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58947" w14:textId="61F5657D" w:rsidR="00F54D43" w:rsidRPr="00F54D43" w:rsidRDefault="008579A4" w:rsidP="00F54D43">
      <w:pPr>
        <w:shd w:val="clear" w:color="auto" w:fill="FFFFFF"/>
        <w:spacing w:before="75" w:after="150" w:line="240" w:lineRule="auto"/>
        <w:outlineLvl w:val="2"/>
        <w:rPr>
          <w:rFonts w:ascii="Helvetica" w:eastAsia="Times New Roman" w:hAnsi="Helvetica" w:cs="Helvetica"/>
          <w:b/>
          <w:bCs/>
          <w:color w:val="000000"/>
          <w:sz w:val="27"/>
          <w:szCs w:val="27"/>
        </w:rPr>
      </w:pPr>
      <w:bookmarkStart w:id="0" w:name="_GoBack"/>
      <w:bookmarkEnd w:id="0"/>
      <w:ins w:id="1" w:author="Farmer, Tyler (DCYF)" w:date="2023-03-10T09:09:00Z">
        <w:r w:rsidRPr="008579A4">
          <w:rPr>
            <w:rFonts w:ascii="Helvetica" w:eastAsia="Times New Roman" w:hAnsi="Helvetica" w:cs="Helvetica"/>
            <w:b/>
            <w:bCs/>
            <w:color w:val="FF0000"/>
            <w:sz w:val="27"/>
            <w:szCs w:val="27"/>
          </w:rPr>
          <w:t>DRAFT</w:t>
        </w:r>
        <w:r>
          <w:rPr>
            <w:rFonts w:ascii="Helvetica" w:eastAsia="Times New Roman" w:hAnsi="Helvetica" w:cs="Helvetica"/>
            <w:b/>
            <w:bCs/>
            <w:color w:val="000000"/>
            <w:sz w:val="27"/>
            <w:szCs w:val="27"/>
          </w:rPr>
          <w:t xml:space="preserve"> </w:t>
        </w:r>
      </w:ins>
      <w:r w:rsidR="00F54D43" w:rsidRPr="00F54D43">
        <w:rPr>
          <w:rFonts w:ascii="Helvetica" w:eastAsia="Times New Roman" w:hAnsi="Helvetica" w:cs="Helvetica"/>
          <w:b/>
          <w:bCs/>
          <w:color w:val="000000"/>
          <w:sz w:val="27"/>
          <w:szCs w:val="27"/>
        </w:rPr>
        <w:t>110-300-0358</w:t>
      </w:r>
    </w:p>
    <w:p w14:paraId="39804794" w14:textId="77777777" w:rsidR="00F54D43" w:rsidRPr="00F54D43" w:rsidRDefault="00F54D43" w:rsidP="00F54D43">
      <w:pPr>
        <w:shd w:val="clear" w:color="auto" w:fill="FFFFFF"/>
        <w:spacing w:before="75" w:after="150" w:line="240" w:lineRule="auto"/>
        <w:outlineLvl w:val="2"/>
        <w:rPr>
          <w:rFonts w:ascii="Helvetica" w:eastAsia="Times New Roman" w:hAnsi="Helvetica" w:cs="Helvetica"/>
          <w:b/>
          <w:bCs/>
          <w:color w:val="000000"/>
          <w:sz w:val="27"/>
          <w:szCs w:val="27"/>
        </w:rPr>
      </w:pPr>
      <w:r w:rsidRPr="00F54D43">
        <w:rPr>
          <w:rFonts w:ascii="Helvetica" w:eastAsia="Times New Roman" w:hAnsi="Helvetica" w:cs="Helvetica"/>
          <w:b/>
          <w:bCs/>
          <w:color w:val="000000"/>
          <w:sz w:val="27"/>
          <w:szCs w:val="27"/>
        </w:rPr>
        <w:t>Capacity waiver for family home providers.</w:t>
      </w:r>
    </w:p>
    <w:p w14:paraId="0946C9FE"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 xml:space="preserve">(1) Pursuant to </w:t>
      </w:r>
      <w:ins w:id="2" w:author="Farmer, Tyler (DCYF)" w:date="2023-03-06T10:26:00Z">
        <w:r w:rsidR="00647A3B">
          <w:rPr>
            <w:rFonts w:ascii="Helvetica" w:eastAsia="Times New Roman" w:hAnsi="Helvetica" w:cs="Helvetica"/>
            <w:color w:val="000000"/>
            <w:sz w:val="24"/>
            <w:szCs w:val="24"/>
          </w:rPr>
          <w:t xml:space="preserve">RCW </w:t>
        </w:r>
      </w:ins>
      <w:del w:id="3" w:author="Farmer, Tyler (DCYF)" w:date="2023-03-06T10:26:00Z">
        <w:r w:rsidRPr="00F54D43" w:rsidDel="00647A3B">
          <w:rPr>
            <w:rFonts w:ascii="Helvetica" w:eastAsia="Times New Roman" w:hAnsi="Helvetica" w:cs="Helvetica"/>
            <w:color w:val="000000"/>
            <w:sz w:val="24"/>
            <w:szCs w:val="24"/>
          </w:rPr>
          <w:delText>section 313, chapter 199, Laws of 2021</w:delText>
        </w:r>
      </w:del>
      <w:ins w:id="4" w:author="Farmer, Tyler (DCYF)" w:date="2023-03-06T10:26:00Z">
        <w:r w:rsidR="00647A3B">
          <w:rPr>
            <w:rFonts w:ascii="Helvetica" w:eastAsia="Times New Roman" w:hAnsi="Helvetica" w:cs="Helvetica"/>
            <w:color w:val="000000"/>
            <w:sz w:val="24"/>
            <w:szCs w:val="24"/>
          </w:rPr>
          <w:t>43.216.</w:t>
        </w:r>
        <w:commentRangeStart w:id="5"/>
        <w:r w:rsidR="00647A3B">
          <w:rPr>
            <w:rFonts w:ascii="Helvetica" w:eastAsia="Times New Roman" w:hAnsi="Helvetica" w:cs="Helvetica"/>
            <w:color w:val="000000"/>
            <w:sz w:val="24"/>
            <w:szCs w:val="24"/>
          </w:rPr>
          <w:t>692</w:t>
        </w:r>
      </w:ins>
      <w:commentRangeEnd w:id="5"/>
      <w:ins w:id="6" w:author="Farmer, Tyler (DCYF)" w:date="2023-03-06T15:39:00Z">
        <w:r w:rsidR="00732113">
          <w:rPr>
            <w:rStyle w:val="CommentReference"/>
          </w:rPr>
          <w:commentReference w:id="5"/>
        </w:r>
      </w:ins>
      <w:r w:rsidRPr="00F54D43">
        <w:rPr>
          <w:rFonts w:ascii="Helvetica" w:eastAsia="Times New Roman" w:hAnsi="Helvetica" w:cs="Helvetica"/>
          <w:color w:val="000000"/>
          <w:sz w:val="24"/>
          <w:szCs w:val="24"/>
        </w:rPr>
        <w:t>, the department may waive the limit established in RCW </w:t>
      </w:r>
      <w:hyperlink r:id="rId10" w:history="1">
        <w:r w:rsidRPr="00F54D43">
          <w:rPr>
            <w:rFonts w:ascii="Helvetica" w:eastAsia="Times New Roman" w:hAnsi="Helvetica" w:cs="Helvetica"/>
            <w:b/>
            <w:bCs/>
            <w:color w:val="2B674D"/>
            <w:sz w:val="24"/>
            <w:szCs w:val="24"/>
            <w:u w:val="single"/>
          </w:rPr>
          <w:t>43.216.010</w:t>
        </w:r>
      </w:hyperlink>
      <w:r w:rsidRPr="00F54D43">
        <w:rPr>
          <w:rFonts w:ascii="Helvetica" w:eastAsia="Times New Roman" w:hAnsi="Helvetica" w:cs="Helvetica"/>
          <w:color w:val="000000"/>
          <w:sz w:val="24"/>
          <w:szCs w:val="24"/>
        </w:rPr>
        <w:t> (1)(c) that restricts family home providers from serving more than 12 children.</w:t>
      </w:r>
    </w:p>
    <w:p w14:paraId="7BBFC4D9"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(2) Family home providers must apply to the department in writing to request waivers to serve more than 12 children. To apply in writing, family home providers must use the process prescribed by the department.</w:t>
      </w:r>
    </w:p>
    <w:p w14:paraId="06EFC627"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(3) The department will consider the following criteria to determine whether to grant, continue, or rescind waivers to family home providers' total capacity of 12 children:</w:t>
      </w:r>
    </w:p>
    <w:p w14:paraId="37916976" w14:textId="648902CE"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(a) </w:t>
      </w:r>
      <w:r w:rsidRPr="00F54D43">
        <w:rPr>
          <w:rFonts w:ascii="Helvetica" w:eastAsia="Times New Roman" w:hAnsi="Helvetica" w:cs="Helvetica"/>
          <w:b/>
          <w:bCs/>
          <w:color w:val="000000"/>
          <w:sz w:val="24"/>
          <w:szCs w:val="24"/>
        </w:rPr>
        <w:t>The licensee's years of experience providing early learning services.</w:t>
      </w:r>
      <w:r w:rsidRPr="00F54D43">
        <w:rPr>
          <w:rFonts w:ascii="Helvetica" w:eastAsia="Times New Roman" w:hAnsi="Helvetica" w:cs="Helvetica"/>
          <w:color w:val="000000"/>
          <w:sz w:val="24"/>
          <w:szCs w:val="24"/>
        </w:rPr>
        <w:t> A family home provider must have at least three years' of experience to be eligible for a waiver under this section. To satisfy the three years' experience requirement, the family home provider must have served for a total of three years or more in one or more of the following child care roles: Center director, program supervisor, family home licensee, or other similar role in a child care setting.</w:t>
      </w:r>
    </w:p>
    <w:p w14:paraId="60879C8C"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(b) </w:t>
      </w:r>
      <w:r w:rsidRPr="00F54D43">
        <w:rPr>
          <w:rFonts w:ascii="Helvetica" w:eastAsia="Times New Roman" w:hAnsi="Helvetica" w:cs="Helvetica"/>
          <w:b/>
          <w:bCs/>
          <w:color w:val="000000"/>
          <w:sz w:val="24"/>
          <w:szCs w:val="24"/>
        </w:rPr>
        <w:t>Available square footage:</w:t>
      </w:r>
    </w:p>
    <w:p w14:paraId="4D8D880A"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(i) There must be at least 35 square feet of licensed, accessible indoor space for each child included in the total capacity.</w:t>
      </w:r>
    </w:p>
    <w:p w14:paraId="49A8D806"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(ii) There must be an additional 15 square feet of licensed, accessible indoor space for each infant or toddler included in the total capacity.</w:t>
      </w:r>
    </w:p>
    <w:p w14:paraId="6D7449B3"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(iii) There must be at least 75 square feet of licensed, accessible outdoor space for each child included in the total capacity. Alternatively, a family home provider may develop a plan to rotate groups of children to play outdoors or a department-approved plan to use an off-site play area.</w:t>
      </w:r>
    </w:p>
    <w:p w14:paraId="213C4AF8"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(c) </w:t>
      </w:r>
      <w:r w:rsidRPr="00F54D43">
        <w:rPr>
          <w:rFonts w:ascii="Helvetica" w:eastAsia="Times New Roman" w:hAnsi="Helvetica" w:cs="Helvetica"/>
          <w:b/>
          <w:bCs/>
          <w:color w:val="000000"/>
          <w:sz w:val="24"/>
          <w:szCs w:val="24"/>
        </w:rPr>
        <w:t>Staffing qualifications:</w:t>
      </w:r>
    </w:p>
    <w:p w14:paraId="2114D826"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(i) The licensee must have an ECE short certificate or equivalent when operating with 13 or more children. When the licensee is not on-site, they must designate a person on-site who meets the requirements of this subsection to manage the early learning program.</w:t>
      </w:r>
    </w:p>
    <w:p w14:paraId="37B4EB4B"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(ii) In addition to the requirements in (c)(i) of this subsection, at least one staff person or volunteer working on-site must have an ECE initial certificate or equivalent when operating with 13 or more children.</w:t>
      </w:r>
    </w:p>
    <w:p w14:paraId="32B36CA5"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(d) </w:t>
      </w:r>
      <w:r w:rsidRPr="00F54D43">
        <w:rPr>
          <w:rFonts w:ascii="Helvetica" w:eastAsia="Times New Roman" w:hAnsi="Helvetica" w:cs="Helvetica"/>
          <w:b/>
          <w:bCs/>
          <w:color w:val="000000"/>
          <w:sz w:val="24"/>
          <w:szCs w:val="24"/>
        </w:rPr>
        <w:t>Staff-to-child ratios and age group limits:</w:t>
      </w:r>
    </w:p>
    <w:p w14:paraId="285BCBF6"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(i) A family home provider licensed to care for children ages two years old and above must not exceed a maximum staff-to-child ratio of 1:8 when operating with 13 or more children.</w:t>
      </w:r>
    </w:p>
    <w:p w14:paraId="64AC63EC"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(ii) A family home provider licensed to care for children under two years of age must not exceed a maximum staff-to-child ratio of 1:6 when operating with 13 or more children.</w:t>
      </w:r>
    </w:p>
    <w:p w14:paraId="4482407B"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lastRenderedPageBreak/>
        <w:t>(iii) A family home provider licensed to care for children under two years of age may have up to six children under two years of age attend at any one time under the following conditions:</w:t>
      </w:r>
    </w:p>
    <w:p w14:paraId="53F0902A"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(A) Five children under two years of age may attend at any one time if at least one of those children can walk independently;</w:t>
      </w:r>
    </w:p>
    <w:p w14:paraId="4ED78129"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(B) Six children under two years of age may attend at any one time if at least two of those children can walk independently.</w:t>
      </w:r>
    </w:p>
    <w:p w14:paraId="3C82DCEF"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(iv) A family home provider licensed to care for children under two years of age must not have more than six children under two years of age attend at any one time;</w:t>
      </w:r>
    </w:p>
    <w:p w14:paraId="03628AE7"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(e) </w:t>
      </w:r>
      <w:r w:rsidRPr="00F54D43">
        <w:rPr>
          <w:rFonts w:ascii="Helvetica" w:eastAsia="Times New Roman" w:hAnsi="Helvetica" w:cs="Helvetica"/>
          <w:b/>
          <w:bCs/>
          <w:color w:val="000000"/>
          <w:sz w:val="24"/>
          <w:szCs w:val="24"/>
        </w:rPr>
        <w:t>The intended use of licensed space.</w:t>
      </w:r>
      <w:r w:rsidRPr="00F54D43">
        <w:rPr>
          <w:rFonts w:ascii="Helvetica" w:eastAsia="Times New Roman" w:hAnsi="Helvetica" w:cs="Helvetica"/>
          <w:color w:val="000000"/>
          <w:sz w:val="24"/>
          <w:szCs w:val="24"/>
        </w:rPr>
        <w:t> Plans to use the space must include details regarding napping, supervision, and diapering, if applicable.</w:t>
      </w:r>
      <w:ins w:id="7" w:author="Farmer, Tyler (DCYF)" w:date="2023-03-06T15:01:00Z">
        <w:r w:rsidR="00FD4430">
          <w:rPr>
            <w:rFonts w:ascii="Helvetica" w:eastAsia="Times New Roman" w:hAnsi="Helvetica" w:cs="Helvetica"/>
            <w:color w:val="000000"/>
            <w:sz w:val="24"/>
            <w:szCs w:val="24"/>
          </w:rPr>
          <w:t xml:space="preserve"> </w:t>
        </w:r>
      </w:ins>
      <w:ins w:id="8" w:author="Farmer, Tyler (DCYF)" w:date="2023-03-10T07:50:00Z">
        <w:r w:rsidR="00F778D9">
          <w:rPr>
            <w:rFonts w:ascii="Helvetica" w:eastAsia="Times New Roman" w:hAnsi="Helvetica" w:cs="Helvetica"/>
            <w:color w:val="000000"/>
            <w:sz w:val="24"/>
            <w:szCs w:val="24"/>
          </w:rPr>
          <w:t xml:space="preserve">A waiver granted under this section does not </w:t>
        </w:r>
      </w:ins>
      <w:ins w:id="9" w:author="Farmer, Tyler (DCYF)" w:date="2023-03-10T07:51:00Z">
        <w:r w:rsidR="00990EA0">
          <w:rPr>
            <w:rFonts w:ascii="Helvetica" w:eastAsia="Times New Roman" w:hAnsi="Helvetica" w:cs="Helvetica"/>
            <w:color w:val="000000"/>
            <w:sz w:val="24"/>
            <w:szCs w:val="24"/>
          </w:rPr>
          <w:t>allow</w:t>
        </w:r>
      </w:ins>
      <w:ins w:id="10" w:author="Farmer, Tyler (DCYF)" w:date="2023-03-10T07:50:00Z">
        <w:r w:rsidR="00F778D9">
          <w:rPr>
            <w:rFonts w:ascii="Helvetica" w:eastAsia="Times New Roman" w:hAnsi="Helvetica" w:cs="Helvetica"/>
            <w:color w:val="000000"/>
            <w:sz w:val="24"/>
            <w:szCs w:val="24"/>
          </w:rPr>
          <w:t xml:space="preserve"> a Licensee to </w:t>
        </w:r>
        <w:r w:rsidR="00E64D08">
          <w:rPr>
            <w:rFonts w:ascii="Helvetica" w:eastAsia="Times New Roman" w:hAnsi="Helvetica" w:cs="Helvetica"/>
            <w:color w:val="000000"/>
            <w:sz w:val="24"/>
            <w:szCs w:val="24"/>
          </w:rPr>
          <w:t>provide</w:t>
        </w:r>
      </w:ins>
      <w:ins w:id="11" w:author="Farmer, Tyler (DCYF)" w:date="2023-03-06T15:02:00Z">
        <w:r w:rsidR="00D15BB1">
          <w:rPr>
            <w:rFonts w:ascii="Helvetica" w:eastAsia="Times New Roman" w:hAnsi="Helvetica" w:cs="Helvetica"/>
            <w:color w:val="000000"/>
            <w:sz w:val="24"/>
            <w:szCs w:val="24"/>
          </w:rPr>
          <w:t xml:space="preserve"> </w:t>
        </w:r>
        <w:commentRangeStart w:id="12"/>
        <w:r w:rsidR="00D15BB1">
          <w:rPr>
            <w:rFonts w:ascii="Helvetica" w:eastAsia="Times New Roman" w:hAnsi="Helvetica" w:cs="Helvetica"/>
            <w:color w:val="000000"/>
            <w:sz w:val="24"/>
            <w:szCs w:val="24"/>
          </w:rPr>
          <w:t>overnight care</w:t>
        </w:r>
      </w:ins>
      <w:commentRangeEnd w:id="12"/>
      <w:ins w:id="13" w:author="Farmer, Tyler (DCYF)" w:date="2023-03-06T15:40:00Z">
        <w:r w:rsidR="00732113">
          <w:rPr>
            <w:rStyle w:val="CommentReference"/>
          </w:rPr>
          <w:commentReference w:id="12"/>
        </w:r>
      </w:ins>
      <w:ins w:id="14" w:author="Farmer, Tyler (DCYF)" w:date="2023-03-10T07:50:00Z">
        <w:r w:rsidR="00E64D08">
          <w:rPr>
            <w:rFonts w:ascii="Helvetica" w:eastAsia="Times New Roman" w:hAnsi="Helvetica" w:cs="Helvetica"/>
            <w:color w:val="000000"/>
            <w:sz w:val="24"/>
            <w:szCs w:val="24"/>
          </w:rPr>
          <w:t xml:space="preserve"> for 13 or more children</w:t>
        </w:r>
      </w:ins>
      <w:ins w:id="15" w:author="Farmer, Tyler (DCYF)" w:date="2023-03-06T15:02:00Z">
        <w:r w:rsidR="00D15BB1">
          <w:rPr>
            <w:rFonts w:ascii="Helvetica" w:eastAsia="Times New Roman" w:hAnsi="Helvetica" w:cs="Helvetica"/>
            <w:color w:val="000000"/>
            <w:sz w:val="24"/>
            <w:szCs w:val="24"/>
          </w:rPr>
          <w:t xml:space="preserve">.  </w:t>
        </w:r>
      </w:ins>
    </w:p>
    <w:p w14:paraId="76777DBB" w14:textId="77777777" w:rsidR="00F539EB" w:rsidRDefault="00F54D43" w:rsidP="00F54D43">
      <w:pPr>
        <w:shd w:val="clear" w:color="auto" w:fill="FFFFFF"/>
        <w:spacing w:after="0" w:line="240" w:lineRule="auto"/>
        <w:ind w:firstLine="720"/>
        <w:rPr>
          <w:ins w:id="16" w:author="Farmer, Tyler (DCYF)" w:date="2023-03-06T15:03:00Z"/>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(f) </w:t>
      </w:r>
      <w:r w:rsidRPr="00F54D43">
        <w:rPr>
          <w:rFonts w:ascii="Helvetica" w:eastAsia="Times New Roman" w:hAnsi="Helvetica" w:cs="Helvetica"/>
          <w:b/>
          <w:bCs/>
          <w:color w:val="000000"/>
          <w:sz w:val="24"/>
          <w:szCs w:val="24"/>
        </w:rPr>
        <w:t>The emergency preparedness plan</w:t>
      </w:r>
      <w:del w:id="17" w:author="Farmer, Tyler (DCYF)" w:date="2023-03-06T15:03:00Z">
        <w:r w:rsidRPr="00F54D43" w:rsidDel="00F539EB">
          <w:rPr>
            <w:rFonts w:ascii="Helvetica" w:eastAsia="Times New Roman" w:hAnsi="Helvetica" w:cs="Helvetica"/>
            <w:b/>
            <w:bCs/>
            <w:color w:val="000000"/>
            <w:sz w:val="24"/>
            <w:szCs w:val="24"/>
          </w:rPr>
          <w:delText>.</w:delText>
        </w:r>
        <w:r w:rsidRPr="00F54D43" w:rsidDel="00F539EB">
          <w:rPr>
            <w:rFonts w:ascii="Helvetica" w:eastAsia="Times New Roman" w:hAnsi="Helvetica" w:cs="Helvetica"/>
            <w:color w:val="000000"/>
            <w:sz w:val="24"/>
            <w:szCs w:val="24"/>
          </w:rPr>
          <w:delText> </w:delText>
        </w:r>
      </w:del>
      <w:ins w:id="18" w:author="Farmer, Tyler (DCYF)" w:date="2023-03-06T15:03:00Z">
        <w:r w:rsidR="00F539EB">
          <w:rPr>
            <w:rFonts w:ascii="Helvetica" w:eastAsia="Times New Roman" w:hAnsi="Helvetica" w:cs="Helvetica"/>
            <w:b/>
            <w:bCs/>
            <w:color w:val="000000"/>
            <w:sz w:val="24"/>
            <w:szCs w:val="24"/>
          </w:rPr>
          <w:t>:</w:t>
        </w:r>
        <w:r w:rsidR="00F539EB" w:rsidRPr="00F54D43">
          <w:rPr>
            <w:rFonts w:ascii="Helvetica" w:eastAsia="Times New Roman" w:hAnsi="Helvetica" w:cs="Helvetica"/>
            <w:color w:val="000000"/>
            <w:sz w:val="24"/>
            <w:szCs w:val="24"/>
          </w:rPr>
          <w:t> </w:t>
        </w:r>
      </w:ins>
    </w:p>
    <w:p w14:paraId="611F6984" w14:textId="77777777" w:rsidR="00F54D43" w:rsidRDefault="00F539EB" w:rsidP="00F54D43">
      <w:pPr>
        <w:shd w:val="clear" w:color="auto" w:fill="FFFFFF"/>
        <w:spacing w:after="0" w:line="240" w:lineRule="auto"/>
        <w:ind w:firstLine="720"/>
        <w:rPr>
          <w:ins w:id="19" w:author="Farmer, Tyler (DCYF)" w:date="2023-03-06T15:03:00Z"/>
          <w:rFonts w:ascii="Helvetica" w:eastAsia="Times New Roman" w:hAnsi="Helvetica" w:cs="Helvetica"/>
          <w:color w:val="000000"/>
          <w:sz w:val="24"/>
          <w:szCs w:val="24"/>
        </w:rPr>
      </w:pPr>
      <w:ins w:id="20" w:author="Farmer, Tyler (DCYF)" w:date="2023-03-06T15:03:00Z">
        <w:r>
          <w:rPr>
            <w:rFonts w:ascii="Helvetica" w:eastAsia="Times New Roman" w:hAnsi="Helvetica" w:cs="Helvetica"/>
            <w:color w:val="000000"/>
            <w:sz w:val="24"/>
            <w:szCs w:val="24"/>
          </w:rPr>
          <w:t xml:space="preserve">(i) </w:t>
        </w:r>
      </w:ins>
      <w:r w:rsidR="00F54D43" w:rsidRPr="00F54D43">
        <w:rPr>
          <w:rFonts w:ascii="Helvetica" w:eastAsia="Times New Roman" w:hAnsi="Helvetica" w:cs="Helvetica"/>
          <w:color w:val="000000"/>
          <w:sz w:val="24"/>
          <w:szCs w:val="24"/>
        </w:rPr>
        <w:t>The emergency plan must account for the total capacity of children requested.</w:t>
      </w:r>
    </w:p>
    <w:p w14:paraId="7ECAF6F5" w14:textId="355226BB" w:rsidR="00531A9A" w:rsidRDefault="00F539EB" w:rsidP="00531A9A">
      <w:pPr>
        <w:shd w:val="clear" w:color="auto" w:fill="FFFFFF"/>
        <w:spacing w:after="0" w:line="240" w:lineRule="auto"/>
        <w:ind w:firstLine="720"/>
        <w:rPr>
          <w:ins w:id="21" w:author="Farmer, Tyler (DCYF)" w:date="2023-03-10T09:20:00Z"/>
          <w:rFonts w:ascii="Helvetica" w:eastAsia="Times New Roman" w:hAnsi="Helvetica" w:cs="Helvetica"/>
          <w:color w:val="000000"/>
          <w:sz w:val="24"/>
          <w:szCs w:val="24"/>
        </w:rPr>
      </w:pPr>
      <w:ins w:id="22" w:author="Farmer, Tyler (DCYF)" w:date="2023-03-06T15:03:00Z">
        <w:r>
          <w:rPr>
            <w:rFonts w:ascii="Helvetica" w:eastAsia="Times New Roman" w:hAnsi="Helvetica" w:cs="Helvetica"/>
            <w:color w:val="000000"/>
            <w:sz w:val="24"/>
            <w:szCs w:val="24"/>
          </w:rPr>
          <w:t xml:space="preserve">(ii) </w:t>
        </w:r>
      </w:ins>
      <w:ins w:id="23" w:author="Farmer, Tyler (DCYF)" w:date="2023-03-06T15:05:00Z">
        <w:r>
          <w:rPr>
            <w:rFonts w:ascii="Helvetica" w:eastAsia="Times New Roman" w:hAnsi="Helvetica" w:cs="Helvetica"/>
            <w:color w:val="000000"/>
            <w:sz w:val="24"/>
            <w:szCs w:val="24"/>
          </w:rPr>
          <w:t xml:space="preserve">The </w:t>
        </w:r>
      </w:ins>
      <w:ins w:id="24" w:author="Farmer, Tyler (DCYF)" w:date="2023-03-06T15:06:00Z">
        <w:r>
          <w:rPr>
            <w:rFonts w:ascii="Helvetica" w:eastAsia="Times New Roman" w:hAnsi="Helvetica" w:cs="Helvetica"/>
            <w:color w:val="000000"/>
            <w:sz w:val="24"/>
            <w:szCs w:val="24"/>
          </w:rPr>
          <w:t xml:space="preserve">early learning program space must </w:t>
        </w:r>
      </w:ins>
      <w:ins w:id="25" w:author="Farmer, Tyler (DCYF)" w:date="2023-03-06T15:34:00Z">
        <w:r w:rsidR="00F62A39">
          <w:rPr>
            <w:rFonts w:ascii="Helvetica" w:eastAsia="Times New Roman" w:hAnsi="Helvetica" w:cs="Helvetica"/>
            <w:color w:val="000000"/>
            <w:sz w:val="24"/>
            <w:szCs w:val="24"/>
          </w:rPr>
          <w:t>have</w:t>
        </w:r>
      </w:ins>
      <w:ins w:id="26" w:author="Farmer, Tyler (DCYF)" w:date="2023-03-06T15:06:00Z">
        <w:r>
          <w:rPr>
            <w:rFonts w:ascii="Helvetica" w:eastAsia="Times New Roman" w:hAnsi="Helvetica" w:cs="Helvetica"/>
            <w:color w:val="000000"/>
            <w:sz w:val="24"/>
            <w:szCs w:val="24"/>
          </w:rPr>
          <w:t xml:space="preserve"> </w:t>
        </w:r>
        <w:commentRangeStart w:id="27"/>
        <w:r>
          <w:rPr>
            <w:rFonts w:ascii="Helvetica" w:eastAsia="Times New Roman" w:hAnsi="Helvetica" w:cs="Helvetica"/>
            <w:color w:val="000000"/>
            <w:sz w:val="24"/>
            <w:szCs w:val="24"/>
          </w:rPr>
          <w:t xml:space="preserve">emergency lighting </w:t>
        </w:r>
      </w:ins>
      <w:commentRangeEnd w:id="27"/>
      <w:ins w:id="28" w:author="Farmer, Tyler (DCYF)" w:date="2023-03-06T15:40:00Z">
        <w:r w:rsidR="00732113">
          <w:rPr>
            <w:rStyle w:val="CommentReference"/>
          </w:rPr>
          <w:commentReference w:id="27"/>
        </w:r>
      </w:ins>
      <w:ins w:id="29" w:author="Farmer, Tyler (DCYF)" w:date="2023-03-06T15:06:00Z">
        <w:r>
          <w:rPr>
            <w:rFonts w:ascii="Helvetica" w:eastAsia="Times New Roman" w:hAnsi="Helvetica" w:cs="Helvetica"/>
            <w:color w:val="000000"/>
            <w:sz w:val="24"/>
            <w:szCs w:val="24"/>
          </w:rPr>
          <w:t>that automatically turns o</w:t>
        </w:r>
      </w:ins>
      <w:ins w:id="30" w:author="Farmer, Tyler (DCYF)" w:date="2023-03-06T15:07:00Z">
        <w:r>
          <w:rPr>
            <w:rFonts w:ascii="Helvetica" w:eastAsia="Times New Roman" w:hAnsi="Helvetica" w:cs="Helvetica"/>
            <w:color w:val="000000"/>
            <w:sz w:val="24"/>
            <w:szCs w:val="24"/>
          </w:rPr>
          <w:t>n</w:t>
        </w:r>
      </w:ins>
      <w:ins w:id="31" w:author="Farmer, Tyler (DCYF)" w:date="2023-03-06T15:06:00Z">
        <w:r>
          <w:rPr>
            <w:rFonts w:ascii="Helvetica" w:eastAsia="Times New Roman" w:hAnsi="Helvetica" w:cs="Helvetica"/>
            <w:color w:val="000000"/>
            <w:sz w:val="24"/>
            <w:szCs w:val="24"/>
          </w:rPr>
          <w:t xml:space="preserve"> when </w:t>
        </w:r>
      </w:ins>
      <w:ins w:id="32" w:author="Farmer, Tyler (DCYF)" w:date="2023-03-06T15:24:00Z">
        <w:r w:rsidR="00A82728">
          <w:rPr>
            <w:rFonts w:ascii="Helvetica" w:eastAsia="Times New Roman" w:hAnsi="Helvetica" w:cs="Helvetica"/>
            <w:color w:val="000000"/>
            <w:sz w:val="24"/>
            <w:szCs w:val="24"/>
          </w:rPr>
          <w:t>electrical power</w:t>
        </w:r>
      </w:ins>
      <w:ins w:id="33" w:author="Farmer, Tyler (DCYF)" w:date="2023-03-06T15:06:00Z">
        <w:r>
          <w:rPr>
            <w:rFonts w:ascii="Helvetica" w:eastAsia="Times New Roman" w:hAnsi="Helvetica" w:cs="Helvetica"/>
            <w:color w:val="000000"/>
            <w:sz w:val="24"/>
            <w:szCs w:val="24"/>
          </w:rPr>
          <w:t xml:space="preserve"> goes out.</w:t>
        </w:r>
      </w:ins>
      <w:ins w:id="34" w:author="Farmer, Tyler (DCYF)" w:date="2023-03-06T15:07:00Z">
        <w:r>
          <w:rPr>
            <w:rFonts w:ascii="Helvetica" w:eastAsia="Times New Roman" w:hAnsi="Helvetica" w:cs="Helvetica"/>
            <w:color w:val="000000"/>
            <w:sz w:val="24"/>
            <w:szCs w:val="24"/>
          </w:rPr>
          <w:t xml:space="preserve"> Such emergency lighting may include, but is not limited to, </w:t>
        </w:r>
      </w:ins>
      <w:ins w:id="35" w:author="Farmer, Tyler (DCYF)" w:date="2023-03-06T15:08:00Z">
        <w:r>
          <w:rPr>
            <w:rFonts w:ascii="Helvetica" w:eastAsia="Times New Roman" w:hAnsi="Helvetica" w:cs="Helvetica"/>
            <w:color w:val="000000"/>
            <w:sz w:val="24"/>
            <w:szCs w:val="24"/>
          </w:rPr>
          <w:t>battery operated</w:t>
        </w:r>
      </w:ins>
      <w:ins w:id="36" w:author="Farmer, Tyler (DCYF)" w:date="2023-03-06T15:10:00Z">
        <w:r w:rsidR="00316E88">
          <w:rPr>
            <w:rFonts w:ascii="Helvetica" w:eastAsia="Times New Roman" w:hAnsi="Helvetica" w:cs="Helvetica"/>
            <w:color w:val="000000"/>
            <w:sz w:val="24"/>
            <w:szCs w:val="24"/>
          </w:rPr>
          <w:t xml:space="preserve"> </w:t>
        </w:r>
      </w:ins>
      <w:ins w:id="37" w:author="Farmer, Tyler (DCYF)" w:date="2023-03-06T15:08:00Z">
        <w:r>
          <w:rPr>
            <w:rFonts w:ascii="Helvetica" w:eastAsia="Times New Roman" w:hAnsi="Helvetica" w:cs="Helvetica"/>
            <w:color w:val="000000"/>
            <w:sz w:val="24"/>
            <w:szCs w:val="24"/>
          </w:rPr>
          <w:t>overhead</w:t>
        </w:r>
      </w:ins>
      <w:ins w:id="38" w:author="Farmer, Tyler (DCYF)" w:date="2023-03-06T15:09:00Z">
        <w:r>
          <w:rPr>
            <w:rFonts w:ascii="Helvetica" w:eastAsia="Times New Roman" w:hAnsi="Helvetica" w:cs="Helvetica"/>
            <w:color w:val="000000"/>
            <w:sz w:val="24"/>
            <w:szCs w:val="24"/>
          </w:rPr>
          <w:t xml:space="preserve"> </w:t>
        </w:r>
        <w:commentRangeStart w:id="39"/>
        <w:r>
          <w:rPr>
            <w:rFonts w:ascii="Helvetica" w:eastAsia="Times New Roman" w:hAnsi="Helvetica" w:cs="Helvetica"/>
            <w:color w:val="000000"/>
            <w:sz w:val="24"/>
            <w:szCs w:val="24"/>
          </w:rPr>
          <w:t>lights</w:t>
        </w:r>
      </w:ins>
      <w:commentRangeEnd w:id="39"/>
      <w:ins w:id="40" w:author="Farmer, Tyler (DCYF)" w:date="2023-03-10T09:22:00Z">
        <w:r w:rsidR="00A200D7">
          <w:rPr>
            <w:rStyle w:val="CommentReference"/>
          </w:rPr>
          <w:commentReference w:id="39"/>
        </w:r>
      </w:ins>
      <w:ins w:id="41" w:author="Farmer, Tyler (DCYF)" w:date="2023-03-06T15:09:00Z">
        <w:r>
          <w:rPr>
            <w:rFonts w:ascii="Helvetica" w:eastAsia="Times New Roman" w:hAnsi="Helvetica" w:cs="Helvetica"/>
            <w:color w:val="000000"/>
            <w:sz w:val="24"/>
            <w:szCs w:val="24"/>
          </w:rPr>
          <w:t>.</w:t>
        </w:r>
      </w:ins>
    </w:p>
    <w:p w14:paraId="2636EE25" w14:textId="6B9E2E1F" w:rsidR="003F24A4" w:rsidRPr="006E0C7B" w:rsidRDefault="0099041B" w:rsidP="006E0C7B">
      <w:pPr>
        <w:shd w:val="clear" w:color="auto" w:fill="FFFFFF"/>
        <w:spacing w:after="0" w:line="240" w:lineRule="auto"/>
        <w:ind w:firstLine="720"/>
        <w:rPr>
          <w:ins w:id="42" w:author="Farmer, Tyler (DCYF)" w:date="2023-03-10T09:13:00Z"/>
          <w:rFonts w:ascii="Helvetica" w:eastAsia="Times New Roman" w:hAnsi="Helvetica" w:cs="Helvetica"/>
          <w:color w:val="000000"/>
          <w:sz w:val="24"/>
          <w:szCs w:val="24"/>
        </w:rPr>
      </w:pPr>
      <w:ins w:id="43" w:author="Farmer, Tyler (DCYF)" w:date="2023-03-10T09:21:00Z">
        <w:r>
          <w:rPr>
            <w:rFonts w:ascii="Helvetica" w:eastAsia="Times New Roman" w:hAnsi="Helvetica" w:cs="Helvetica"/>
            <w:color w:val="000000"/>
            <w:sz w:val="24"/>
            <w:szCs w:val="24"/>
          </w:rPr>
          <w:t xml:space="preserve">(iii) </w:t>
        </w:r>
      </w:ins>
      <w:ins w:id="44" w:author="Farmer, Tyler (DCYF)" w:date="2023-03-06T15:09:00Z">
        <w:r w:rsidR="00EF5653" w:rsidRPr="006E0C7B">
          <w:rPr>
            <w:rFonts w:ascii="Helvetica" w:eastAsia="Times New Roman" w:hAnsi="Helvetica" w:cs="Helvetica"/>
            <w:color w:val="000000"/>
            <w:sz w:val="24"/>
            <w:szCs w:val="24"/>
          </w:rPr>
          <w:t xml:space="preserve">Any kitchen within the early learning program space </w:t>
        </w:r>
      </w:ins>
      <w:ins w:id="45" w:author="Farmer, Tyler (DCYF)" w:date="2023-03-06T15:14:00Z">
        <w:r w:rsidR="005F3FCD" w:rsidRPr="006E0C7B">
          <w:rPr>
            <w:rFonts w:ascii="Helvetica" w:eastAsia="Times New Roman" w:hAnsi="Helvetica" w:cs="Helvetica"/>
            <w:color w:val="000000"/>
            <w:sz w:val="24"/>
            <w:szCs w:val="24"/>
          </w:rPr>
          <w:t xml:space="preserve">or used by and connected to the early learning program </w:t>
        </w:r>
      </w:ins>
      <w:ins w:id="46" w:author="Farmer, Tyler (DCYF)" w:date="2023-03-06T15:26:00Z">
        <w:r w:rsidR="000B5758" w:rsidRPr="006E0C7B">
          <w:rPr>
            <w:rFonts w:ascii="Helvetica" w:eastAsia="Times New Roman" w:hAnsi="Helvetica" w:cs="Helvetica"/>
            <w:color w:val="000000"/>
            <w:sz w:val="24"/>
            <w:szCs w:val="24"/>
          </w:rPr>
          <w:t xml:space="preserve">space </w:t>
        </w:r>
      </w:ins>
      <w:ins w:id="47" w:author="Farmer, Tyler (DCYF)" w:date="2023-03-06T15:09:00Z">
        <w:r w:rsidR="00EF5653" w:rsidRPr="006E0C7B">
          <w:rPr>
            <w:rFonts w:ascii="Helvetica" w:eastAsia="Times New Roman" w:hAnsi="Helvetica" w:cs="Helvetica"/>
            <w:color w:val="000000"/>
            <w:sz w:val="24"/>
            <w:szCs w:val="24"/>
          </w:rPr>
          <w:t xml:space="preserve">must </w:t>
        </w:r>
      </w:ins>
      <w:ins w:id="48" w:author="Farmer, Tyler (DCYF)" w:date="2023-03-06T15:10:00Z">
        <w:r w:rsidR="00C570D5" w:rsidRPr="006E0C7B">
          <w:rPr>
            <w:rFonts w:ascii="Helvetica" w:eastAsia="Times New Roman" w:hAnsi="Helvetica" w:cs="Helvetica"/>
            <w:color w:val="000000"/>
            <w:sz w:val="24"/>
            <w:szCs w:val="24"/>
          </w:rPr>
          <w:t>have</w:t>
        </w:r>
      </w:ins>
      <w:ins w:id="49" w:author="Farmer, Tyler (DCYF)" w:date="2023-03-10T09:19:00Z">
        <w:r w:rsidR="00531A9A" w:rsidRPr="006E0C7B">
          <w:rPr>
            <w:rFonts w:ascii="Helvetica" w:eastAsia="Times New Roman" w:hAnsi="Helvetica" w:cs="Helvetica"/>
            <w:color w:val="000000"/>
            <w:sz w:val="24"/>
            <w:szCs w:val="24"/>
          </w:rPr>
          <w:t xml:space="preserve"> at least one fire extinguisher or one can of fire extinguisher aerosol spray.</w:t>
        </w:r>
      </w:ins>
      <w:ins w:id="50" w:author="Farmer, Tyler (DCYF)" w:date="2023-03-06T15:12:00Z">
        <w:r w:rsidR="005F3FCD" w:rsidRPr="006E0C7B">
          <w:rPr>
            <w:rFonts w:ascii="Helvetica" w:eastAsia="Times New Roman" w:hAnsi="Helvetica" w:cs="Helvetica"/>
            <w:color w:val="000000"/>
            <w:sz w:val="24"/>
            <w:szCs w:val="24"/>
          </w:rPr>
          <w:t xml:space="preserve"> </w:t>
        </w:r>
      </w:ins>
    </w:p>
    <w:p w14:paraId="111B4014" w14:textId="6B37A017" w:rsidR="008C7F9D" w:rsidRDefault="008C7F9D" w:rsidP="00F54D43">
      <w:pPr>
        <w:shd w:val="clear" w:color="auto" w:fill="FFFFFF"/>
        <w:spacing w:after="0" w:line="240" w:lineRule="auto"/>
        <w:ind w:firstLine="720"/>
        <w:rPr>
          <w:ins w:id="51" w:author="Farmer, Tyler (DCYF)" w:date="2023-03-06T15:15:00Z"/>
          <w:rFonts w:ascii="Helvetica" w:eastAsia="Times New Roman" w:hAnsi="Helvetica" w:cs="Helvetica"/>
          <w:color w:val="000000"/>
          <w:sz w:val="24"/>
          <w:szCs w:val="24"/>
        </w:rPr>
      </w:pPr>
      <w:ins w:id="52" w:author="Farmer, Tyler (DCYF)" w:date="2023-03-06T15:33:00Z">
        <w:r>
          <w:rPr>
            <w:rFonts w:ascii="Helvetica" w:eastAsia="Times New Roman" w:hAnsi="Helvetica" w:cs="Helvetica"/>
            <w:color w:val="000000"/>
            <w:sz w:val="24"/>
            <w:szCs w:val="24"/>
          </w:rPr>
          <w:t xml:space="preserve">(iv) An early learning program must have </w:t>
        </w:r>
      </w:ins>
      <w:ins w:id="53" w:author="Farmer, Tyler (DCYF)" w:date="2023-03-06T15:34:00Z">
        <w:r w:rsidR="00F62A39">
          <w:rPr>
            <w:rFonts w:ascii="Helvetica" w:eastAsia="Times New Roman" w:hAnsi="Helvetica" w:cs="Helvetica"/>
            <w:color w:val="000000"/>
            <w:sz w:val="24"/>
            <w:szCs w:val="24"/>
          </w:rPr>
          <w:t xml:space="preserve">a </w:t>
        </w:r>
        <w:commentRangeStart w:id="54"/>
        <w:r w:rsidR="00F62A39">
          <w:rPr>
            <w:rFonts w:ascii="Helvetica" w:eastAsia="Times New Roman" w:hAnsi="Helvetica" w:cs="Helvetica"/>
            <w:color w:val="000000"/>
            <w:sz w:val="24"/>
            <w:szCs w:val="24"/>
          </w:rPr>
          <w:t>UL-listed</w:t>
        </w:r>
      </w:ins>
      <w:ins w:id="55" w:author="Farmer, Tyler (DCYF)" w:date="2023-03-06T15:33:00Z">
        <w:r>
          <w:rPr>
            <w:rFonts w:ascii="Helvetica" w:eastAsia="Times New Roman" w:hAnsi="Helvetica" w:cs="Helvetica"/>
            <w:color w:val="000000"/>
            <w:sz w:val="24"/>
            <w:szCs w:val="24"/>
          </w:rPr>
          <w:t xml:space="preserve"> </w:t>
        </w:r>
      </w:ins>
      <w:ins w:id="56" w:author="Farmer, Tyler (DCYF)" w:date="2023-03-06T15:34:00Z">
        <w:r w:rsidR="00F62A39">
          <w:rPr>
            <w:rFonts w:ascii="Helvetica" w:eastAsia="Times New Roman" w:hAnsi="Helvetica" w:cs="Helvetica"/>
            <w:color w:val="000000"/>
            <w:sz w:val="24"/>
            <w:szCs w:val="24"/>
          </w:rPr>
          <w:t xml:space="preserve">residential fire alarm system that </w:t>
        </w:r>
      </w:ins>
      <w:ins w:id="57" w:author="Farmer, Tyler (DCYF)" w:date="2023-03-06T15:41:00Z">
        <w:r w:rsidR="00732113">
          <w:rPr>
            <w:rFonts w:ascii="Helvetica" w:eastAsia="Times New Roman" w:hAnsi="Helvetica" w:cs="Helvetica"/>
            <w:color w:val="000000"/>
            <w:sz w:val="24"/>
            <w:szCs w:val="24"/>
          </w:rPr>
          <w:t xml:space="preserve">is monitored by a third party </w:t>
        </w:r>
        <w:commentRangeEnd w:id="54"/>
        <w:r w:rsidR="00732113">
          <w:rPr>
            <w:rStyle w:val="CommentReference"/>
          </w:rPr>
          <w:commentReference w:id="54"/>
        </w:r>
        <w:r w:rsidR="00732113">
          <w:rPr>
            <w:rFonts w:ascii="Helvetica" w:eastAsia="Times New Roman" w:hAnsi="Helvetica" w:cs="Helvetica"/>
            <w:color w:val="000000"/>
            <w:sz w:val="24"/>
            <w:szCs w:val="24"/>
          </w:rPr>
          <w:t xml:space="preserve">and that </w:t>
        </w:r>
      </w:ins>
      <w:ins w:id="58" w:author="Farmer, Tyler (DCYF)" w:date="2023-03-06T15:34:00Z">
        <w:r w:rsidR="00F62A39">
          <w:rPr>
            <w:rFonts w:ascii="Helvetica" w:eastAsia="Times New Roman" w:hAnsi="Helvetica" w:cs="Helvetica"/>
            <w:color w:val="000000"/>
            <w:sz w:val="24"/>
            <w:szCs w:val="24"/>
          </w:rPr>
          <w:t>can detect smoke or heat thr</w:t>
        </w:r>
      </w:ins>
      <w:ins w:id="59" w:author="Farmer, Tyler (DCYF)" w:date="2023-03-06T15:35:00Z">
        <w:r w:rsidR="00F62A39">
          <w:rPr>
            <w:rFonts w:ascii="Helvetica" w:eastAsia="Times New Roman" w:hAnsi="Helvetica" w:cs="Helvetica"/>
            <w:color w:val="000000"/>
            <w:sz w:val="24"/>
            <w:szCs w:val="24"/>
          </w:rPr>
          <w:t xml:space="preserve">oughout the entire </w:t>
        </w:r>
        <w:r w:rsidR="0049727C">
          <w:rPr>
            <w:rFonts w:ascii="Helvetica" w:eastAsia="Times New Roman" w:hAnsi="Helvetica" w:cs="Helvetica"/>
            <w:color w:val="000000"/>
            <w:sz w:val="24"/>
            <w:szCs w:val="24"/>
          </w:rPr>
          <w:t xml:space="preserve">indoor </w:t>
        </w:r>
        <w:r w:rsidR="00F62A39">
          <w:rPr>
            <w:rFonts w:ascii="Helvetica" w:eastAsia="Times New Roman" w:hAnsi="Helvetica" w:cs="Helvetica"/>
            <w:color w:val="000000"/>
            <w:sz w:val="24"/>
            <w:szCs w:val="24"/>
          </w:rPr>
          <w:t xml:space="preserve">licensed </w:t>
        </w:r>
        <w:r w:rsidR="0049727C">
          <w:rPr>
            <w:rFonts w:ascii="Helvetica" w:eastAsia="Times New Roman" w:hAnsi="Helvetica" w:cs="Helvetica"/>
            <w:color w:val="000000"/>
            <w:sz w:val="24"/>
            <w:szCs w:val="24"/>
          </w:rPr>
          <w:t>space</w:t>
        </w:r>
        <w:r w:rsidR="00F62A39">
          <w:rPr>
            <w:rFonts w:ascii="Helvetica" w:eastAsia="Times New Roman" w:hAnsi="Helvetica" w:cs="Helvetica"/>
            <w:color w:val="000000"/>
            <w:sz w:val="24"/>
            <w:szCs w:val="24"/>
          </w:rPr>
          <w:t xml:space="preserve">. </w:t>
        </w:r>
      </w:ins>
    </w:p>
    <w:p w14:paraId="5D760699" w14:textId="77777777" w:rsidR="00F539EB" w:rsidRPr="00F54D43" w:rsidRDefault="00057D63" w:rsidP="00F54D43">
      <w:pPr>
        <w:shd w:val="clear" w:color="auto" w:fill="FFFFFF"/>
        <w:spacing w:after="0" w:line="240" w:lineRule="auto"/>
        <w:ind w:firstLine="720"/>
        <w:rPr>
          <w:rFonts w:ascii="Helvetica" w:eastAsia="Times New Roman" w:hAnsi="Helvetica" w:cs="Helvetica"/>
          <w:color w:val="000000"/>
          <w:sz w:val="24"/>
          <w:szCs w:val="24"/>
        </w:rPr>
      </w:pPr>
      <w:ins w:id="60" w:author="Farmer, Tyler (DCYF)" w:date="2023-03-06T15:15:00Z">
        <w:r>
          <w:rPr>
            <w:rFonts w:ascii="Helvetica" w:eastAsia="Times New Roman" w:hAnsi="Helvetica" w:cs="Helvetica"/>
            <w:color w:val="000000"/>
            <w:sz w:val="24"/>
            <w:szCs w:val="24"/>
          </w:rPr>
          <w:t xml:space="preserve">(v) </w:t>
        </w:r>
      </w:ins>
      <w:commentRangeStart w:id="61"/>
      <w:commentRangeStart w:id="62"/>
      <w:ins w:id="63" w:author="Farmer, Tyler (DCYF)" w:date="2023-03-06T15:16:00Z">
        <w:r>
          <w:rPr>
            <w:rFonts w:ascii="Helvetica" w:eastAsia="Times New Roman" w:hAnsi="Helvetica" w:cs="Helvetica"/>
            <w:color w:val="000000"/>
            <w:sz w:val="24"/>
            <w:szCs w:val="24"/>
          </w:rPr>
          <w:t>The early learning program</w:t>
        </w:r>
      </w:ins>
      <w:ins w:id="64" w:author="Farmer, Tyler (DCYF)" w:date="2023-03-06T15:27:00Z">
        <w:r w:rsidR="002F24B0">
          <w:rPr>
            <w:rFonts w:ascii="Helvetica" w:eastAsia="Times New Roman" w:hAnsi="Helvetica" w:cs="Helvetica"/>
            <w:color w:val="000000"/>
            <w:sz w:val="24"/>
            <w:szCs w:val="24"/>
          </w:rPr>
          <w:t xml:space="preserve"> staff</w:t>
        </w:r>
      </w:ins>
      <w:ins w:id="65" w:author="Farmer, Tyler (DCYF)" w:date="2023-03-06T15:16:00Z">
        <w:r>
          <w:rPr>
            <w:rFonts w:ascii="Helvetica" w:eastAsia="Times New Roman" w:hAnsi="Helvetica" w:cs="Helvetica"/>
            <w:color w:val="000000"/>
            <w:sz w:val="24"/>
            <w:szCs w:val="24"/>
          </w:rPr>
          <w:t xml:space="preserve"> must be able to evacuate all early learning staff and children from </w:t>
        </w:r>
      </w:ins>
      <w:ins w:id="66" w:author="Farmer, Tyler (DCYF)" w:date="2023-03-06T15:27:00Z">
        <w:r w:rsidR="00200184">
          <w:rPr>
            <w:rFonts w:ascii="Helvetica" w:eastAsia="Times New Roman" w:hAnsi="Helvetica" w:cs="Helvetica"/>
            <w:color w:val="000000"/>
            <w:sz w:val="24"/>
            <w:szCs w:val="24"/>
          </w:rPr>
          <w:t xml:space="preserve">inside </w:t>
        </w:r>
      </w:ins>
      <w:ins w:id="67" w:author="Farmer, Tyler (DCYF)" w:date="2023-03-06T15:16:00Z">
        <w:r>
          <w:rPr>
            <w:rFonts w:ascii="Helvetica" w:eastAsia="Times New Roman" w:hAnsi="Helvetica" w:cs="Helvetica"/>
            <w:color w:val="000000"/>
            <w:sz w:val="24"/>
            <w:szCs w:val="24"/>
          </w:rPr>
          <w:t>the home to a safe location</w:t>
        </w:r>
      </w:ins>
      <w:ins w:id="68" w:author="Farmer, Tyler (DCYF)" w:date="2023-03-06T15:17:00Z">
        <w:r>
          <w:rPr>
            <w:rFonts w:ascii="Helvetica" w:eastAsia="Times New Roman" w:hAnsi="Helvetica" w:cs="Helvetica"/>
            <w:color w:val="000000"/>
            <w:sz w:val="24"/>
            <w:szCs w:val="24"/>
          </w:rPr>
          <w:t xml:space="preserve"> outside the home in two minutes or less. The department </w:t>
        </w:r>
      </w:ins>
      <w:ins w:id="69" w:author="Farmer, Tyler (DCYF)" w:date="2023-03-06T15:18:00Z">
        <w:r w:rsidR="00E1366E">
          <w:rPr>
            <w:rFonts w:ascii="Helvetica" w:eastAsia="Times New Roman" w:hAnsi="Helvetica" w:cs="Helvetica"/>
            <w:color w:val="000000"/>
            <w:sz w:val="24"/>
            <w:szCs w:val="24"/>
          </w:rPr>
          <w:t>must</w:t>
        </w:r>
      </w:ins>
      <w:ins w:id="70" w:author="Farmer, Tyler (DCYF)" w:date="2023-03-06T15:17:00Z">
        <w:r>
          <w:rPr>
            <w:rFonts w:ascii="Helvetica" w:eastAsia="Times New Roman" w:hAnsi="Helvetica" w:cs="Helvetica"/>
            <w:color w:val="000000"/>
            <w:sz w:val="24"/>
            <w:szCs w:val="24"/>
          </w:rPr>
          <w:t xml:space="preserve"> monitor </w:t>
        </w:r>
      </w:ins>
      <w:ins w:id="71" w:author="Farmer, Tyler (DCYF)" w:date="2023-03-06T15:19:00Z">
        <w:r w:rsidR="00692FD8">
          <w:rPr>
            <w:rFonts w:ascii="Helvetica" w:eastAsia="Times New Roman" w:hAnsi="Helvetica" w:cs="Helvetica"/>
            <w:color w:val="000000"/>
            <w:sz w:val="24"/>
            <w:szCs w:val="24"/>
          </w:rPr>
          <w:t xml:space="preserve">and time </w:t>
        </w:r>
      </w:ins>
      <w:ins w:id="72" w:author="Farmer, Tyler (DCYF)" w:date="2023-03-10T09:04:00Z">
        <w:r w:rsidR="00235F33">
          <w:rPr>
            <w:rFonts w:ascii="Helvetica" w:eastAsia="Times New Roman" w:hAnsi="Helvetica" w:cs="Helvetica"/>
            <w:color w:val="000000"/>
            <w:sz w:val="24"/>
            <w:szCs w:val="24"/>
          </w:rPr>
          <w:t>emergency evacuation</w:t>
        </w:r>
      </w:ins>
      <w:ins w:id="73" w:author="Farmer, Tyler (DCYF)" w:date="2023-03-06T15:17:00Z">
        <w:r>
          <w:rPr>
            <w:rFonts w:ascii="Helvetica" w:eastAsia="Times New Roman" w:hAnsi="Helvetica" w:cs="Helvetica"/>
            <w:color w:val="000000"/>
            <w:sz w:val="24"/>
            <w:szCs w:val="24"/>
          </w:rPr>
          <w:t xml:space="preserve"> drills under this section at least once every three months. </w:t>
        </w:r>
      </w:ins>
      <w:ins w:id="74" w:author="Farmer, Tyler (DCYF)" w:date="2023-03-06T15:16:00Z">
        <w:r>
          <w:rPr>
            <w:rFonts w:ascii="Helvetica" w:eastAsia="Times New Roman" w:hAnsi="Helvetica" w:cs="Helvetica"/>
            <w:color w:val="000000"/>
            <w:sz w:val="24"/>
            <w:szCs w:val="24"/>
          </w:rPr>
          <w:t xml:space="preserve"> </w:t>
        </w:r>
      </w:ins>
      <w:ins w:id="75" w:author="Farmer, Tyler (DCYF)" w:date="2023-03-06T15:11:00Z">
        <w:r w:rsidR="00C570D5">
          <w:rPr>
            <w:rFonts w:ascii="Helvetica" w:eastAsia="Times New Roman" w:hAnsi="Helvetica" w:cs="Helvetica"/>
            <w:color w:val="000000"/>
            <w:sz w:val="24"/>
            <w:szCs w:val="24"/>
          </w:rPr>
          <w:t xml:space="preserve"> </w:t>
        </w:r>
      </w:ins>
      <w:ins w:id="76" w:author="Farmer, Tyler (DCYF)" w:date="2023-03-06T15:07:00Z">
        <w:r w:rsidR="00F539EB">
          <w:rPr>
            <w:rFonts w:ascii="Helvetica" w:eastAsia="Times New Roman" w:hAnsi="Helvetica" w:cs="Helvetica"/>
            <w:color w:val="000000"/>
            <w:sz w:val="24"/>
            <w:szCs w:val="24"/>
          </w:rPr>
          <w:t xml:space="preserve"> </w:t>
        </w:r>
      </w:ins>
      <w:ins w:id="77" w:author="Farmer, Tyler (DCYF)" w:date="2023-03-06T15:06:00Z">
        <w:r w:rsidR="00F539EB">
          <w:rPr>
            <w:rFonts w:ascii="Helvetica" w:eastAsia="Times New Roman" w:hAnsi="Helvetica" w:cs="Helvetica"/>
            <w:color w:val="000000"/>
            <w:sz w:val="24"/>
            <w:szCs w:val="24"/>
          </w:rPr>
          <w:t xml:space="preserve"> </w:t>
        </w:r>
      </w:ins>
      <w:commentRangeEnd w:id="61"/>
      <w:ins w:id="78" w:author="Farmer, Tyler (DCYF)" w:date="2023-03-06T15:44:00Z">
        <w:r w:rsidR="00B849D9">
          <w:rPr>
            <w:rStyle w:val="CommentReference"/>
          </w:rPr>
          <w:commentReference w:id="61"/>
        </w:r>
      </w:ins>
      <w:commentRangeEnd w:id="62"/>
      <w:r w:rsidR="00FF1CFF">
        <w:rPr>
          <w:rStyle w:val="CommentReference"/>
        </w:rPr>
        <w:commentReference w:id="62"/>
      </w:r>
    </w:p>
    <w:p w14:paraId="13E7F26D"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(g) </w:t>
      </w:r>
      <w:r w:rsidRPr="00F54D43">
        <w:rPr>
          <w:rFonts w:ascii="Helvetica" w:eastAsia="Times New Roman" w:hAnsi="Helvetica" w:cs="Helvetica"/>
          <w:b/>
          <w:bCs/>
          <w:color w:val="000000"/>
          <w:sz w:val="24"/>
          <w:szCs w:val="24"/>
        </w:rPr>
        <w:t>The number of working, accessible toilets and sinks.</w:t>
      </w:r>
    </w:p>
    <w:p w14:paraId="444C0714"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(i) There must be a ratio of at least one working flush toilet and one handwashing sink for every 15 household members, staff, and requested capacity of children.</w:t>
      </w:r>
    </w:p>
    <w:p w14:paraId="33B86F0C"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(A) A child in diapers does not count for purposes of toilet calculations until the child begins toilet training.</w:t>
      </w:r>
    </w:p>
    <w:p w14:paraId="4588DE99"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(B) Staff persons and household members may use toilets and handwashing sinks located outside of licensed space on the premises.</w:t>
      </w:r>
    </w:p>
    <w:p w14:paraId="2ED0791C"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(ii) A family home provider whose facility relies on a private septic system must provide to the department verification from the local health jurisdiction the system can accommodate the total number of household members, staff, and requested capacity of children.</w:t>
      </w:r>
    </w:p>
    <w:p w14:paraId="0EC305BC" w14:textId="77777777" w:rsidR="00B544A1" w:rsidRDefault="00F54D43" w:rsidP="002A209C">
      <w:pPr>
        <w:shd w:val="clear" w:color="auto" w:fill="FFFFFF"/>
        <w:spacing w:after="0" w:line="240" w:lineRule="auto"/>
        <w:ind w:firstLine="720"/>
        <w:rPr>
          <w:ins w:id="79" w:author="Farmer, Tyler (DCYF)" w:date="2023-03-06T11:54:00Z"/>
          <w:rFonts w:ascii="Helvetica" w:eastAsia="Times New Roman" w:hAnsi="Helvetica" w:cs="Helvetica"/>
          <w:b/>
          <w:bCs/>
          <w:color w:val="000000"/>
          <w:sz w:val="24"/>
          <w:szCs w:val="24"/>
        </w:rPr>
      </w:pPr>
      <w:r w:rsidRPr="00F54D43">
        <w:rPr>
          <w:rFonts w:ascii="Helvetica" w:eastAsia="Times New Roman" w:hAnsi="Helvetica" w:cs="Helvetica"/>
          <w:color w:val="000000"/>
          <w:sz w:val="24"/>
          <w:szCs w:val="24"/>
        </w:rPr>
        <w:t>(h) </w:t>
      </w:r>
      <w:r w:rsidRPr="00F54D43">
        <w:rPr>
          <w:rFonts w:ascii="Helvetica" w:eastAsia="Times New Roman" w:hAnsi="Helvetica" w:cs="Helvetica"/>
          <w:b/>
          <w:bCs/>
          <w:color w:val="000000"/>
          <w:sz w:val="24"/>
          <w:szCs w:val="24"/>
        </w:rPr>
        <w:t>The provider's licensing history</w:t>
      </w:r>
      <w:ins w:id="80" w:author="Farmer, Tyler (DCYF)" w:date="2023-03-06T11:54:00Z">
        <w:r w:rsidR="00B544A1">
          <w:rPr>
            <w:rFonts w:ascii="Helvetica" w:eastAsia="Times New Roman" w:hAnsi="Helvetica" w:cs="Helvetica"/>
            <w:b/>
            <w:bCs/>
            <w:color w:val="000000"/>
            <w:sz w:val="24"/>
            <w:szCs w:val="24"/>
          </w:rPr>
          <w:t>:</w:t>
        </w:r>
      </w:ins>
      <w:del w:id="81" w:author="Farmer, Tyler (DCYF)" w:date="2023-03-06T11:52:00Z">
        <w:r w:rsidRPr="00F54D43" w:rsidDel="00A41378">
          <w:rPr>
            <w:rFonts w:ascii="Helvetica" w:eastAsia="Times New Roman" w:hAnsi="Helvetica" w:cs="Helvetica"/>
            <w:b/>
            <w:bCs/>
            <w:color w:val="000000"/>
            <w:sz w:val="24"/>
            <w:szCs w:val="24"/>
          </w:rPr>
          <w:delText>.</w:delText>
        </w:r>
      </w:del>
      <w:ins w:id="82" w:author="Farmer, Tyler (DCYF)" w:date="2023-03-06T11:53:00Z">
        <w:r w:rsidR="002A209C">
          <w:rPr>
            <w:rFonts w:ascii="Helvetica" w:eastAsia="Times New Roman" w:hAnsi="Helvetica" w:cs="Helvetica"/>
            <w:b/>
            <w:bCs/>
            <w:color w:val="000000"/>
            <w:sz w:val="24"/>
            <w:szCs w:val="24"/>
          </w:rPr>
          <w:t xml:space="preserve"> </w:t>
        </w:r>
      </w:ins>
    </w:p>
    <w:p w14:paraId="6ABFB99D" w14:textId="77777777" w:rsidR="00B544A1" w:rsidRDefault="00B544A1" w:rsidP="002A209C">
      <w:pPr>
        <w:shd w:val="clear" w:color="auto" w:fill="FFFFFF"/>
        <w:spacing w:after="0" w:line="240" w:lineRule="auto"/>
        <w:ind w:firstLine="720"/>
        <w:rPr>
          <w:ins w:id="83" w:author="Farmer, Tyler (DCYF)" w:date="2023-03-06T11:54:00Z"/>
          <w:rFonts w:ascii="Helvetica" w:eastAsia="Times New Roman" w:hAnsi="Helvetica" w:cs="Helvetica"/>
          <w:bCs/>
          <w:color w:val="000000"/>
          <w:sz w:val="24"/>
          <w:szCs w:val="24"/>
        </w:rPr>
      </w:pPr>
      <w:ins w:id="84" w:author="Farmer, Tyler (DCYF)" w:date="2023-03-06T11:54:00Z">
        <w:r>
          <w:rPr>
            <w:rFonts w:ascii="Helvetica" w:eastAsia="Times New Roman" w:hAnsi="Helvetica" w:cs="Helvetica"/>
            <w:bCs/>
            <w:color w:val="000000"/>
            <w:sz w:val="24"/>
            <w:szCs w:val="24"/>
          </w:rPr>
          <w:t xml:space="preserve">(i) </w:t>
        </w:r>
      </w:ins>
      <w:ins w:id="85" w:author="Farmer, Tyler (DCYF)" w:date="2023-03-06T11:52:00Z">
        <w:r w:rsidR="00A41378">
          <w:rPr>
            <w:rFonts w:ascii="Helvetica" w:eastAsia="Times New Roman" w:hAnsi="Helvetica" w:cs="Helvetica"/>
            <w:bCs/>
            <w:color w:val="000000"/>
            <w:sz w:val="24"/>
            <w:szCs w:val="24"/>
          </w:rPr>
          <w:t xml:space="preserve">The Licensee must </w:t>
        </w:r>
      </w:ins>
      <w:ins w:id="86" w:author="Farmer, Tyler (DCYF)" w:date="2023-03-06T11:53:00Z">
        <w:r w:rsidR="002A209C">
          <w:rPr>
            <w:rFonts w:ascii="Helvetica" w:eastAsia="Times New Roman" w:hAnsi="Helvetica" w:cs="Helvetica"/>
            <w:bCs/>
            <w:color w:val="000000"/>
            <w:sz w:val="24"/>
            <w:szCs w:val="24"/>
          </w:rPr>
          <w:t xml:space="preserve">be operating under </w:t>
        </w:r>
        <w:commentRangeStart w:id="87"/>
        <w:r w:rsidR="002A209C">
          <w:rPr>
            <w:rFonts w:ascii="Helvetica" w:eastAsia="Times New Roman" w:hAnsi="Helvetica" w:cs="Helvetica"/>
            <w:bCs/>
            <w:color w:val="000000"/>
            <w:sz w:val="24"/>
            <w:szCs w:val="24"/>
          </w:rPr>
          <w:t xml:space="preserve">a full, nonexpiring </w:t>
        </w:r>
      </w:ins>
      <w:ins w:id="88" w:author="Farmer, Tyler (DCYF)" w:date="2023-03-06T15:53:00Z">
        <w:r w:rsidR="00493AA0">
          <w:rPr>
            <w:rFonts w:ascii="Helvetica" w:eastAsia="Times New Roman" w:hAnsi="Helvetica" w:cs="Helvetica"/>
            <w:bCs/>
            <w:color w:val="000000"/>
            <w:sz w:val="24"/>
            <w:szCs w:val="24"/>
          </w:rPr>
          <w:t>family home</w:t>
        </w:r>
      </w:ins>
      <w:ins w:id="89" w:author="Farmer, Tyler (DCYF)" w:date="2023-03-06T15:47:00Z">
        <w:r w:rsidR="00E26D22">
          <w:rPr>
            <w:rFonts w:ascii="Helvetica" w:eastAsia="Times New Roman" w:hAnsi="Helvetica" w:cs="Helvetica"/>
            <w:bCs/>
            <w:color w:val="000000"/>
            <w:sz w:val="24"/>
            <w:szCs w:val="24"/>
          </w:rPr>
          <w:t xml:space="preserve"> </w:t>
        </w:r>
      </w:ins>
      <w:ins w:id="90" w:author="Farmer, Tyler (DCYF)" w:date="2023-03-06T11:53:00Z">
        <w:r w:rsidR="002A209C">
          <w:rPr>
            <w:rFonts w:ascii="Helvetica" w:eastAsia="Times New Roman" w:hAnsi="Helvetica" w:cs="Helvetica"/>
            <w:bCs/>
            <w:color w:val="000000"/>
            <w:sz w:val="24"/>
            <w:szCs w:val="24"/>
          </w:rPr>
          <w:t xml:space="preserve">license </w:t>
        </w:r>
      </w:ins>
      <w:commentRangeEnd w:id="87"/>
      <w:ins w:id="91" w:author="Farmer, Tyler (DCYF)" w:date="2023-03-06T15:43:00Z">
        <w:r w:rsidR="002066B0">
          <w:rPr>
            <w:rStyle w:val="CommentReference"/>
          </w:rPr>
          <w:commentReference w:id="87"/>
        </w:r>
      </w:ins>
      <w:ins w:id="92" w:author="Farmer, Tyler (DCYF)" w:date="2023-03-06T11:53:00Z">
        <w:r w:rsidR="002A209C">
          <w:rPr>
            <w:rFonts w:ascii="Helvetica" w:eastAsia="Times New Roman" w:hAnsi="Helvetica" w:cs="Helvetica"/>
            <w:bCs/>
            <w:color w:val="000000"/>
            <w:sz w:val="24"/>
            <w:szCs w:val="24"/>
          </w:rPr>
          <w:t>to be approved for a waiver under this section.</w:t>
        </w:r>
      </w:ins>
    </w:p>
    <w:p w14:paraId="58409E57" w14:textId="77777777" w:rsidR="00F54D43" w:rsidRPr="00B544A1" w:rsidRDefault="00B544A1" w:rsidP="002A209C">
      <w:pPr>
        <w:shd w:val="clear" w:color="auto" w:fill="FFFFFF"/>
        <w:spacing w:after="0" w:line="240" w:lineRule="auto"/>
        <w:ind w:firstLine="720"/>
        <w:rPr>
          <w:rFonts w:ascii="Helvetica" w:eastAsia="Times New Roman" w:hAnsi="Helvetica" w:cs="Helvetica"/>
          <w:bCs/>
          <w:color w:val="000000"/>
          <w:sz w:val="24"/>
          <w:szCs w:val="24"/>
        </w:rPr>
      </w:pPr>
      <w:ins w:id="93" w:author="Farmer, Tyler (DCYF)" w:date="2023-03-06T11:54:00Z">
        <w:r w:rsidRPr="00B544A1">
          <w:rPr>
            <w:rFonts w:ascii="Helvetica" w:eastAsia="Times New Roman" w:hAnsi="Helvetica" w:cs="Helvetica"/>
            <w:bCs/>
            <w:color w:val="000000"/>
            <w:sz w:val="24"/>
            <w:szCs w:val="24"/>
          </w:rPr>
          <w:t xml:space="preserve">(ii) The Licensee must </w:t>
        </w:r>
      </w:ins>
      <w:ins w:id="94" w:author="Farmer, Tyler (DCYF)" w:date="2023-03-06T11:55:00Z">
        <w:r>
          <w:rPr>
            <w:rFonts w:ascii="Helvetica" w:eastAsia="Times New Roman" w:hAnsi="Helvetica" w:cs="Helvetica"/>
            <w:bCs/>
            <w:color w:val="000000"/>
            <w:sz w:val="24"/>
            <w:szCs w:val="24"/>
          </w:rPr>
          <w:t>have an established patter</w:t>
        </w:r>
      </w:ins>
      <w:ins w:id="95" w:author="Farmer, Tyler (DCYF)" w:date="2023-03-06T11:56:00Z">
        <w:r>
          <w:rPr>
            <w:rFonts w:ascii="Helvetica" w:eastAsia="Times New Roman" w:hAnsi="Helvetica" w:cs="Helvetica"/>
            <w:bCs/>
            <w:color w:val="000000"/>
            <w:sz w:val="24"/>
            <w:szCs w:val="24"/>
          </w:rPr>
          <w:t>n of improvement</w:t>
        </w:r>
      </w:ins>
      <w:ins w:id="96" w:author="Farmer, Tyler (DCYF)" w:date="2023-03-06T12:05:00Z">
        <w:r w:rsidR="00873990">
          <w:rPr>
            <w:rFonts w:ascii="Helvetica" w:eastAsia="Times New Roman" w:hAnsi="Helvetica" w:cs="Helvetica"/>
            <w:bCs/>
            <w:color w:val="000000"/>
            <w:sz w:val="24"/>
            <w:szCs w:val="24"/>
          </w:rPr>
          <w:t xml:space="preserve"> and correction</w:t>
        </w:r>
      </w:ins>
      <w:ins w:id="97" w:author="Farmer, Tyler (DCYF)" w:date="2023-03-06T11:56:00Z">
        <w:r>
          <w:rPr>
            <w:rFonts w:ascii="Helvetica" w:eastAsia="Times New Roman" w:hAnsi="Helvetica" w:cs="Helvetica"/>
            <w:bCs/>
            <w:color w:val="000000"/>
            <w:sz w:val="24"/>
            <w:szCs w:val="24"/>
          </w:rPr>
          <w:t xml:space="preserve"> </w:t>
        </w:r>
      </w:ins>
      <w:ins w:id="98" w:author="Farmer, Tyler (DCYF)" w:date="2023-03-06T12:04:00Z">
        <w:r w:rsidR="00873990">
          <w:rPr>
            <w:rFonts w:ascii="Helvetica" w:eastAsia="Times New Roman" w:hAnsi="Helvetica" w:cs="Helvetica"/>
            <w:bCs/>
            <w:color w:val="000000"/>
            <w:sz w:val="24"/>
            <w:szCs w:val="24"/>
          </w:rPr>
          <w:t>when assessed a</w:t>
        </w:r>
      </w:ins>
      <w:ins w:id="99" w:author="Farmer, Tyler (DCYF)" w:date="2023-03-06T12:05:00Z">
        <w:r w:rsidR="00245768">
          <w:rPr>
            <w:rFonts w:ascii="Helvetica" w:eastAsia="Times New Roman" w:hAnsi="Helvetica" w:cs="Helvetica"/>
            <w:bCs/>
            <w:color w:val="000000"/>
            <w:sz w:val="24"/>
            <w:szCs w:val="24"/>
          </w:rPr>
          <w:t>ny</w:t>
        </w:r>
        <w:r w:rsidR="00873990">
          <w:rPr>
            <w:rFonts w:ascii="Helvetica" w:eastAsia="Times New Roman" w:hAnsi="Helvetica" w:cs="Helvetica"/>
            <w:bCs/>
            <w:color w:val="000000"/>
            <w:sz w:val="24"/>
            <w:szCs w:val="24"/>
          </w:rPr>
          <w:t xml:space="preserve"> notice of non-compliance.</w:t>
        </w:r>
      </w:ins>
      <w:ins w:id="100" w:author="Farmer, Tyler (DCYF)" w:date="2023-03-06T11:54:00Z">
        <w:r>
          <w:rPr>
            <w:rFonts w:ascii="Helvetica" w:eastAsia="Times New Roman" w:hAnsi="Helvetica" w:cs="Helvetica"/>
            <w:bCs/>
            <w:color w:val="000000"/>
            <w:sz w:val="24"/>
            <w:szCs w:val="24"/>
          </w:rPr>
          <w:t xml:space="preserve"> </w:t>
        </w:r>
        <w:r w:rsidRPr="00B544A1">
          <w:rPr>
            <w:rFonts w:ascii="Helvetica" w:eastAsia="Times New Roman" w:hAnsi="Helvetica" w:cs="Helvetica"/>
            <w:bCs/>
            <w:color w:val="000000"/>
            <w:sz w:val="24"/>
            <w:szCs w:val="24"/>
          </w:rPr>
          <w:t xml:space="preserve"> </w:t>
        </w:r>
      </w:ins>
      <w:ins w:id="101" w:author="Farmer, Tyler (DCYF)" w:date="2023-03-06T11:52:00Z">
        <w:r w:rsidR="00A41378" w:rsidRPr="00B544A1">
          <w:rPr>
            <w:rFonts w:ascii="Helvetica" w:eastAsia="Times New Roman" w:hAnsi="Helvetica" w:cs="Helvetica"/>
            <w:bCs/>
            <w:color w:val="000000"/>
            <w:sz w:val="24"/>
            <w:szCs w:val="24"/>
          </w:rPr>
          <w:t xml:space="preserve"> </w:t>
        </w:r>
      </w:ins>
    </w:p>
    <w:p w14:paraId="4207556F"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lastRenderedPageBreak/>
        <w:t>(i) </w:t>
      </w:r>
      <w:r w:rsidRPr="00F54D43">
        <w:rPr>
          <w:rFonts w:ascii="Helvetica" w:eastAsia="Times New Roman" w:hAnsi="Helvetica" w:cs="Helvetica"/>
          <w:b/>
          <w:bCs/>
          <w:color w:val="000000"/>
          <w:sz w:val="24"/>
          <w:szCs w:val="24"/>
        </w:rPr>
        <w:t>The number and variety of early learning materials.</w:t>
      </w:r>
      <w:r w:rsidRPr="00F54D43">
        <w:rPr>
          <w:rFonts w:ascii="Helvetica" w:eastAsia="Times New Roman" w:hAnsi="Helvetica" w:cs="Helvetica"/>
          <w:color w:val="000000"/>
          <w:sz w:val="24"/>
          <w:szCs w:val="24"/>
        </w:rPr>
        <w:t> For the total capacity requested there must be a sufficient number and variety of materials to engage children in the early learning program.</w:t>
      </w:r>
    </w:p>
    <w:p w14:paraId="2E655765"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(j) </w:t>
      </w:r>
      <w:r w:rsidRPr="00F54D43">
        <w:rPr>
          <w:rFonts w:ascii="Helvetica" w:eastAsia="Times New Roman" w:hAnsi="Helvetica" w:cs="Helvetica"/>
          <w:b/>
          <w:bCs/>
          <w:color w:val="000000"/>
          <w:sz w:val="24"/>
          <w:szCs w:val="24"/>
        </w:rPr>
        <w:t>The total capacity the provider is requesting.</w:t>
      </w:r>
    </w:p>
    <w:p w14:paraId="00D68FE4"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(4) A waiver granted under this section may be time specific or may remain in effect for as long as the family home provider continues to comply with the waiver's conditions. If the waiver is time limited, the provider must not exceed the time frame established by the department.</w:t>
      </w:r>
    </w:p>
    <w:p w14:paraId="425ADB45" w14:textId="77777777" w:rsidR="00860D1B" w:rsidRDefault="00F54D43" w:rsidP="00F54D43">
      <w:pPr>
        <w:shd w:val="clear" w:color="auto" w:fill="FFFFFF"/>
        <w:spacing w:after="0" w:line="240" w:lineRule="auto"/>
        <w:ind w:firstLine="720"/>
        <w:rPr>
          <w:ins w:id="102" w:author="Farmer, Tyler (DCYF)" w:date="2023-03-06T15:29:00Z"/>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 xml:space="preserve">(5) Before the family home provider </w:t>
      </w:r>
      <w:del w:id="103" w:author="Farmer, Tyler (DCYF)" w:date="2023-03-06T15:31:00Z">
        <w:r w:rsidRPr="00F54D43" w:rsidDel="00E06E78">
          <w:rPr>
            <w:rFonts w:ascii="Helvetica" w:eastAsia="Times New Roman" w:hAnsi="Helvetica" w:cs="Helvetica"/>
            <w:color w:val="000000"/>
            <w:sz w:val="24"/>
            <w:szCs w:val="24"/>
          </w:rPr>
          <w:delText xml:space="preserve">implements </w:delText>
        </w:r>
      </w:del>
      <w:ins w:id="104" w:author="Farmer, Tyler (DCYF)" w:date="2023-03-06T15:31:00Z">
        <w:r w:rsidR="00E06E78">
          <w:rPr>
            <w:rFonts w:ascii="Helvetica" w:eastAsia="Times New Roman" w:hAnsi="Helvetica" w:cs="Helvetica"/>
            <w:color w:val="000000"/>
            <w:sz w:val="24"/>
            <w:szCs w:val="24"/>
          </w:rPr>
          <w:t xml:space="preserve">begins providing care for </w:t>
        </w:r>
      </w:ins>
      <w:ins w:id="105" w:author="Farmer, Tyler (DCYF)" w:date="2023-03-10T07:53:00Z">
        <w:r w:rsidR="0048409A">
          <w:rPr>
            <w:rFonts w:ascii="Helvetica" w:eastAsia="Times New Roman" w:hAnsi="Helvetica" w:cs="Helvetica"/>
            <w:color w:val="000000"/>
            <w:sz w:val="24"/>
            <w:szCs w:val="24"/>
          </w:rPr>
          <w:t>13 or more</w:t>
        </w:r>
      </w:ins>
      <w:ins w:id="106" w:author="Farmer, Tyler (DCYF)" w:date="2023-03-06T15:31:00Z">
        <w:r w:rsidR="00E06E78">
          <w:rPr>
            <w:rFonts w:ascii="Helvetica" w:eastAsia="Times New Roman" w:hAnsi="Helvetica" w:cs="Helvetica"/>
            <w:color w:val="000000"/>
            <w:sz w:val="24"/>
            <w:szCs w:val="24"/>
          </w:rPr>
          <w:t xml:space="preserve"> children</w:t>
        </w:r>
      </w:ins>
      <w:ins w:id="107" w:author="Farmer, Tyler (DCYF)" w:date="2023-03-06T15:32:00Z">
        <w:r w:rsidR="00E06E78">
          <w:rPr>
            <w:rFonts w:ascii="Helvetica" w:eastAsia="Times New Roman" w:hAnsi="Helvetica" w:cs="Helvetica"/>
            <w:color w:val="000000"/>
            <w:sz w:val="24"/>
            <w:szCs w:val="24"/>
          </w:rPr>
          <w:t xml:space="preserve"> pursuant to</w:t>
        </w:r>
      </w:ins>
      <w:ins w:id="108" w:author="Farmer, Tyler (DCYF)" w:date="2023-03-06T15:31:00Z">
        <w:r w:rsidR="00E06E78" w:rsidRPr="00F54D43">
          <w:rPr>
            <w:rFonts w:ascii="Helvetica" w:eastAsia="Times New Roman" w:hAnsi="Helvetica" w:cs="Helvetica"/>
            <w:color w:val="000000"/>
            <w:sz w:val="24"/>
            <w:szCs w:val="24"/>
          </w:rPr>
          <w:t xml:space="preserve"> </w:t>
        </w:r>
      </w:ins>
      <w:r w:rsidRPr="00F54D43">
        <w:rPr>
          <w:rFonts w:ascii="Helvetica" w:eastAsia="Times New Roman" w:hAnsi="Helvetica" w:cs="Helvetica"/>
          <w:color w:val="000000"/>
          <w:sz w:val="24"/>
          <w:szCs w:val="24"/>
        </w:rPr>
        <w:t>a waiver</w:t>
      </w:r>
      <w:ins w:id="109" w:author="Farmer, Tyler (DCYF)" w:date="2023-03-06T15:32:00Z">
        <w:r w:rsidR="00E06E78">
          <w:rPr>
            <w:rFonts w:ascii="Helvetica" w:eastAsia="Times New Roman" w:hAnsi="Helvetica" w:cs="Helvetica"/>
            <w:color w:val="000000"/>
            <w:sz w:val="24"/>
            <w:szCs w:val="24"/>
          </w:rPr>
          <w:t xml:space="preserve"> granted</w:t>
        </w:r>
      </w:ins>
      <w:r w:rsidRPr="00F54D43">
        <w:rPr>
          <w:rFonts w:ascii="Helvetica" w:eastAsia="Times New Roman" w:hAnsi="Helvetica" w:cs="Helvetica"/>
          <w:color w:val="000000"/>
          <w:sz w:val="24"/>
          <w:szCs w:val="24"/>
        </w:rPr>
        <w:t xml:space="preserve"> under this section, </w:t>
      </w:r>
    </w:p>
    <w:p w14:paraId="329ABDCF" w14:textId="77777777" w:rsidR="00860D1B" w:rsidRDefault="00860D1B" w:rsidP="00F54D43">
      <w:pPr>
        <w:shd w:val="clear" w:color="auto" w:fill="FFFFFF"/>
        <w:spacing w:after="0" w:line="240" w:lineRule="auto"/>
        <w:ind w:firstLine="720"/>
        <w:rPr>
          <w:ins w:id="110" w:author="Farmer, Tyler (DCYF)" w:date="2023-03-06T15:29:00Z"/>
          <w:rFonts w:ascii="Helvetica" w:eastAsia="Times New Roman" w:hAnsi="Helvetica" w:cs="Helvetica"/>
          <w:color w:val="000000"/>
          <w:sz w:val="24"/>
          <w:szCs w:val="24"/>
        </w:rPr>
      </w:pPr>
      <w:ins w:id="111" w:author="Farmer, Tyler (DCYF)" w:date="2023-03-06T15:29:00Z">
        <w:r>
          <w:rPr>
            <w:rFonts w:ascii="Helvetica" w:eastAsia="Times New Roman" w:hAnsi="Helvetica" w:cs="Helvetica"/>
            <w:color w:val="000000"/>
            <w:sz w:val="24"/>
            <w:szCs w:val="24"/>
          </w:rPr>
          <w:t>(</w:t>
        </w:r>
      </w:ins>
      <w:ins w:id="112" w:author="Farmer, Tyler (DCYF)" w:date="2023-03-10T07:58:00Z">
        <w:r w:rsidR="00377DCD">
          <w:rPr>
            <w:rFonts w:ascii="Helvetica" w:eastAsia="Times New Roman" w:hAnsi="Helvetica" w:cs="Helvetica"/>
            <w:color w:val="000000"/>
            <w:sz w:val="24"/>
            <w:szCs w:val="24"/>
          </w:rPr>
          <w:t>a</w:t>
        </w:r>
      </w:ins>
      <w:ins w:id="113" w:author="Farmer, Tyler (DCYF)" w:date="2023-03-06T15:29:00Z">
        <w:r>
          <w:rPr>
            <w:rFonts w:ascii="Helvetica" w:eastAsia="Times New Roman" w:hAnsi="Helvetica" w:cs="Helvetica"/>
            <w:color w:val="000000"/>
            <w:sz w:val="24"/>
            <w:szCs w:val="24"/>
          </w:rPr>
          <w:t xml:space="preserve">) </w:t>
        </w:r>
      </w:ins>
      <w:del w:id="114" w:author="Farmer, Tyler (DCYF)" w:date="2023-03-06T15:29:00Z">
        <w:r w:rsidR="00F54D43" w:rsidRPr="00F54D43" w:rsidDel="00860D1B">
          <w:rPr>
            <w:rFonts w:ascii="Helvetica" w:eastAsia="Times New Roman" w:hAnsi="Helvetica" w:cs="Helvetica"/>
            <w:color w:val="000000"/>
            <w:sz w:val="24"/>
            <w:szCs w:val="24"/>
          </w:rPr>
          <w:delText xml:space="preserve">the </w:delText>
        </w:r>
      </w:del>
      <w:ins w:id="115" w:author="Farmer, Tyler (DCYF)" w:date="2023-03-06T15:29:00Z">
        <w:r>
          <w:rPr>
            <w:rFonts w:ascii="Helvetica" w:eastAsia="Times New Roman" w:hAnsi="Helvetica" w:cs="Helvetica"/>
            <w:color w:val="000000"/>
            <w:sz w:val="24"/>
            <w:szCs w:val="24"/>
          </w:rPr>
          <w:t>T</w:t>
        </w:r>
        <w:r w:rsidRPr="00F54D43">
          <w:rPr>
            <w:rFonts w:ascii="Helvetica" w:eastAsia="Times New Roman" w:hAnsi="Helvetica" w:cs="Helvetica"/>
            <w:color w:val="000000"/>
            <w:sz w:val="24"/>
            <w:szCs w:val="24"/>
          </w:rPr>
          <w:t xml:space="preserve">he </w:t>
        </w:r>
      </w:ins>
      <w:r w:rsidR="00F54D43" w:rsidRPr="00F54D43">
        <w:rPr>
          <w:rFonts w:ascii="Helvetica" w:eastAsia="Times New Roman" w:hAnsi="Helvetica" w:cs="Helvetica"/>
          <w:color w:val="000000"/>
          <w:sz w:val="24"/>
          <w:szCs w:val="24"/>
        </w:rPr>
        <w:t>waiver must be approved in writing by the department secretary or the secretary's designee</w:t>
      </w:r>
      <w:ins w:id="116" w:author="Farmer, Tyler (DCYF)" w:date="2023-03-06T15:29:00Z">
        <w:r>
          <w:rPr>
            <w:rFonts w:ascii="Helvetica" w:eastAsia="Times New Roman" w:hAnsi="Helvetica" w:cs="Helvetica"/>
            <w:color w:val="000000"/>
            <w:sz w:val="24"/>
            <w:szCs w:val="24"/>
          </w:rPr>
          <w:t>;</w:t>
        </w:r>
      </w:ins>
      <w:ins w:id="117" w:author="Farmer, Tyler (DCYF)" w:date="2023-03-06T15:38:00Z">
        <w:r w:rsidR="00BA402F">
          <w:rPr>
            <w:rFonts w:ascii="Helvetica" w:eastAsia="Times New Roman" w:hAnsi="Helvetica" w:cs="Helvetica"/>
            <w:color w:val="000000"/>
            <w:sz w:val="24"/>
            <w:szCs w:val="24"/>
          </w:rPr>
          <w:t xml:space="preserve"> and</w:t>
        </w:r>
      </w:ins>
    </w:p>
    <w:p w14:paraId="75708809" w14:textId="77777777" w:rsidR="00BA402F" w:rsidRDefault="00860D1B" w:rsidP="00F54D43">
      <w:pPr>
        <w:shd w:val="clear" w:color="auto" w:fill="FFFFFF"/>
        <w:spacing w:after="0" w:line="240" w:lineRule="auto"/>
        <w:ind w:firstLine="720"/>
        <w:rPr>
          <w:ins w:id="118" w:author="Farmer, Tyler (DCYF)" w:date="2023-03-06T15:38:00Z"/>
          <w:rFonts w:ascii="Helvetica" w:eastAsia="Times New Roman" w:hAnsi="Helvetica" w:cs="Helvetica"/>
          <w:color w:val="000000"/>
          <w:sz w:val="24"/>
          <w:szCs w:val="24"/>
        </w:rPr>
      </w:pPr>
      <w:ins w:id="119" w:author="Farmer, Tyler (DCYF)" w:date="2023-03-06T15:29:00Z">
        <w:r>
          <w:rPr>
            <w:rFonts w:ascii="Helvetica" w:eastAsia="Times New Roman" w:hAnsi="Helvetica" w:cs="Helvetica"/>
            <w:color w:val="000000"/>
            <w:sz w:val="24"/>
            <w:szCs w:val="24"/>
          </w:rPr>
          <w:t>(</w:t>
        </w:r>
      </w:ins>
      <w:ins w:id="120" w:author="Farmer, Tyler (DCYF)" w:date="2023-03-10T07:58:00Z">
        <w:r w:rsidR="00377DCD">
          <w:rPr>
            <w:rFonts w:ascii="Helvetica" w:eastAsia="Times New Roman" w:hAnsi="Helvetica" w:cs="Helvetica"/>
            <w:color w:val="000000"/>
            <w:sz w:val="24"/>
            <w:szCs w:val="24"/>
          </w:rPr>
          <w:t>b</w:t>
        </w:r>
      </w:ins>
      <w:ins w:id="121" w:author="Farmer, Tyler (DCYF)" w:date="2023-03-06T15:29:00Z">
        <w:r>
          <w:rPr>
            <w:rFonts w:ascii="Helvetica" w:eastAsia="Times New Roman" w:hAnsi="Helvetica" w:cs="Helvetica"/>
            <w:color w:val="000000"/>
            <w:sz w:val="24"/>
            <w:szCs w:val="24"/>
          </w:rPr>
          <w:t>) The Licensee must provide to the department</w:t>
        </w:r>
      </w:ins>
      <w:ins w:id="122" w:author="Farmer, Tyler (DCYF)" w:date="2023-03-06T15:38:00Z">
        <w:r w:rsidR="00BA402F">
          <w:rPr>
            <w:rFonts w:ascii="Helvetica" w:eastAsia="Times New Roman" w:hAnsi="Helvetica" w:cs="Helvetica"/>
            <w:color w:val="000000"/>
            <w:sz w:val="24"/>
            <w:szCs w:val="24"/>
          </w:rPr>
          <w:t>:</w:t>
        </w:r>
      </w:ins>
      <w:ins w:id="123" w:author="Farmer, Tyler (DCYF)" w:date="2023-03-06T15:29:00Z">
        <w:r>
          <w:rPr>
            <w:rFonts w:ascii="Helvetica" w:eastAsia="Times New Roman" w:hAnsi="Helvetica" w:cs="Helvetica"/>
            <w:color w:val="000000"/>
            <w:sz w:val="24"/>
            <w:szCs w:val="24"/>
          </w:rPr>
          <w:t xml:space="preserve"> </w:t>
        </w:r>
      </w:ins>
    </w:p>
    <w:p w14:paraId="791FB94D" w14:textId="77777777" w:rsidR="00BA402F" w:rsidRDefault="00BA402F" w:rsidP="00F54D43">
      <w:pPr>
        <w:shd w:val="clear" w:color="auto" w:fill="FFFFFF"/>
        <w:spacing w:after="0" w:line="240" w:lineRule="auto"/>
        <w:ind w:firstLine="720"/>
        <w:rPr>
          <w:ins w:id="124" w:author="Farmer, Tyler (DCYF)" w:date="2023-03-06T15:39:00Z"/>
          <w:rFonts w:ascii="Helvetica" w:eastAsia="Times New Roman" w:hAnsi="Helvetica" w:cs="Helvetica"/>
          <w:color w:val="000000"/>
          <w:sz w:val="24"/>
          <w:szCs w:val="24"/>
        </w:rPr>
      </w:pPr>
      <w:ins w:id="125" w:author="Farmer, Tyler (DCYF)" w:date="2023-03-06T15:38:00Z">
        <w:r>
          <w:rPr>
            <w:rFonts w:ascii="Helvetica" w:eastAsia="Times New Roman" w:hAnsi="Helvetica" w:cs="Helvetica"/>
            <w:color w:val="000000"/>
            <w:sz w:val="24"/>
            <w:szCs w:val="24"/>
          </w:rPr>
          <w:t>(</w:t>
        </w:r>
      </w:ins>
      <w:ins w:id="126" w:author="Farmer, Tyler (DCYF)" w:date="2023-03-10T07:58:00Z">
        <w:r w:rsidR="00377DCD">
          <w:rPr>
            <w:rFonts w:ascii="Helvetica" w:eastAsia="Times New Roman" w:hAnsi="Helvetica" w:cs="Helvetica"/>
            <w:color w:val="000000"/>
            <w:sz w:val="24"/>
            <w:szCs w:val="24"/>
          </w:rPr>
          <w:t>i</w:t>
        </w:r>
      </w:ins>
      <w:ins w:id="127" w:author="Farmer, Tyler (DCYF)" w:date="2023-03-06T15:38:00Z">
        <w:r>
          <w:rPr>
            <w:rFonts w:ascii="Helvetica" w:eastAsia="Times New Roman" w:hAnsi="Helvetica" w:cs="Helvetica"/>
            <w:color w:val="000000"/>
            <w:sz w:val="24"/>
            <w:szCs w:val="24"/>
          </w:rPr>
          <w:t xml:space="preserve">) </w:t>
        </w:r>
        <w:commentRangeStart w:id="128"/>
        <w:r>
          <w:rPr>
            <w:rFonts w:ascii="Helvetica" w:eastAsia="Times New Roman" w:hAnsi="Helvetica" w:cs="Helvetica"/>
            <w:color w:val="000000"/>
            <w:sz w:val="24"/>
            <w:szCs w:val="24"/>
          </w:rPr>
          <w:t xml:space="preserve">Proof </w:t>
        </w:r>
      </w:ins>
      <w:ins w:id="129" w:author="Farmer, Tyler (DCYF)" w:date="2023-03-06T15:39:00Z">
        <w:r>
          <w:rPr>
            <w:rFonts w:ascii="Helvetica" w:eastAsia="Times New Roman" w:hAnsi="Helvetica" w:cs="Helvetica"/>
            <w:color w:val="000000"/>
            <w:sz w:val="24"/>
            <w:szCs w:val="24"/>
          </w:rPr>
          <w:t>that the Licensee</w:t>
        </w:r>
      </w:ins>
      <w:ins w:id="130" w:author="Farmer, Tyler (DCYF)" w:date="2023-03-06T15:38:00Z">
        <w:r>
          <w:rPr>
            <w:rFonts w:ascii="Helvetica" w:eastAsia="Times New Roman" w:hAnsi="Helvetica" w:cs="Helvetica"/>
            <w:color w:val="000000"/>
            <w:sz w:val="24"/>
            <w:szCs w:val="24"/>
          </w:rPr>
          <w:t xml:space="preserve"> </w:t>
        </w:r>
      </w:ins>
      <w:ins w:id="131" w:author="Farmer, Tyler (DCYF)" w:date="2023-03-06T15:39:00Z">
        <w:r>
          <w:rPr>
            <w:rFonts w:ascii="Helvetica" w:eastAsia="Times New Roman" w:hAnsi="Helvetica" w:cs="Helvetica"/>
            <w:color w:val="000000"/>
            <w:sz w:val="24"/>
            <w:szCs w:val="24"/>
          </w:rPr>
          <w:t>has day care insurance as defined in RCW 48.88.020 or is self-insured pursuant to chapter 48.90 RCW</w:t>
        </w:r>
      </w:ins>
      <w:ins w:id="132" w:author="Farmer, Tyler (DCYF)" w:date="2023-03-10T07:54:00Z">
        <w:r w:rsidR="006B0708">
          <w:rPr>
            <w:rFonts w:ascii="Helvetica" w:eastAsia="Times New Roman" w:hAnsi="Helvetica" w:cs="Helvetica"/>
            <w:color w:val="000000"/>
            <w:sz w:val="24"/>
            <w:szCs w:val="24"/>
          </w:rPr>
          <w:t xml:space="preserve"> or</w:t>
        </w:r>
      </w:ins>
      <w:ins w:id="133" w:author="Farmer, Tyler (DCYF)" w:date="2023-03-10T07:55:00Z">
        <w:r w:rsidR="004B7155">
          <w:rPr>
            <w:rFonts w:ascii="Helvetica" w:eastAsia="Times New Roman" w:hAnsi="Helvetica" w:cs="Helvetica"/>
            <w:color w:val="000000"/>
            <w:sz w:val="24"/>
            <w:szCs w:val="24"/>
          </w:rPr>
          <w:t xml:space="preserve"> proof that the Licensee</w:t>
        </w:r>
      </w:ins>
      <w:ins w:id="134" w:author="Farmer, Tyler (DCYF)" w:date="2023-03-10T07:53:00Z">
        <w:r w:rsidR="006B0708">
          <w:rPr>
            <w:rFonts w:ascii="Helvetica" w:eastAsia="Times New Roman" w:hAnsi="Helvetica" w:cs="Helvetica"/>
            <w:color w:val="000000"/>
            <w:sz w:val="24"/>
            <w:szCs w:val="24"/>
          </w:rPr>
          <w:t xml:space="preserve"> </w:t>
        </w:r>
      </w:ins>
      <w:ins w:id="135" w:author="Farmer, Tyler (DCYF)" w:date="2023-03-10T07:54:00Z">
        <w:r w:rsidR="006B0708">
          <w:rPr>
            <w:rFonts w:ascii="Helvetica" w:eastAsia="Times New Roman" w:hAnsi="Helvetica" w:cs="Helvetica"/>
            <w:color w:val="000000"/>
            <w:sz w:val="24"/>
            <w:szCs w:val="24"/>
          </w:rPr>
          <w:t>notif</w:t>
        </w:r>
      </w:ins>
      <w:ins w:id="136" w:author="Farmer, Tyler (DCYF)" w:date="2023-03-10T07:55:00Z">
        <w:r w:rsidR="004B7155">
          <w:rPr>
            <w:rFonts w:ascii="Helvetica" w:eastAsia="Times New Roman" w:hAnsi="Helvetica" w:cs="Helvetica"/>
            <w:color w:val="000000"/>
            <w:sz w:val="24"/>
            <w:szCs w:val="24"/>
          </w:rPr>
          <w:t>ied</w:t>
        </w:r>
      </w:ins>
      <w:ins w:id="137" w:author="Farmer, Tyler (DCYF)" w:date="2023-03-10T07:54:00Z">
        <w:r w:rsidR="006B0708">
          <w:rPr>
            <w:rFonts w:ascii="Helvetica" w:eastAsia="Times New Roman" w:hAnsi="Helvetica" w:cs="Helvetica"/>
            <w:color w:val="000000"/>
            <w:sz w:val="24"/>
            <w:szCs w:val="24"/>
          </w:rPr>
          <w:t xml:space="preserve"> the parents of enrolled children that the Licensee does not have such day care insurance</w:t>
        </w:r>
      </w:ins>
      <w:commentRangeEnd w:id="128"/>
      <w:ins w:id="138" w:author="Farmer, Tyler (DCYF)" w:date="2023-03-10T07:58:00Z">
        <w:r w:rsidR="00002564">
          <w:rPr>
            <w:rStyle w:val="CommentReference"/>
          </w:rPr>
          <w:commentReference w:id="128"/>
        </w:r>
      </w:ins>
      <w:ins w:id="139" w:author="Farmer, Tyler (DCYF)" w:date="2023-03-06T15:39:00Z">
        <w:r>
          <w:rPr>
            <w:rFonts w:ascii="Helvetica" w:eastAsia="Times New Roman" w:hAnsi="Helvetica" w:cs="Helvetica"/>
            <w:color w:val="000000"/>
            <w:sz w:val="24"/>
            <w:szCs w:val="24"/>
          </w:rPr>
          <w:t xml:space="preserve">; and </w:t>
        </w:r>
      </w:ins>
    </w:p>
    <w:p w14:paraId="5114BEE0" w14:textId="1AD920FA" w:rsidR="00F54D43" w:rsidRPr="00F54D43" w:rsidRDefault="00BA402F" w:rsidP="00F54D43">
      <w:pPr>
        <w:shd w:val="clear" w:color="auto" w:fill="FFFFFF"/>
        <w:spacing w:after="0" w:line="240" w:lineRule="auto"/>
        <w:ind w:firstLine="720"/>
        <w:rPr>
          <w:rFonts w:ascii="Helvetica" w:eastAsia="Times New Roman" w:hAnsi="Helvetica" w:cs="Helvetica"/>
          <w:color w:val="000000"/>
          <w:sz w:val="24"/>
          <w:szCs w:val="24"/>
        </w:rPr>
      </w:pPr>
      <w:ins w:id="140" w:author="Farmer, Tyler (DCYF)" w:date="2023-03-06T15:39:00Z">
        <w:r>
          <w:rPr>
            <w:rFonts w:ascii="Helvetica" w:eastAsia="Times New Roman" w:hAnsi="Helvetica" w:cs="Helvetica"/>
            <w:color w:val="000000"/>
            <w:sz w:val="24"/>
            <w:szCs w:val="24"/>
          </w:rPr>
          <w:t>(</w:t>
        </w:r>
      </w:ins>
      <w:ins w:id="141" w:author="Farmer, Tyler (DCYF)" w:date="2023-03-10T07:58:00Z">
        <w:r w:rsidR="00377DCD">
          <w:rPr>
            <w:rFonts w:ascii="Helvetica" w:eastAsia="Times New Roman" w:hAnsi="Helvetica" w:cs="Helvetica"/>
            <w:color w:val="000000"/>
            <w:sz w:val="24"/>
            <w:szCs w:val="24"/>
          </w:rPr>
          <w:t>ii</w:t>
        </w:r>
      </w:ins>
      <w:ins w:id="142" w:author="Farmer, Tyler (DCYF)" w:date="2023-03-06T15:39:00Z">
        <w:r>
          <w:rPr>
            <w:rFonts w:ascii="Helvetica" w:eastAsia="Times New Roman" w:hAnsi="Helvetica" w:cs="Helvetica"/>
            <w:color w:val="000000"/>
            <w:sz w:val="24"/>
            <w:szCs w:val="24"/>
          </w:rPr>
          <w:t xml:space="preserve">) </w:t>
        </w:r>
      </w:ins>
      <w:commentRangeStart w:id="143"/>
      <w:ins w:id="144" w:author="Farmer, Tyler (DCYF)" w:date="2023-03-06T15:38:00Z">
        <w:r>
          <w:rPr>
            <w:rFonts w:ascii="Helvetica" w:eastAsia="Times New Roman" w:hAnsi="Helvetica" w:cs="Helvetica"/>
            <w:color w:val="000000"/>
            <w:sz w:val="24"/>
            <w:szCs w:val="24"/>
          </w:rPr>
          <w:t>D</w:t>
        </w:r>
      </w:ins>
      <w:ins w:id="145" w:author="Farmer, Tyler (DCYF)" w:date="2023-03-06T15:30:00Z">
        <w:r w:rsidR="00F255DA">
          <w:rPr>
            <w:rFonts w:ascii="Helvetica" w:eastAsia="Times New Roman" w:hAnsi="Helvetica" w:cs="Helvetica"/>
            <w:color w:val="000000"/>
            <w:sz w:val="24"/>
            <w:szCs w:val="24"/>
          </w:rPr>
          <w:t>ocumentation</w:t>
        </w:r>
      </w:ins>
      <w:ins w:id="146" w:author="Farmer, Tyler (DCYF)" w:date="2023-03-06T15:29:00Z">
        <w:r w:rsidR="00860D1B">
          <w:rPr>
            <w:rFonts w:ascii="Helvetica" w:eastAsia="Times New Roman" w:hAnsi="Helvetica" w:cs="Helvetica"/>
            <w:color w:val="000000"/>
            <w:sz w:val="24"/>
            <w:szCs w:val="24"/>
          </w:rPr>
          <w:t xml:space="preserve"> from the city or county within which the early learning program operates</w:t>
        </w:r>
      </w:ins>
      <w:ins w:id="147" w:author="Farmer, Tyler (DCYF)" w:date="2023-03-06T15:46:00Z">
        <w:r w:rsidR="00E331F1">
          <w:rPr>
            <w:rFonts w:ascii="Helvetica" w:eastAsia="Times New Roman" w:hAnsi="Helvetica" w:cs="Helvetica"/>
            <w:color w:val="000000"/>
            <w:sz w:val="24"/>
            <w:szCs w:val="24"/>
          </w:rPr>
          <w:t xml:space="preserve"> (or a third party</w:t>
        </w:r>
      </w:ins>
      <w:ins w:id="148" w:author="Farmer, Tyler (DCYF)" w:date="2023-03-06T15:47:00Z">
        <w:r w:rsidR="00E331F1">
          <w:rPr>
            <w:rFonts w:ascii="Helvetica" w:eastAsia="Times New Roman" w:hAnsi="Helvetica" w:cs="Helvetica"/>
            <w:color w:val="000000"/>
            <w:sz w:val="24"/>
            <w:szCs w:val="24"/>
          </w:rPr>
          <w:t xml:space="preserve"> approved by the city or county</w:t>
        </w:r>
      </w:ins>
      <w:ins w:id="149" w:author="Farmer, Tyler (DCYF)" w:date="2023-03-06T15:46:00Z">
        <w:r w:rsidR="00E331F1">
          <w:rPr>
            <w:rFonts w:ascii="Helvetica" w:eastAsia="Times New Roman" w:hAnsi="Helvetica" w:cs="Helvetica"/>
            <w:color w:val="000000"/>
            <w:sz w:val="24"/>
            <w:szCs w:val="24"/>
          </w:rPr>
          <w:t>)</w:t>
        </w:r>
      </w:ins>
      <w:ins w:id="150" w:author="Farmer, Tyler (DCYF)" w:date="2023-03-06T15:29:00Z">
        <w:r w:rsidR="00860D1B">
          <w:rPr>
            <w:rFonts w:ascii="Helvetica" w:eastAsia="Times New Roman" w:hAnsi="Helvetica" w:cs="Helvetica"/>
            <w:color w:val="000000"/>
            <w:sz w:val="24"/>
            <w:szCs w:val="24"/>
          </w:rPr>
          <w:t xml:space="preserve"> </w:t>
        </w:r>
      </w:ins>
      <w:ins w:id="151" w:author="Farmer, Tyler (DCYF)" w:date="2023-03-06T15:31:00Z">
        <w:r w:rsidR="009F7BFF">
          <w:rPr>
            <w:rFonts w:ascii="Helvetica" w:eastAsia="Times New Roman" w:hAnsi="Helvetica" w:cs="Helvetica"/>
            <w:color w:val="000000"/>
            <w:sz w:val="24"/>
            <w:szCs w:val="24"/>
          </w:rPr>
          <w:t>that states</w:t>
        </w:r>
      </w:ins>
      <w:ins w:id="152" w:author="Farmer, Tyler (DCYF)" w:date="2023-03-06T15:29:00Z">
        <w:r w:rsidR="00860D1B">
          <w:rPr>
            <w:rFonts w:ascii="Helvetica" w:eastAsia="Times New Roman" w:hAnsi="Helvetica" w:cs="Helvetica"/>
            <w:color w:val="000000"/>
            <w:sz w:val="24"/>
            <w:szCs w:val="24"/>
          </w:rPr>
          <w:t xml:space="preserve"> the earl</w:t>
        </w:r>
      </w:ins>
      <w:ins w:id="153" w:author="Farmer, Tyler (DCYF)" w:date="2023-03-06T15:30:00Z">
        <w:r w:rsidR="00860D1B">
          <w:rPr>
            <w:rFonts w:ascii="Helvetica" w:eastAsia="Times New Roman" w:hAnsi="Helvetica" w:cs="Helvetica"/>
            <w:color w:val="000000"/>
            <w:sz w:val="24"/>
            <w:szCs w:val="24"/>
          </w:rPr>
          <w:t xml:space="preserve">y learning program space and </w:t>
        </w:r>
      </w:ins>
      <w:ins w:id="154" w:author="Farmer, Tyler (DCYF)" w:date="2023-03-06T15:31:00Z">
        <w:r w:rsidR="000522C8">
          <w:rPr>
            <w:rFonts w:ascii="Helvetica" w:eastAsia="Times New Roman" w:hAnsi="Helvetica" w:cs="Helvetica"/>
            <w:color w:val="000000"/>
            <w:sz w:val="24"/>
            <w:szCs w:val="24"/>
          </w:rPr>
          <w:t>structures</w:t>
        </w:r>
      </w:ins>
      <w:ins w:id="155" w:author="Farmer, Tyler (DCYF)" w:date="2023-03-06T15:30:00Z">
        <w:r w:rsidR="00860D1B">
          <w:rPr>
            <w:rFonts w:ascii="Helvetica" w:eastAsia="Times New Roman" w:hAnsi="Helvetica" w:cs="Helvetica"/>
            <w:color w:val="000000"/>
            <w:sz w:val="24"/>
            <w:szCs w:val="24"/>
          </w:rPr>
          <w:t xml:space="preserve"> meet </w:t>
        </w:r>
      </w:ins>
      <w:commentRangeEnd w:id="143"/>
      <w:ins w:id="156" w:author="Farmer, Tyler (DCYF)" w:date="2023-03-10T09:05:00Z">
        <w:r w:rsidR="00235F33">
          <w:rPr>
            <w:rFonts w:ascii="Helvetica" w:eastAsia="Times New Roman" w:hAnsi="Helvetica" w:cs="Helvetica"/>
            <w:color w:val="000000"/>
            <w:sz w:val="24"/>
            <w:szCs w:val="24"/>
          </w:rPr>
          <w:t xml:space="preserve">local building codes and </w:t>
        </w:r>
      </w:ins>
      <w:ins w:id="157" w:author="Farmer, Tyler (DCYF)" w:date="2023-03-10T09:04:00Z">
        <w:r w:rsidR="00235F33">
          <w:rPr>
            <w:rFonts w:ascii="Helvetica" w:eastAsia="Times New Roman" w:hAnsi="Helvetica" w:cs="Helvetica"/>
            <w:color w:val="000000"/>
            <w:sz w:val="24"/>
            <w:szCs w:val="24"/>
          </w:rPr>
          <w:t xml:space="preserve">the requirements of </w:t>
        </w:r>
      </w:ins>
      <w:ins w:id="158" w:author="Farmer, Tyler (DCYF)" w:date="2023-03-10T09:24:00Z">
        <w:r w:rsidR="001F7030">
          <w:rPr>
            <w:rFonts w:ascii="Helvetica" w:eastAsia="Times New Roman" w:hAnsi="Helvetica" w:cs="Helvetica"/>
            <w:color w:val="000000"/>
            <w:sz w:val="24"/>
            <w:szCs w:val="24"/>
          </w:rPr>
          <w:t>the department’s</w:t>
        </w:r>
      </w:ins>
      <w:ins w:id="159" w:author="Farmer, Tyler (DCYF)" w:date="2023-03-10T09:04:00Z">
        <w:r w:rsidR="00235F33">
          <w:rPr>
            <w:rFonts w:ascii="Helvetica" w:eastAsia="Times New Roman" w:hAnsi="Helvetica" w:cs="Helvetica"/>
            <w:color w:val="000000"/>
            <w:sz w:val="24"/>
            <w:szCs w:val="24"/>
          </w:rPr>
          <w:t xml:space="preserve"> </w:t>
        </w:r>
      </w:ins>
      <w:commentRangeStart w:id="160"/>
      <w:ins w:id="161" w:author="Farmer, Tyler (DCYF)" w:date="2023-03-06T15:46:00Z">
        <w:r w:rsidR="00E331F1">
          <w:rPr>
            <w:rStyle w:val="CommentReference"/>
          </w:rPr>
          <w:commentReference w:id="143"/>
        </w:r>
      </w:ins>
      <w:commentRangeEnd w:id="160"/>
      <w:ins w:id="162" w:author="Farmer, Tyler (DCYF)" w:date="2023-03-10T09:05:00Z">
        <w:r w:rsidR="00235F33">
          <w:rPr>
            <w:rFonts w:ascii="Helvetica" w:eastAsia="Times New Roman" w:hAnsi="Helvetica" w:cs="Helvetica"/>
            <w:color w:val="000000"/>
            <w:sz w:val="24"/>
            <w:szCs w:val="24"/>
          </w:rPr>
          <w:t xml:space="preserve">Family Home Child Care </w:t>
        </w:r>
      </w:ins>
      <w:ins w:id="163" w:author="Farmer, Tyler (DCYF)" w:date="2023-03-10T09:24:00Z">
        <w:r w:rsidR="002C78B1">
          <w:rPr>
            <w:rFonts w:ascii="Helvetica" w:eastAsia="Times New Roman" w:hAnsi="Helvetica" w:cs="Helvetica"/>
            <w:color w:val="000000"/>
            <w:sz w:val="24"/>
            <w:szCs w:val="24"/>
          </w:rPr>
          <w:t xml:space="preserve">Capacity </w:t>
        </w:r>
        <w:r w:rsidR="00162439">
          <w:rPr>
            <w:rFonts w:ascii="Helvetica" w:eastAsia="Times New Roman" w:hAnsi="Helvetica" w:cs="Helvetica"/>
            <w:color w:val="000000"/>
            <w:sz w:val="24"/>
            <w:szCs w:val="24"/>
          </w:rPr>
          <w:t xml:space="preserve">Waiver </w:t>
        </w:r>
      </w:ins>
      <w:ins w:id="164" w:author="Farmer, Tyler (DCYF)" w:date="2023-03-10T09:05:00Z">
        <w:r w:rsidR="00235F33">
          <w:rPr>
            <w:rFonts w:ascii="Helvetica" w:eastAsia="Times New Roman" w:hAnsi="Helvetica" w:cs="Helvetica"/>
            <w:color w:val="000000"/>
            <w:sz w:val="24"/>
            <w:szCs w:val="24"/>
          </w:rPr>
          <w:t xml:space="preserve">Local Building Inspection </w:t>
        </w:r>
        <w:commentRangeStart w:id="165"/>
        <w:r w:rsidR="00235F33">
          <w:rPr>
            <w:rFonts w:ascii="Helvetica" w:eastAsia="Times New Roman" w:hAnsi="Helvetica" w:cs="Helvetica"/>
            <w:color w:val="000000"/>
            <w:sz w:val="24"/>
            <w:szCs w:val="24"/>
          </w:rPr>
          <w:t>Checklist</w:t>
        </w:r>
      </w:ins>
      <w:r w:rsidR="00BA69C5">
        <w:rPr>
          <w:rStyle w:val="CommentReference"/>
        </w:rPr>
        <w:commentReference w:id="160"/>
      </w:r>
      <w:commentRangeEnd w:id="165"/>
      <w:r w:rsidR="00235F33">
        <w:rPr>
          <w:rStyle w:val="CommentReference"/>
        </w:rPr>
        <w:commentReference w:id="165"/>
      </w:r>
      <w:r w:rsidR="00F54D43" w:rsidRPr="00F54D43">
        <w:rPr>
          <w:rFonts w:ascii="Helvetica" w:eastAsia="Times New Roman" w:hAnsi="Helvetica" w:cs="Helvetica"/>
          <w:color w:val="000000"/>
          <w:sz w:val="24"/>
          <w:szCs w:val="24"/>
        </w:rPr>
        <w:t>. </w:t>
      </w:r>
    </w:p>
    <w:p w14:paraId="23EB739D"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(6) A denial of a waiver request is not an enforcement action as described in RCW </w:t>
      </w:r>
      <w:hyperlink r:id="rId11" w:history="1">
        <w:r w:rsidRPr="00F54D43">
          <w:rPr>
            <w:rFonts w:ascii="Helvetica" w:eastAsia="Times New Roman" w:hAnsi="Helvetica" w:cs="Helvetica"/>
            <w:b/>
            <w:bCs/>
            <w:color w:val="2B674D"/>
            <w:sz w:val="24"/>
            <w:szCs w:val="24"/>
            <w:u w:val="single"/>
          </w:rPr>
          <w:t>43.216.010</w:t>
        </w:r>
      </w:hyperlink>
      <w:r w:rsidRPr="00F54D43">
        <w:rPr>
          <w:rFonts w:ascii="Helvetica" w:eastAsia="Times New Roman" w:hAnsi="Helvetica" w:cs="Helvetica"/>
          <w:color w:val="000000"/>
          <w:sz w:val="24"/>
          <w:szCs w:val="24"/>
        </w:rPr>
        <w:t> and is not subject to an appeal by a provider.</w:t>
      </w:r>
    </w:p>
    <w:p w14:paraId="1ABF1884"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(7) The department may rescind a waiver granted under this section at any time including, but not limited to, the following reasons:</w:t>
      </w:r>
    </w:p>
    <w:p w14:paraId="301C488F"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(a) The provider no longer meets the criteria described in this section;</w:t>
      </w:r>
    </w:p>
    <w:p w14:paraId="4818702A"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(b) The department issues an enforcement action against the provider;</w:t>
      </w:r>
    </w:p>
    <w:p w14:paraId="6C93C968"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(c) The department and the provider enter into a facility licensing compliance agreement;</w:t>
      </w:r>
    </w:p>
    <w:p w14:paraId="7CA285ED"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(d) The department determines that continued operation under the waiver does or may harm the health, safety, or well-being of enrolled children;</w:t>
      </w:r>
    </w:p>
    <w:p w14:paraId="01F8CBB7"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(e) A licensing rule that was considered in granting the waiver is repealed or amended; or</w:t>
      </w:r>
    </w:p>
    <w:p w14:paraId="40ABCD46"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(f) A license is transferred pursuant to RCW </w:t>
      </w:r>
      <w:hyperlink r:id="rId12" w:history="1">
        <w:r w:rsidRPr="00F54D43">
          <w:rPr>
            <w:rFonts w:ascii="Helvetica" w:eastAsia="Times New Roman" w:hAnsi="Helvetica" w:cs="Helvetica"/>
            <w:b/>
            <w:bCs/>
            <w:color w:val="2B674D"/>
            <w:sz w:val="24"/>
            <w:szCs w:val="24"/>
            <w:u w:val="single"/>
          </w:rPr>
          <w:t>43.216.305</w:t>
        </w:r>
      </w:hyperlink>
      <w:r w:rsidRPr="00F54D43">
        <w:rPr>
          <w:rFonts w:ascii="Helvetica" w:eastAsia="Times New Roman" w:hAnsi="Helvetica" w:cs="Helvetica"/>
          <w:color w:val="000000"/>
          <w:sz w:val="24"/>
          <w:szCs w:val="24"/>
        </w:rPr>
        <w:t> and WAC </w:t>
      </w:r>
      <w:hyperlink r:id="rId13" w:anchor="110-300-0011" w:history="1">
        <w:r w:rsidRPr="00F54D43">
          <w:rPr>
            <w:rFonts w:ascii="Helvetica" w:eastAsia="Times New Roman" w:hAnsi="Helvetica" w:cs="Helvetica"/>
            <w:b/>
            <w:bCs/>
            <w:color w:val="2B674D"/>
            <w:sz w:val="24"/>
            <w:szCs w:val="24"/>
            <w:u w:val="single"/>
          </w:rPr>
          <w:t>110-300-0011</w:t>
        </w:r>
      </w:hyperlink>
      <w:r w:rsidRPr="00F54D43">
        <w:rPr>
          <w:rFonts w:ascii="Helvetica" w:eastAsia="Times New Roman" w:hAnsi="Helvetica" w:cs="Helvetica"/>
          <w:color w:val="000000"/>
          <w:sz w:val="24"/>
          <w:szCs w:val="24"/>
        </w:rPr>
        <w:t> and the conditions of the waiver can no longer be met.</w:t>
      </w:r>
    </w:p>
    <w:p w14:paraId="19EECD34"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(8) A family home provider granted a waiver under this section must inform the parents and guardians of enrolled children of the approved waiver:</w:t>
      </w:r>
    </w:p>
    <w:p w14:paraId="7942F50A"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(a) Prior to operating with 13 or more children for the first time; and</w:t>
      </w:r>
    </w:p>
    <w:p w14:paraId="18BF86D5" w14:textId="77777777" w:rsidR="00F54D43" w:rsidRPr="00F54D43" w:rsidRDefault="00F54D43" w:rsidP="00F54D43">
      <w:pPr>
        <w:shd w:val="clear" w:color="auto" w:fill="FFFFFF"/>
        <w:spacing w:after="0" w:line="240" w:lineRule="auto"/>
        <w:ind w:firstLine="720"/>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(b) When a new child or new family is enrolled.</w:t>
      </w:r>
    </w:p>
    <w:p w14:paraId="06A45926" w14:textId="77777777" w:rsidR="00F54D43" w:rsidRPr="00F54D43" w:rsidRDefault="00F54D43" w:rsidP="00F54D43">
      <w:pPr>
        <w:shd w:val="clear" w:color="auto" w:fill="FFFFFF"/>
        <w:spacing w:after="0" w:line="240" w:lineRule="auto"/>
        <w:rPr>
          <w:rFonts w:ascii="Helvetica" w:eastAsia="Times New Roman" w:hAnsi="Helvetica" w:cs="Helvetica"/>
          <w:color w:val="000000"/>
          <w:sz w:val="24"/>
          <w:szCs w:val="24"/>
        </w:rPr>
      </w:pPr>
      <w:r w:rsidRPr="00F54D43">
        <w:rPr>
          <w:rFonts w:ascii="Helvetica" w:eastAsia="Times New Roman" w:hAnsi="Helvetica" w:cs="Helvetica"/>
          <w:color w:val="000000"/>
          <w:sz w:val="24"/>
          <w:szCs w:val="24"/>
        </w:rPr>
        <w:t>[Statutory Authority: RCW </w:t>
      </w:r>
      <w:hyperlink r:id="rId14" w:history="1">
        <w:r w:rsidRPr="00F54D43">
          <w:rPr>
            <w:rFonts w:ascii="Helvetica" w:eastAsia="Times New Roman" w:hAnsi="Helvetica" w:cs="Helvetica"/>
            <w:b/>
            <w:bCs/>
            <w:color w:val="2B674D"/>
            <w:sz w:val="24"/>
            <w:szCs w:val="24"/>
            <w:u w:val="single"/>
          </w:rPr>
          <w:t>43.216.692</w:t>
        </w:r>
      </w:hyperlink>
      <w:r w:rsidRPr="00F54D43">
        <w:rPr>
          <w:rFonts w:ascii="Helvetica" w:eastAsia="Times New Roman" w:hAnsi="Helvetica" w:cs="Helvetica"/>
          <w:color w:val="000000"/>
          <w:sz w:val="24"/>
          <w:szCs w:val="24"/>
        </w:rPr>
        <w:t>. WSR 22-03-016, § 110-300-0358, filed 1/7/22, effective 2/7/22.]</w:t>
      </w:r>
    </w:p>
    <w:p w14:paraId="69FCAA05" w14:textId="77777777" w:rsidR="002E23F1" w:rsidRDefault="001A5DC0"/>
    <w:sectPr w:rsidR="002E23F1">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Farmer, Tyler (DCYF)" w:date="2023-03-06T15:39:00Z" w:initials="FT(">
    <w:p w14:paraId="774D2301" w14:textId="77777777" w:rsidR="00732113" w:rsidRDefault="00732113">
      <w:pPr>
        <w:pStyle w:val="CommentText"/>
      </w:pPr>
      <w:r>
        <w:rPr>
          <w:rStyle w:val="CommentReference"/>
        </w:rPr>
        <w:annotationRef/>
      </w:r>
      <w:r>
        <w:t>Clerical fix</w:t>
      </w:r>
    </w:p>
  </w:comment>
  <w:comment w:id="12" w:author="Farmer, Tyler (DCYF)" w:date="2023-03-06T15:40:00Z" w:initials="FT(">
    <w:p w14:paraId="6544CC68" w14:textId="6763C5B8" w:rsidR="00732113" w:rsidRDefault="00732113">
      <w:pPr>
        <w:pStyle w:val="CommentText"/>
      </w:pPr>
      <w:r>
        <w:rPr>
          <w:rStyle w:val="CommentReference"/>
        </w:rPr>
        <w:annotationRef/>
      </w:r>
      <w:r>
        <w:t>Overnight care</w:t>
      </w:r>
      <w:r w:rsidR="00473CC0">
        <w:t xml:space="preserve"> of 13 or more children</w:t>
      </w:r>
      <w:r>
        <w:t xml:space="preserve"> prohibited</w:t>
      </w:r>
      <w:r w:rsidR="00473CC0">
        <w:t xml:space="preserve"> (12 or fewer still allowed)</w:t>
      </w:r>
    </w:p>
  </w:comment>
  <w:comment w:id="27" w:author="Farmer, Tyler (DCYF)" w:date="2023-03-06T15:40:00Z" w:initials="FT(">
    <w:p w14:paraId="1B62931E" w14:textId="77777777" w:rsidR="00732113" w:rsidRDefault="00732113">
      <w:pPr>
        <w:pStyle w:val="CommentText"/>
      </w:pPr>
      <w:r>
        <w:rPr>
          <w:rStyle w:val="CommentReference"/>
        </w:rPr>
        <w:annotationRef/>
      </w:r>
      <w:r>
        <w:t>Emergency lighting</w:t>
      </w:r>
    </w:p>
  </w:comment>
  <w:comment w:id="39" w:author="Farmer, Tyler (DCYF)" w:date="2023-03-10T09:22:00Z" w:initials="FT(">
    <w:p w14:paraId="74161B68" w14:textId="10DF878D" w:rsidR="00A200D7" w:rsidRDefault="00A200D7">
      <w:pPr>
        <w:pStyle w:val="CommentText"/>
      </w:pPr>
      <w:r>
        <w:rPr>
          <w:rStyle w:val="CommentReference"/>
        </w:rPr>
        <w:annotationRef/>
      </w:r>
      <w:r w:rsidR="004B02F8">
        <w:t>E</w:t>
      </w:r>
      <w:r>
        <w:t>excludes flashlights b/c those do not count as emergency lighting</w:t>
      </w:r>
    </w:p>
  </w:comment>
  <w:comment w:id="54" w:author="Farmer, Tyler (DCYF)" w:date="2023-03-06T15:41:00Z" w:initials="FT(">
    <w:p w14:paraId="2FB29781" w14:textId="77777777" w:rsidR="00732113" w:rsidRDefault="00732113">
      <w:pPr>
        <w:pStyle w:val="CommentText"/>
      </w:pPr>
      <w:r>
        <w:rPr>
          <w:rStyle w:val="CommentReference"/>
        </w:rPr>
        <w:annotationRef/>
      </w:r>
      <w:r>
        <w:t>Fire alarm system (monitored and UL-listed)</w:t>
      </w:r>
    </w:p>
  </w:comment>
  <w:comment w:id="61" w:author="Farmer, Tyler (DCYF)" w:date="2023-03-06T15:44:00Z" w:initials="FT(">
    <w:p w14:paraId="716AECC7" w14:textId="77777777" w:rsidR="00B849D9" w:rsidRDefault="00B849D9">
      <w:pPr>
        <w:pStyle w:val="CommentText"/>
      </w:pPr>
      <w:r>
        <w:rPr>
          <w:rStyle w:val="CommentReference"/>
        </w:rPr>
        <w:annotationRef/>
      </w:r>
      <w:r w:rsidR="00FD0D80">
        <w:t xml:space="preserve"> </w:t>
      </w:r>
      <w:r>
        <w:t>2-minute fire drill</w:t>
      </w:r>
      <w:r w:rsidR="00F851EF">
        <w:t>, monitored and timed by DCYF</w:t>
      </w:r>
      <w:r w:rsidR="00FD0D80">
        <w:t>. But DCYF is still considering this provision.</w:t>
      </w:r>
    </w:p>
  </w:comment>
  <w:comment w:id="62" w:author="Christensen, Karen (DCYF)" w:date="2023-03-10T08:56:00Z" w:initials="CK(">
    <w:p w14:paraId="2E0A81FC" w14:textId="77777777" w:rsidR="00FF1CFF" w:rsidRDefault="00FF1CFF">
      <w:pPr>
        <w:pStyle w:val="CommentText"/>
      </w:pPr>
      <w:r>
        <w:rPr>
          <w:rStyle w:val="CommentReference"/>
        </w:rPr>
        <w:annotationRef/>
      </w:r>
      <w:r>
        <w:t>Emergency</w:t>
      </w:r>
      <w:r w:rsidR="00BA69C5">
        <w:t xml:space="preserve"> evacuation</w:t>
      </w:r>
      <w:r>
        <w:t xml:space="preserve"> drill (not just fire)</w:t>
      </w:r>
    </w:p>
  </w:comment>
  <w:comment w:id="87" w:author="Farmer, Tyler (DCYF)" w:date="2023-03-06T15:43:00Z" w:initials="FT(">
    <w:p w14:paraId="64296567" w14:textId="77777777" w:rsidR="002066B0" w:rsidRDefault="002066B0">
      <w:pPr>
        <w:pStyle w:val="CommentText"/>
      </w:pPr>
      <w:r>
        <w:rPr>
          <w:rStyle w:val="CommentReference"/>
        </w:rPr>
        <w:annotationRef/>
      </w:r>
      <w:r>
        <w:t>No initial license</w:t>
      </w:r>
    </w:p>
  </w:comment>
  <w:comment w:id="128" w:author="Farmer, Tyler (DCYF)" w:date="2023-03-10T07:58:00Z" w:initials="FT(">
    <w:p w14:paraId="23241DDA" w14:textId="77777777" w:rsidR="00002564" w:rsidRDefault="00002564">
      <w:pPr>
        <w:pStyle w:val="CommentText"/>
      </w:pPr>
      <w:r>
        <w:rPr>
          <w:rStyle w:val="CommentReference"/>
        </w:rPr>
        <w:annotationRef/>
      </w:r>
      <w:r>
        <w:t>OPTIONAL day care insurance coverage</w:t>
      </w:r>
    </w:p>
  </w:comment>
  <w:comment w:id="143" w:author="Farmer, Tyler (DCYF)" w:date="2023-03-06T15:46:00Z" w:initials="FT(">
    <w:p w14:paraId="3B99EA38" w14:textId="77777777" w:rsidR="00E331F1" w:rsidRDefault="00E331F1">
      <w:pPr>
        <w:pStyle w:val="CommentText"/>
      </w:pPr>
      <w:r>
        <w:rPr>
          <w:rStyle w:val="CommentReference"/>
        </w:rPr>
        <w:annotationRef/>
      </w:r>
      <w:r>
        <w:t>Verification from city or county building department or approved 3</w:t>
      </w:r>
      <w:r w:rsidRPr="00E331F1">
        <w:rPr>
          <w:vertAlign w:val="superscript"/>
        </w:rPr>
        <w:t>rd</w:t>
      </w:r>
      <w:r>
        <w:t xml:space="preserve"> party </w:t>
      </w:r>
    </w:p>
  </w:comment>
  <w:comment w:id="160" w:author="Christensen, Karen (DCYF)" w:date="2023-03-10T08:57:00Z" w:initials="CK(">
    <w:p w14:paraId="1ABB3EC3" w14:textId="77777777" w:rsidR="00BA69C5" w:rsidRDefault="00BA69C5">
      <w:pPr>
        <w:pStyle w:val="CommentText"/>
      </w:pPr>
      <w:r>
        <w:rPr>
          <w:rStyle w:val="CommentReference"/>
        </w:rPr>
        <w:annotationRef/>
      </w:r>
      <w:r>
        <w:t>Ensure space and structures meet family home waiver inspection checklist</w:t>
      </w:r>
    </w:p>
  </w:comment>
  <w:comment w:id="165" w:author="Farmer, Tyler (DCYF)" w:date="2023-03-10T09:05:00Z" w:initials="FT(">
    <w:p w14:paraId="1C637F35" w14:textId="730F9CCD" w:rsidR="00235F33" w:rsidRDefault="00235F33">
      <w:pPr>
        <w:pStyle w:val="CommentText"/>
      </w:pPr>
      <w:r>
        <w:rPr>
          <w:rStyle w:val="CommentReference"/>
        </w:rPr>
        <w:annotationRef/>
      </w:r>
      <w:r>
        <w:t xml:space="preserve">DCYF has not yet developed this checklist. This checklist will be based on </w:t>
      </w:r>
      <w:r w:rsidR="00B70E71">
        <w:t>DSHS’s</w:t>
      </w:r>
      <w:r>
        <w:t xml:space="preserve"> “Adult Family Home (AFH) Local Building Code Inspection Checklist” </w:t>
      </w:r>
      <w:r w:rsidR="00B70E71">
        <w:t xml:space="preserve">(find here: </w:t>
      </w:r>
      <w:hyperlink r:id="rId1" w:history="1">
        <w:r w:rsidR="00B70E71" w:rsidRPr="007111BA">
          <w:rPr>
            <w:rStyle w:val="Hyperlink"/>
          </w:rPr>
          <w:t>https://www.dshs.wa.gov/altsa/residential-care-services/afh-building-inspections</w:t>
        </w:r>
      </w:hyperlink>
      <w:r w:rsidR="00B70E71">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4D2301" w15:done="0"/>
  <w15:commentEx w15:paraId="6544CC68" w15:done="0"/>
  <w15:commentEx w15:paraId="1B62931E" w15:done="0"/>
  <w15:commentEx w15:paraId="74161B68" w15:done="0"/>
  <w15:commentEx w15:paraId="2FB29781" w15:done="0"/>
  <w15:commentEx w15:paraId="716AECC7" w15:done="0"/>
  <w15:commentEx w15:paraId="2E0A81FC" w15:done="0"/>
  <w15:commentEx w15:paraId="64296567" w15:done="0"/>
  <w15:commentEx w15:paraId="23241DDA" w15:done="0"/>
  <w15:commentEx w15:paraId="3B99EA38" w15:done="0"/>
  <w15:commentEx w15:paraId="1ABB3EC3" w15:done="0"/>
  <w15:commentEx w15:paraId="1C637F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4D2301" w16cid:durableId="27B57048"/>
  <w16cid:commentId w16cid:paraId="6544CC68" w16cid:durableId="27B57049"/>
  <w16cid:commentId w16cid:paraId="1B62931E" w16cid:durableId="27B5704A"/>
  <w16cid:commentId w16cid:paraId="74161B68" w16cid:durableId="27B57547"/>
  <w16cid:commentId w16cid:paraId="2FB29781" w16cid:durableId="27B5704B"/>
  <w16cid:commentId w16cid:paraId="716AECC7" w16cid:durableId="27B5704C"/>
  <w16cid:commentId w16cid:paraId="2E0A81FC" w16cid:durableId="27B5704D"/>
  <w16cid:commentId w16cid:paraId="64296567" w16cid:durableId="27B5704F"/>
  <w16cid:commentId w16cid:paraId="23241DDA" w16cid:durableId="27B57050"/>
  <w16cid:commentId w16cid:paraId="3B99EA38" w16cid:durableId="27B57051"/>
  <w16cid:commentId w16cid:paraId="1ABB3EC3" w16cid:durableId="27B57052"/>
  <w16cid:commentId w16cid:paraId="1C637F35" w16cid:durableId="27B571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39504" w14:textId="77777777" w:rsidR="00235F33" w:rsidRDefault="00235F33" w:rsidP="00235F33">
      <w:pPr>
        <w:spacing w:after="0" w:line="240" w:lineRule="auto"/>
      </w:pPr>
      <w:r>
        <w:separator/>
      </w:r>
    </w:p>
  </w:endnote>
  <w:endnote w:type="continuationSeparator" w:id="0">
    <w:p w14:paraId="112194D8" w14:textId="77777777" w:rsidR="00235F33" w:rsidRDefault="00235F33" w:rsidP="0023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C589" w14:textId="156AF7E0" w:rsidR="00235F33" w:rsidRDefault="00235F33">
    <w:pPr>
      <w:pStyle w:val="Footer"/>
      <w:rPr>
        <w:ins w:id="173" w:author="Farmer, Tyler (DCYF)" w:date="2023-03-10T09:10:00Z"/>
      </w:rPr>
    </w:pPr>
    <w:ins w:id="174" w:author="Farmer, Tyler (DCYF)" w:date="2023-03-10T09:01:00Z">
      <w:r w:rsidRPr="0072042C">
        <w:rPr>
          <w:b/>
        </w:rPr>
        <w:t>NOTICE:</w:t>
      </w:r>
      <w:r>
        <w:t xml:space="preserve"> This document is draft work product for the Washington state department of children, youth &amp; families</w:t>
      </w:r>
    </w:ins>
    <w:ins w:id="175" w:author="Farmer, Tyler (DCYF)" w:date="2023-03-10T09:03:00Z">
      <w:r>
        <w:t xml:space="preserve"> (DCYF) concerning DCYF’s ability to waive the limit of 12 children in a license</w:t>
      </w:r>
    </w:ins>
    <w:ins w:id="176" w:author="Farmer, Tyler (DCYF)" w:date="2023-03-10T09:04:00Z">
      <w:r>
        <w:t xml:space="preserve">d </w:t>
      </w:r>
    </w:ins>
    <w:ins w:id="177" w:author="Farmer, Tyler (DCYF)" w:date="2023-03-10T09:03:00Z">
      <w:r>
        <w:t>family home child care setting</w:t>
      </w:r>
    </w:ins>
    <w:ins w:id="178" w:author="Farmer, Tyler (DCYF)" w:date="2023-03-10T09:04:00Z">
      <w:r>
        <w:t>. See RCW 43.216.692.</w:t>
      </w:r>
    </w:ins>
    <w:ins w:id="179" w:author="Farmer, Tyler (DCYF)" w:date="2023-03-10T09:03:00Z">
      <w:r>
        <w:t xml:space="preserve"> </w:t>
      </w:r>
    </w:ins>
  </w:p>
  <w:p w14:paraId="43B414D5" w14:textId="6E8FFBA7" w:rsidR="007E29A2" w:rsidRDefault="007E29A2">
    <w:pPr>
      <w:pStyle w:val="Footer"/>
      <w:rPr>
        <w:ins w:id="180" w:author="Farmer, Tyler (DCYF)" w:date="2023-03-10T09:10:00Z"/>
      </w:rPr>
    </w:pPr>
  </w:p>
  <w:p w14:paraId="24B6326D" w14:textId="4848D1E4" w:rsidR="007E29A2" w:rsidRDefault="00543110" w:rsidP="002F5242">
    <w:pPr>
      <w:pStyle w:val="Footer"/>
      <w:jc w:val="right"/>
    </w:pPr>
    <w:ins w:id="181" w:author="Farmer, Tyler (DCYF)" w:date="2023-03-10T09:10:00Z">
      <w:r w:rsidRPr="00E01286">
        <w:rPr>
          <w:b/>
        </w:rPr>
        <w:t xml:space="preserve">LAST </w:t>
      </w:r>
      <w:r w:rsidR="007E29A2" w:rsidRPr="00E01286">
        <w:rPr>
          <w:b/>
        </w:rPr>
        <w:t>REVISED:</w:t>
      </w:r>
      <w:r w:rsidR="007E29A2">
        <w:t xml:space="preserve"> 3/10/2023</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40AB" w14:textId="77777777" w:rsidR="00235F33" w:rsidRDefault="00235F33" w:rsidP="00235F33">
      <w:pPr>
        <w:spacing w:after="0" w:line="240" w:lineRule="auto"/>
      </w:pPr>
      <w:r>
        <w:separator/>
      </w:r>
    </w:p>
  </w:footnote>
  <w:footnote w:type="continuationSeparator" w:id="0">
    <w:p w14:paraId="4F33ED4C" w14:textId="77777777" w:rsidR="00235F33" w:rsidRDefault="00235F33" w:rsidP="00235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66" w:author="Farmer, Tyler (DCYF)" w:date="2023-03-10T09:11:00Z"/>
  <w:sdt>
    <w:sdtPr>
      <w:id w:val="-1318336367"/>
      <w:docPartObj>
        <w:docPartGallery w:val="Page Numbers (Top of Page)"/>
        <w:docPartUnique/>
      </w:docPartObj>
    </w:sdtPr>
    <w:sdtEndPr/>
    <w:sdtContent>
      <w:customXmlInsRangeEnd w:id="166"/>
      <w:p w14:paraId="4EE16155" w14:textId="77777777" w:rsidR="000D7F02" w:rsidRDefault="000D7F02">
        <w:pPr>
          <w:pStyle w:val="Header"/>
          <w:jc w:val="right"/>
          <w:rPr>
            <w:ins w:id="167" w:author="Farmer, Tyler (DCYF)" w:date="2023-03-10T09:11:00Z"/>
          </w:rPr>
        </w:pPr>
        <w:ins w:id="168" w:author="Farmer, Tyler (DCYF)" w:date="2023-03-10T09:11:00Z">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ins>
      </w:p>
      <w:customXmlInsRangeStart w:id="169" w:author="Farmer, Tyler (DCYF)" w:date="2023-03-10T09:11:00Z"/>
    </w:sdtContent>
  </w:sdt>
  <w:customXmlInsRangeEnd w:id="169"/>
  <w:customXmlInsRangeStart w:id="170" w:author="Farmer, Tyler (DCYF)" w:date="2023-03-10T09:01:00Z"/>
  <w:sdt>
    <w:sdtPr>
      <w:id w:val="122196820"/>
      <w:docPartObj>
        <w:docPartGallery w:val="Watermarks"/>
        <w:docPartUnique/>
      </w:docPartObj>
    </w:sdtPr>
    <w:sdtEndPr/>
    <w:sdtContent>
      <w:customXmlInsRangeEnd w:id="170"/>
      <w:p w14:paraId="572A1A64" w14:textId="77777777" w:rsidR="00235F33" w:rsidRDefault="001A5DC0">
        <w:pPr>
          <w:pStyle w:val="Header"/>
        </w:pPr>
        <w:ins w:id="171" w:author="Farmer, Tyler (DCYF)" w:date="2023-03-10T09:01:00Z">
          <w:r>
            <w:rPr>
              <w:noProof/>
            </w:rPr>
            <w:pict w14:anchorId="30A12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72" w:author="Farmer, Tyler (DCYF)" w:date="2023-03-10T09:01:00Z"/>
    </w:sdtContent>
  </w:sdt>
  <w:customXmlInsRangeEnd w:id="1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83CBC"/>
    <w:multiLevelType w:val="hybridMultilevel"/>
    <w:tmpl w:val="C8F046DC"/>
    <w:lvl w:ilvl="0" w:tplc="396439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rmer, Tyler (DCYF)">
    <w15:presenceInfo w15:providerId="AD" w15:userId="S-1-5-21-1645379729-1712154184-1921145505-4109"/>
  </w15:person>
  <w15:person w15:author="Christensen, Karen (DCYF)">
    <w15:presenceInfo w15:providerId="AD" w15:userId="S-1-5-21-1645379729-1712154184-1921145505-4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43"/>
    <w:rsid w:val="00002564"/>
    <w:rsid w:val="000419E1"/>
    <w:rsid w:val="000522C8"/>
    <w:rsid w:val="00057D63"/>
    <w:rsid w:val="000A6741"/>
    <w:rsid w:val="000B5758"/>
    <w:rsid w:val="000D7F02"/>
    <w:rsid w:val="00162439"/>
    <w:rsid w:val="001A5DC0"/>
    <w:rsid w:val="001C4339"/>
    <w:rsid w:val="001F7030"/>
    <w:rsid w:val="00200184"/>
    <w:rsid w:val="002066B0"/>
    <w:rsid w:val="00235F33"/>
    <w:rsid w:val="00243862"/>
    <w:rsid w:val="00245768"/>
    <w:rsid w:val="002A209C"/>
    <w:rsid w:val="002C78B1"/>
    <w:rsid w:val="002F24B0"/>
    <w:rsid w:val="002F5242"/>
    <w:rsid w:val="00316E88"/>
    <w:rsid w:val="00336FC1"/>
    <w:rsid w:val="00353334"/>
    <w:rsid w:val="00353B5E"/>
    <w:rsid w:val="00364698"/>
    <w:rsid w:val="00377DCD"/>
    <w:rsid w:val="00386221"/>
    <w:rsid w:val="003D5A9A"/>
    <w:rsid w:val="003F24A4"/>
    <w:rsid w:val="0042346A"/>
    <w:rsid w:val="00473CC0"/>
    <w:rsid w:val="00482C2E"/>
    <w:rsid w:val="0048409A"/>
    <w:rsid w:val="00493AA0"/>
    <w:rsid w:val="0049727C"/>
    <w:rsid w:val="004B02F8"/>
    <w:rsid w:val="004B7155"/>
    <w:rsid w:val="004E19C4"/>
    <w:rsid w:val="00517D04"/>
    <w:rsid w:val="00531A9A"/>
    <w:rsid w:val="00543110"/>
    <w:rsid w:val="005B6899"/>
    <w:rsid w:val="005F3FCD"/>
    <w:rsid w:val="00647A3B"/>
    <w:rsid w:val="00692FD8"/>
    <w:rsid w:val="006B0708"/>
    <w:rsid w:val="006E0C7B"/>
    <w:rsid w:val="0072042C"/>
    <w:rsid w:val="00732113"/>
    <w:rsid w:val="00783988"/>
    <w:rsid w:val="007E29A2"/>
    <w:rsid w:val="008579A4"/>
    <w:rsid w:val="00860D1B"/>
    <w:rsid w:val="00873990"/>
    <w:rsid w:val="00885328"/>
    <w:rsid w:val="008C7F9D"/>
    <w:rsid w:val="009141BA"/>
    <w:rsid w:val="0099041B"/>
    <w:rsid w:val="00990EA0"/>
    <w:rsid w:val="009F7BFF"/>
    <w:rsid w:val="00A200D7"/>
    <w:rsid w:val="00A41378"/>
    <w:rsid w:val="00A82728"/>
    <w:rsid w:val="00A84259"/>
    <w:rsid w:val="00AD2984"/>
    <w:rsid w:val="00B544A1"/>
    <w:rsid w:val="00B70E71"/>
    <w:rsid w:val="00B849D9"/>
    <w:rsid w:val="00BA402F"/>
    <w:rsid w:val="00BA69C5"/>
    <w:rsid w:val="00C570D5"/>
    <w:rsid w:val="00C9013B"/>
    <w:rsid w:val="00CC1C86"/>
    <w:rsid w:val="00CE0F27"/>
    <w:rsid w:val="00D02655"/>
    <w:rsid w:val="00D12198"/>
    <w:rsid w:val="00D15BB1"/>
    <w:rsid w:val="00D37179"/>
    <w:rsid w:val="00DD2B02"/>
    <w:rsid w:val="00E01286"/>
    <w:rsid w:val="00E06E78"/>
    <w:rsid w:val="00E1366E"/>
    <w:rsid w:val="00E26D22"/>
    <w:rsid w:val="00E331F1"/>
    <w:rsid w:val="00E64D08"/>
    <w:rsid w:val="00E96A2D"/>
    <w:rsid w:val="00ED0DD7"/>
    <w:rsid w:val="00EF5653"/>
    <w:rsid w:val="00F255DA"/>
    <w:rsid w:val="00F336CB"/>
    <w:rsid w:val="00F539EB"/>
    <w:rsid w:val="00F54D43"/>
    <w:rsid w:val="00F62A39"/>
    <w:rsid w:val="00F65F65"/>
    <w:rsid w:val="00F778D9"/>
    <w:rsid w:val="00F851EF"/>
    <w:rsid w:val="00FD0D80"/>
    <w:rsid w:val="00FD4430"/>
    <w:rsid w:val="00FE56C0"/>
    <w:rsid w:val="00FF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736F63"/>
  <w15:chartTrackingRefBased/>
  <w15:docId w15:val="{4B75F206-210B-44DB-9E48-6447BAEC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54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4D4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54D43"/>
    <w:rPr>
      <w:color w:val="0000FF"/>
      <w:u w:val="single"/>
    </w:rPr>
  </w:style>
  <w:style w:type="paragraph" w:styleId="BalloonText">
    <w:name w:val="Balloon Text"/>
    <w:basedOn w:val="Normal"/>
    <w:link w:val="BalloonTextChar"/>
    <w:uiPriority w:val="99"/>
    <w:semiHidden/>
    <w:unhideWhenUsed/>
    <w:rsid w:val="002A2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9C"/>
    <w:rPr>
      <w:rFonts w:ascii="Segoe UI" w:hAnsi="Segoe UI" w:cs="Segoe UI"/>
      <w:sz w:val="18"/>
      <w:szCs w:val="18"/>
    </w:rPr>
  </w:style>
  <w:style w:type="paragraph" w:styleId="ListParagraph">
    <w:name w:val="List Paragraph"/>
    <w:basedOn w:val="Normal"/>
    <w:uiPriority w:val="34"/>
    <w:qFormat/>
    <w:rsid w:val="00BA402F"/>
    <w:pPr>
      <w:ind w:left="720"/>
      <w:contextualSpacing/>
    </w:pPr>
  </w:style>
  <w:style w:type="character" w:styleId="CommentReference">
    <w:name w:val="annotation reference"/>
    <w:basedOn w:val="DefaultParagraphFont"/>
    <w:uiPriority w:val="99"/>
    <w:semiHidden/>
    <w:unhideWhenUsed/>
    <w:rsid w:val="00732113"/>
    <w:rPr>
      <w:sz w:val="16"/>
      <w:szCs w:val="16"/>
    </w:rPr>
  </w:style>
  <w:style w:type="paragraph" w:styleId="CommentText">
    <w:name w:val="annotation text"/>
    <w:basedOn w:val="Normal"/>
    <w:link w:val="CommentTextChar"/>
    <w:uiPriority w:val="99"/>
    <w:semiHidden/>
    <w:unhideWhenUsed/>
    <w:rsid w:val="00732113"/>
    <w:pPr>
      <w:spacing w:line="240" w:lineRule="auto"/>
    </w:pPr>
    <w:rPr>
      <w:sz w:val="20"/>
      <w:szCs w:val="20"/>
    </w:rPr>
  </w:style>
  <w:style w:type="character" w:customStyle="1" w:styleId="CommentTextChar">
    <w:name w:val="Comment Text Char"/>
    <w:basedOn w:val="DefaultParagraphFont"/>
    <w:link w:val="CommentText"/>
    <w:uiPriority w:val="99"/>
    <w:semiHidden/>
    <w:rsid w:val="00732113"/>
    <w:rPr>
      <w:sz w:val="20"/>
      <w:szCs w:val="20"/>
    </w:rPr>
  </w:style>
  <w:style w:type="paragraph" w:styleId="CommentSubject">
    <w:name w:val="annotation subject"/>
    <w:basedOn w:val="CommentText"/>
    <w:next w:val="CommentText"/>
    <w:link w:val="CommentSubjectChar"/>
    <w:uiPriority w:val="99"/>
    <w:semiHidden/>
    <w:unhideWhenUsed/>
    <w:rsid w:val="00732113"/>
    <w:rPr>
      <w:b/>
      <w:bCs/>
    </w:rPr>
  </w:style>
  <w:style w:type="character" w:customStyle="1" w:styleId="CommentSubjectChar">
    <w:name w:val="Comment Subject Char"/>
    <w:basedOn w:val="CommentTextChar"/>
    <w:link w:val="CommentSubject"/>
    <w:uiPriority w:val="99"/>
    <w:semiHidden/>
    <w:rsid w:val="00732113"/>
    <w:rPr>
      <w:b/>
      <w:bCs/>
      <w:sz w:val="20"/>
      <w:szCs w:val="20"/>
    </w:rPr>
  </w:style>
  <w:style w:type="paragraph" w:styleId="Header">
    <w:name w:val="header"/>
    <w:basedOn w:val="Normal"/>
    <w:link w:val="HeaderChar"/>
    <w:uiPriority w:val="99"/>
    <w:unhideWhenUsed/>
    <w:rsid w:val="00235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F33"/>
  </w:style>
  <w:style w:type="paragraph" w:styleId="Footer">
    <w:name w:val="footer"/>
    <w:basedOn w:val="Normal"/>
    <w:link w:val="FooterChar"/>
    <w:uiPriority w:val="99"/>
    <w:unhideWhenUsed/>
    <w:rsid w:val="00235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F33"/>
  </w:style>
  <w:style w:type="character" w:styleId="UnresolvedMention">
    <w:name w:val="Unresolved Mention"/>
    <w:basedOn w:val="DefaultParagraphFont"/>
    <w:uiPriority w:val="99"/>
    <w:semiHidden/>
    <w:unhideWhenUsed/>
    <w:rsid w:val="00B70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13444">
      <w:bodyDiv w:val="1"/>
      <w:marLeft w:val="0"/>
      <w:marRight w:val="0"/>
      <w:marTop w:val="0"/>
      <w:marBottom w:val="0"/>
      <w:divBdr>
        <w:top w:val="none" w:sz="0" w:space="0" w:color="auto"/>
        <w:left w:val="none" w:sz="0" w:space="0" w:color="auto"/>
        <w:bottom w:val="none" w:sz="0" w:space="0" w:color="auto"/>
        <w:right w:val="none" w:sz="0" w:space="0" w:color="auto"/>
      </w:divBdr>
      <w:divsChild>
        <w:div w:id="1197431503">
          <w:marLeft w:val="0"/>
          <w:marRight w:val="0"/>
          <w:marTop w:val="0"/>
          <w:marBottom w:val="0"/>
          <w:divBdr>
            <w:top w:val="none" w:sz="0" w:space="0" w:color="auto"/>
            <w:left w:val="none" w:sz="0" w:space="0" w:color="auto"/>
            <w:bottom w:val="none" w:sz="0" w:space="0" w:color="auto"/>
            <w:right w:val="none" w:sz="0" w:space="0" w:color="auto"/>
          </w:divBdr>
        </w:div>
        <w:div w:id="1761947423">
          <w:marLeft w:val="0"/>
          <w:marRight w:val="0"/>
          <w:marTop w:val="0"/>
          <w:marBottom w:val="0"/>
          <w:divBdr>
            <w:top w:val="none" w:sz="0" w:space="0" w:color="auto"/>
            <w:left w:val="none" w:sz="0" w:space="0" w:color="auto"/>
            <w:bottom w:val="none" w:sz="0" w:space="0" w:color="auto"/>
            <w:right w:val="none" w:sz="0" w:space="0" w:color="auto"/>
          </w:divBdr>
        </w:div>
        <w:div w:id="1684549051">
          <w:marLeft w:val="0"/>
          <w:marRight w:val="0"/>
          <w:marTop w:val="0"/>
          <w:marBottom w:val="0"/>
          <w:divBdr>
            <w:top w:val="none" w:sz="0" w:space="0" w:color="auto"/>
            <w:left w:val="none" w:sz="0" w:space="0" w:color="auto"/>
            <w:bottom w:val="none" w:sz="0" w:space="0" w:color="auto"/>
            <w:right w:val="none" w:sz="0" w:space="0" w:color="auto"/>
          </w:divBdr>
          <w:divsChild>
            <w:div w:id="1098600192">
              <w:marLeft w:val="0"/>
              <w:marRight w:val="0"/>
              <w:marTop w:val="0"/>
              <w:marBottom w:val="0"/>
              <w:divBdr>
                <w:top w:val="none" w:sz="0" w:space="0" w:color="auto"/>
                <w:left w:val="none" w:sz="0" w:space="0" w:color="auto"/>
                <w:bottom w:val="none" w:sz="0" w:space="0" w:color="auto"/>
                <w:right w:val="none" w:sz="0" w:space="0" w:color="auto"/>
              </w:divBdr>
            </w:div>
            <w:div w:id="1692225917">
              <w:marLeft w:val="0"/>
              <w:marRight w:val="0"/>
              <w:marTop w:val="0"/>
              <w:marBottom w:val="0"/>
              <w:divBdr>
                <w:top w:val="none" w:sz="0" w:space="0" w:color="auto"/>
                <w:left w:val="none" w:sz="0" w:space="0" w:color="auto"/>
                <w:bottom w:val="none" w:sz="0" w:space="0" w:color="auto"/>
                <w:right w:val="none" w:sz="0" w:space="0" w:color="auto"/>
              </w:divBdr>
            </w:div>
            <w:div w:id="1201867831">
              <w:marLeft w:val="0"/>
              <w:marRight w:val="0"/>
              <w:marTop w:val="0"/>
              <w:marBottom w:val="0"/>
              <w:divBdr>
                <w:top w:val="none" w:sz="0" w:space="0" w:color="auto"/>
                <w:left w:val="none" w:sz="0" w:space="0" w:color="auto"/>
                <w:bottom w:val="none" w:sz="0" w:space="0" w:color="auto"/>
                <w:right w:val="none" w:sz="0" w:space="0" w:color="auto"/>
              </w:divBdr>
            </w:div>
            <w:div w:id="945432195">
              <w:marLeft w:val="0"/>
              <w:marRight w:val="0"/>
              <w:marTop w:val="0"/>
              <w:marBottom w:val="0"/>
              <w:divBdr>
                <w:top w:val="none" w:sz="0" w:space="0" w:color="auto"/>
                <w:left w:val="none" w:sz="0" w:space="0" w:color="auto"/>
                <w:bottom w:val="none" w:sz="0" w:space="0" w:color="auto"/>
                <w:right w:val="none" w:sz="0" w:space="0" w:color="auto"/>
              </w:divBdr>
            </w:div>
            <w:div w:id="132137544">
              <w:marLeft w:val="0"/>
              <w:marRight w:val="0"/>
              <w:marTop w:val="0"/>
              <w:marBottom w:val="0"/>
              <w:divBdr>
                <w:top w:val="none" w:sz="0" w:space="0" w:color="auto"/>
                <w:left w:val="none" w:sz="0" w:space="0" w:color="auto"/>
                <w:bottom w:val="none" w:sz="0" w:space="0" w:color="auto"/>
                <w:right w:val="none" w:sz="0" w:space="0" w:color="auto"/>
              </w:divBdr>
            </w:div>
            <w:div w:id="1439061961">
              <w:marLeft w:val="0"/>
              <w:marRight w:val="0"/>
              <w:marTop w:val="0"/>
              <w:marBottom w:val="0"/>
              <w:divBdr>
                <w:top w:val="none" w:sz="0" w:space="0" w:color="auto"/>
                <w:left w:val="none" w:sz="0" w:space="0" w:color="auto"/>
                <w:bottom w:val="none" w:sz="0" w:space="0" w:color="auto"/>
                <w:right w:val="none" w:sz="0" w:space="0" w:color="auto"/>
              </w:divBdr>
            </w:div>
            <w:div w:id="1501698211">
              <w:marLeft w:val="0"/>
              <w:marRight w:val="0"/>
              <w:marTop w:val="0"/>
              <w:marBottom w:val="0"/>
              <w:divBdr>
                <w:top w:val="none" w:sz="0" w:space="0" w:color="auto"/>
                <w:left w:val="none" w:sz="0" w:space="0" w:color="auto"/>
                <w:bottom w:val="none" w:sz="0" w:space="0" w:color="auto"/>
                <w:right w:val="none" w:sz="0" w:space="0" w:color="auto"/>
              </w:divBdr>
            </w:div>
            <w:div w:id="1056584016">
              <w:marLeft w:val="0"/>
              <w:marRight w:val="0"/>
              <w:marTop w:val="0"/>
              <w:marBottom w:val="0"/>
              <w:divBdr>
                <w:top w:val="none" w:sz="0" w:space="0" w:color="auto"/>
                <w:left w:val="none" w:sz="0" w:space="0" w:color="auto"/>
                <w:bottom w:val="none" w:sz="0" w:space="0" w:color="auto"/>
                <w:right w:val="none" w:sz="0" w:space="0" w:color="auto"/>
              </w:divBdr>
            </w:div>
            <w:div w:id="1645966409">
              <w:marLeft w:val="0"/>
              <w:marRight w:val="0"/>
              <w:marTop w:val="0"/>
              <w:marBottom w:val="0"/>
              <w:divBdr>
                <w:top w:val="none" w:sz="0" w:space="0" w:color="auto"/>
                <w:left w:val="none" w:sz="0" w:space="0" w:color="auto"/>
                <w:bottom w:val="none" w:sz="0" w:space="0" w:color="auto"/>
                <w:right w:val="none" w:sz="0" w:space="0" w:color="auto"/>
              </w:divBdr>
            </w:div>
            <w:div w:id="759834422">
              <w:marLeft w:val="0"/>
              <w:marRight w:val="0"/>
              <w:marTop w:val="0"/>
              <w:marBottom w:val="0"/>
              <w:divBdr>
                <w:top w:val="none" w:sz="0" w:space="0" w:color="auto"/>
                <w:left w:val="none" w:sz="0" w:space="0" w:color="auto"/>
                <w:bottom w:val="none" w:sz="0" w:space="0" w:color="auto"/>
                <w:right w:val="none" w:sz="0" w:space="0" w:color="auto"/>
              </w:divBdr>
            </w:div>
            <w:div w:id="1376391430">
              <w:marLeft w:val="0"/>
              <w:marRight w:val="0"/>
              <w:marTop w:val="0"/>
              <w:marBottom w:val="0"/>
              <w:divBdr>
                <w:top w:val="none" w:sz="0" w:space="0" w:color="auto"/>
                <w:left w:val="none" w:sz="0" w:space="0" w:color="auto"/>
                <w:bottom w:val="none" w:sz="0" w:space="0" w:color="auto"/>
                <w:right w:val="none" w:sz="0" w:space="0" w:color="auto"/>
              </w:divBdr>
            </w:div>
            <w:div w:id="795565743">
              <w:marLeft w:val="0"/>
              <w:marRight w:val="0"/>
              <w:marTop w:val="0"/>
              <w:marBottom w:val="0"/>
              <w:divBdr>
                <w:top w:val="none" w:sz="0" w:space="0" w:color="auto"/>
                <w:left w:val="none" w:sz="0" w:space="0" w:color="auto"/>
                <w:bottom w:val="none" w:sz="0" w:space="0" w:color="auto"/>
                <w:right w:val="none" w:sz="0" w:space="0" w:color="auto"/>
              </w:divBdr>
            </w:div>
            <w:div w:id="2054888817">
              <w:marLeft w:val="0"/>
              <w:marRight w:val="0"/>
              <w:marTop w:val="0"/>
              <w:marBottom w:val="0"/>
              <w:divBdr>
                <w:top w:val="none" w:sz="0" w:space="0" w:color="auto"/>
                <w:left w:val="none" w:sz="0" w:space="0" w:color="auto"/>
                <w:bottom w:val="none" w:sz="0" w:space="0" w:color="auto"/>
                <w:right w:val="none" w:sz="0" w:space="0" w:color="auto"/>
              </w:divBdr>
            </w:div>
            <w:div w:id="412750605">
              <w:marLeft w:val="0"/>
              <w:marRight w:val="0"/>
              <w:marTop w:val="0"/>
              <w:marBottom w:val="0"/>
              <w:divBdr>
                <w:top w:val="none" w:sz="0" w:space="0" w:color="auto"/>
                <w:left w:val="none" w:sz="0" w:space="0" w:color="auto"/>
                <w:bottom w:val="none" w:sz="0" w:space="0" w:color="auto"/>
                <w:right w:val="none" w:sz="0" w:space="0" w:color="auto"/>
              </w:divBdr>
            </w:div>
            <w:div w:id="1752774035">
              <w:marLeft w:val="0"/>
              <w:marRight w:val="0"/>
              <w:marTop w:val="0"/>
              <w:marBottom w:val="0"/>
              <w:divBdr>
                <w:top w:val="none" w:sz="0" w:space="0" w:color="auto"/>
                <w:left w:val="none" w:sz="0" w:space="0" w:color="auto"/>
                <w:bottom w:val="none" w:sz="0" w:space="0" w:color="auto"/>
                <w:right w:val="none" w:sz="0" w:space="0" w:color="auto"/>
              </w:divBdr>
            </w:div>
            <w:div w:id="1402757644">
              <w:marLeft w:val="0"/>
              <w:marRight w:val="0"/>
              <w:marTop w:val="0"/>
              <w:marBottom w:val="0"/>
              <w:divBdr>
                <w:top w:val="none" w:sz="0" w:space="0" w:color="auto"/>
                <w:left w:val="none" w:sz="0" w:space="0" w:color="auto"/>
                <w:bottom w:val="none" w:sz="0" w:space="0" w:color="auto"/>
                <w:right w:val="none" w:sz="0" w:space="0" w:color="auto"/>
              </w:divBdr>
            </w:div>
            <w:div w:id="120732647">
              <w:marLeft w:val="0"/>
              <w:marRight w:val="0"/>
              <w:marTop w:val="0"/>
              <w:marBottom w:val="0"/>
              <w:divBdr>
                <w:top w:val="none" w:sz="0" w:space="0" w:color="auto"/>
                <w:left w:val="none" w:sz="0" w:space="0" w:color="auto"/>
                <w:bottom w:val="none" w:sz="0" w:space="0" w:color="auto"/>
                <w:right w:val="none" w:sz="0" w:space="0" w:color="auto"/>
              </w:divBdr>
            </w:div>
            <w:div w:id="572813256">
              <w:marLeft w:val="0"/>
              <w:marRight w:val="0"/>
              <w:marTop w:val="0"/>
              <w:marBottom w:val="0"/>
              <w:divBdr>
                <w:top w:val="none" w:sz="0" w:space="0" w:color="auto"/>
                <w:left w:val="none" w:sz="0" w:space="0" w:color="auto"/>
                <w:bottom w:val="none" w:sz="0" w:space="0" w:color="auto"/>
                <w:right w:val="none" w:sz="0" w:space="0" w:color="auto"/>
              </w:divBdr>
            </w:div>
            <w:div w:id="1770540618">
              <w:marLeft w:val="0"/>
              <w:marRight w:val="0"/>
              <w:marTop w:val="0"/>
              <w:marBottom w:val="0"/>
              <w:divBdr>
                <w:top w:val="none" w:sz="0" w:space="0" w:color="auto"/>
                <w:left w:val="none" w:sz="0" w:space="0" w:color="auto"/>
                <w:bottom w:val="none" w:sz="0" w:space="0" w:color="auto"/>
                <w:right w:val="none" w:sz="0" w:space="0" w:color="auto"/>
              </w:divBdr>
            </w:div>
            <w:div w:id="2088454826">
              <w:marLeft w:val="0"/>
              <w:marRight w:val="0"/>
              <w:marTop w:val="0"/>
              <w:marBottom w:val="0"/>
              <w:divBdr>
                <w:top w:val="none" w:sz="0" w:space="0" w:color="auto"/>
                <w:left w:val="none" w:sz="0" w:space="0" w:color="auto"/>
                <w:bottom w:val="none" w:sz="0" w:space="0" w:color="auto"/>
                <w:right w:val="none" w:sz="0" w:space="0" w:color="auto"/>
              </w:divBdr>
            </w:div>
            <w:div w:id="1976987101">
              <w:marLeft w:val="0"/>
              <w:marRight w:val="0"/>
              <w:marTop w:val="0"/>
              <w:marBottom w:val="0"/>
              <w:divBdr>
                <w:top w:val="none" w:sz="0" w:space="0" w:color="auto"/>
                <w:left w:val="none" w:sz="0" w:space="0" w:color="auto"/>
                <w:bottom w:val="none" w:sz="0" w:space="0" w:color="auto"/>
                <w:right w:val="none" w:sz="0" w:space="0" w:color="auto"/>
              </w:divBdr>
            </w:div>
            <w:div w:id="1544243920">
              <w:marLeft w:val="0"/>
              <w:marRight w:val="0"/>
              <w:marTop w:val="0"/>
              <w:marBottom w:val="0"/>
              <w:divBdr>
                <w:top w:val="none" w:sz="0" w:space="0" w:color="auto"/>
                <w:left w:val="none" w:sz="0" w:space="0" w:color="auto"/>
                <w:bottom w:val="none" w:sz="0" w:space="0" w:color="auto"/>
                <w:right w:val="none" w:sz="0" w:space="0" w:color="auto"/>
              </w:divBdr>
            </w:div>
            <w:div w:id="472605292">
              <w:marLeft w:val="0"/>
              <w:marRight w:val="0"/>
              <w:marTop w:val="0"/>
              <w:marBottom w:val="0"/>
              <w:divBdr>
                <w:top w:val="none" w:sz="0" w:space="0" w:color="auto"/>
                <w:left w:val="none" w:sz="0" w:space="0" w:color="auto"/>
                <w:bottom w:val="none" w:sz="0" w:space="0" w:color="auto"/>
                <w:right w:val="none" w:sz="0" w:space="0" w:color="auto"/>
              </w:divBdr>
            </w:div>
            <w:div w:id="1927376240">
              <w:marLeft w:val="0"/>
              <w:marRight w:val="0"/>
              <w:marTop w:val="0"/>
              <w:marBottom w:val="0"/>
              <w:divBdr>
                <w:top w:val="none" w:sz="0" w:space="0" w:color="auto"/>
                <w:left w:val="none" w:sz="0" w:space="0" w:color="auto"/>
                <w:bottom w:val="none" w:sz="0" w:space="0" w:color="auto"/>
                <w:right w:val="none" w:sz="0" w:space="0" w:color="auto"/>
              </w:divBdr>
            </w:div>
            <w:div w:id="254558809">
              <w:marLeft w:val="0"/>
              <w:marRight w:val="0"/>
              <w:marTop w:val="0"/>
              <w:marBottom w:val="0"/>
              <w:divBdr>
                <w:top w:val="none" w:sz="0" w:space="0" w:color="auto"/>
                <w:left w:val="none" w:sz="0" w:space="0" w:color="auto"/>
                <w:bottom w:val="none" w:sz="0" w:space="0" w:color="auto"/>
                <w:right w:val="none" w:sz="0" w:space="0" w:color="auto"/>
              </w:divBdr>
            </w:div>
            <w:div w:id="2038000178">
              <w:marLeft w:val="0"/>
              <w:marRight w:val="0"/>
              <w:marTop w:val="0"/>
              <w:marBottom w:val="0"/>
              <w:divBdr>
                <w:top w:val="none" w:sz="0" w:space="0" w:color="auto"/>
                <w:left w:val="none" w:sz="0" w:space="0" w:color="auto"/>
                <w:bottom w:val="none" w:sz="0" w:space="0" w:color="auto"/>
                <w:right w:val="none" w:sz="0" w:space="0" w:color="auto"/>
              </w:divBdr>
            </w:div>
            <w:div w:id="807168896">
              <w:marLeft w:val="0"/>
              <w:marRight w:val="0"/>
              <w:marTop w:val="0"/>
              <w:marBottom w:val="0"/>
              <w:divBdr>
                <w:top w:val="none" w:sz="0" w:space="0" w:color="auto"/>
                <w:left w:val="none" w:sz="0" w:space="0" w:color="auto"/>
                <w:bottom w:val="none" w:sz="0" w:space="0" w:color="auto"/>
                <w:right w:val="none" w:sz="0" w:space="0" w:color="auto"/>
              </w:divBdr>
            </w:div>
            <w:div w:id="636423272">
              <w:marLeft w:val="0"/>
              <w:marRight w:val="0"/>
              <w:marTop w:val="0"/>
              <w:marBottom w:val="0"/>
              <w:divBdr>
                <w:top w:val="none" w:sz="0" w:space="0" w:color="auto"/>
                <w:left w:val="none" w:sz="0" w:space="0" w:color="auto"/>
                <w:bottom w:val="none" w:sz="0" w:space="0" w:color="auto"/>
                <w:right w:val="none" w:sz="0" w:space="0" w:color="auto"/>
              </w:divBdr>
            </w:div>
            <w:div w:id="1971133099">
              <w:marLeft w:val="0"/>
              <w:marRight w:val="0"/>
              <w:marTop w:val="0"/>
              <w:marBottom w:val="0"/>
              <w:divBdr>
                <w:top w:val="none" w:sz="0" w:space="0" w:color="auto"/>
                <w:left w:val="none" w:sz="0" w:space="0" w:color="auto"/>
                <w:bottom w:val="none" w:sz="0" w:space="0" w:color="auto"/>
                <w:right w:val="none" w:sz="0" w:space="0" w:color="auto"/>
              </w:divBdr>
            </w:div>
            <w:div w:id="604775091">
              <w:marLeft w:val="0"/>
              <w:marRight w:val="0"/>
              <w:marTop w:val="0"/>
              <w:marBottom w:val="0"/>
              <w:divBdr>
                <w:top w:val="none" w:sz="0" w:space="0" w:color="auto"/>
                <w:left w:val="none" w:sz="0" w:space="0" w:color="auto"/>
                <w:bottom w:val="none" w:sz="0" w:space="0" w:color="auto"/>
                <w:right w:val="none" w:sz="0" w:space="0" w:color="auto"/>
              </w:divBdr>
            </w:div>
            <w:div w:id="1222255526">
              <w:marLeft w:val="0"/>
              <w:marRight w:val="0"/>
              <w:marTop w:val="0"/>
              <w:marBottom w:val="0"/>
              <w:divBdr>
                <w:top w:val="none" w:sz="0" w:space="0" w:color="auto"/>
                <w:left w:val="none" w:sz="0" w:space="0" w:color="auto"/>
                <w:bottom w:val="none" w:sz="0" w:space="0" w:color="auto"/>
                <w:right w:val="none" w:sz="0" w:space="0" w:color="auto"/>
              </w:divBdr>
            </w:div>
            <w:div w:id="499320425">
              <w:marLeft w:val="0"/>
              <w:marRight w:val="0"/>
              <w:marTop w:val="0"/>
              <w:marBottom w:val="0"/>
              <w:divBdr>
                <w:top w:val="none" w:sz="0" w:space="0" w:color="auto"/>
                <w:left w:val="none" w:sz="0" w:space="0" w:color="auto"/>
                <w:bottom w:val="none" w:sz="0" w:space="0" w:color="auto"/>
                <w:right w:val="none" w:sz="0" w:space="0" w:color="auto"/>
              </w:divBdr>
            </w:div>
            <w:div w:id="49962602">
              <w:marLeft w:val="0"/>
              <w:marRight w:val="0"/>
              <w:marTop w:val="0"/>
              <w:marBottom w:val="0"/>
              <w:divBdr>
                <w:top w:val="none" w:sz="0" w:space="0" w:color="auto"/>
                <w:left w:val="none" w:sz="0" w:space="0" w:color="auto"/>
                <w:bottom w:val="none" w:sz="0" w:space="0" w:color="auto"/>
                <w:right w:val="none" w:sz="0" w:space="0" w:color="auto"/>
              </w:divBdr>
            </w:div>
            <w:div w:id="1010915217">
              <w:marLeft w:val="0"/>
              <w:marRight w:val="0"/>
              <w:marTop w:val="0"/>
              <w:marBottom w:val="0"/>
              <w:divBdr>
                <w:top w:val="none" w:sz="0" w:space="0" w:color="auto"/>
                <w:left w:val="none" w:sz="0" w:space="0" w:color="auto"/>
                <w:bottom w:val="none" w:sz="0" w:space="0" w:color="auto"/>
                <w:right w:val="none" w:sz="0" w:space="0" w:color="auto"/>
              </w:divBdr>
            </w:div>
            <w:div w:id="1839811766">
              <w:marLeft w:val="0"/>
              <w:marRight w:val="0"/>
              <w:marTop w:val="0"/>
              <w:marBottom w:val="0"/>
              <w:divBdr>
                <w:top w:val="none" w:sz="0" w:space="0" w:color="auto"/>
                <w:left w:val="none" w:sz="0" w:space="0" w:color="auto"/>
                <w:bottom w:val="none" w:sz="0" w:space="0" w:color="auto"/>
                <w:right w:val="none" w:sz="0" w:space="0" w:color="auto"/>
              </w:divBdr>
            </w:div>
            <w:div w:id="292176307">
              <w:marLeft w:val="0"/>
              <w:marRight w:val="0"/>
              <w:marTop w:val="0"/>
              <w:marBottom w:val="0"/>
              <w:divBdr>
                <w:top w:val="none" w:sz="0" w:space="0" w:color="auto"/>
                <w:left w:val="none" w:sz="0" w:space="0" w:color="auto"/>
                <w:bottom w:val="none" w:sz="0" w:space="0" w:color="auto"/>
                <w:right w:val="none" w:sz="0" w:space="0" w:color="auto"/>
              </w:divBdr>
            </w:div>
            <w:div w:id="499925905">
              <w:marLeft w:val="0"/>
              <w:marRight w:val="0"/>
              <w:marTop w:val="0"/>
              <w:marBottom w:val="0"/>
              <w:divBdr>
                <w:top w:val="none" w:sz="0" w:space="0" w:color="auto"/>
                <w:left w:val="none" w:sz="0" w:space="0" w:color="auto"/>
                <w:bottom w:val="none" w:sz="0" w:space="0" w:color="auto"/>
                <w:right w:val="none" w:sz="0" w:space="0" w:color="auto"/>
              </w:divBdr>
            </w:div>
            <w:div w:id="454449450">
              <w:marLeft w:val="0"/>
              <w:marRight w:val="0"/>
              <w:marTop w:val="0"/>
              <w:marBottom w:val="0"/>
              <w:divBdr>
                <w:top w:val="none" w:sz="0" w:space="0" w:color="auto"/>
                <w:left w:val="none" w:sz="0" w:space="0" w:color="auto"/>
                <w:bottom w:val="none" w:sz="0" w:space="0" w:color="auto"/>
                <w:right w:val="none" w:sz="0" w:space="0" w:color="auto"/>
              </w:divBdr>
            </w:div>
            <w:div w:id="916212389">
              <w:marLeft w:val="0"/>
              <w:marRight w:val="0"/>
              <w:marTop w:val="0"/>
              <w:marBottom w:val="0"/>
              <w:divBdr>
                <w:top w:val="none" w:sz="0" w:space="0" w:color="auto"/>
                <w:left w:val="none" w:sz="0" w:space="0" w:color="auto"/>
                <w:bottom w:val="none" w:sz="0" w:space="0" w:color="auto"/>
                <w:right w:val="none" w:sz="0" w:space="0" w:color="auto"/>
              </w:divBdr>
            </w:div>
            <w:div w:id="783697645">
              <w:marLeft w:val="0"/>
              <w:marRight w:val="0"/>
              <w:marTop w:val="0"/>
              <w:marBottom w:val="0"/>
              <w:divBdr>
                <w:top w:val="none" w:sz="0" w:space="0" w:color="auto"/>
                <w:left w:val="none" w:sz="0" w:space="0" w:color="auto"/>
                <w:bottom w:val="none" w:sz="0" w:space="0" w:color="auto"/>
                <w:right w:val="none" w:sz="0" w:space="0" w:color="auto"/>
              </w:divBdr>
            </w:div>
            <w:div w:id="429275713">
              <w:marLeft w:val="0"/>
              <w:marRight w:val="0"/>
              <w:marTop w:val="0"/>
              <w:marBottom w:val="0"/>
              <w:divBdr>
                <w:top w:val="none" w:sz="0" w:space="0" w:color="auto"/>
                <w:left w:val="none" w:sz="0" w:space="0" w:color="auto"/>
                <w:bottom w:val="none" w:sz="0" w:space="0" w:color="auto"/>
                <w:right w:val="none" w:sz="0" w:space="0" w:color="auto"/>
              </w:divBdr>
            </w:div>
          </w:divsChild>
        </w:div>
        <w:div w:id="208983895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dshs.wa.gov/altsa/residential-care-services/afh-building-inspection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app.leg.wa.gov/wac/default.aspx?cite=110-300&amp;full=true"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app.leg.wa.gov/RCW/default.aspx?cite=43.216.30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eg.wa.gov/RCW/default.aspx?cite=43.216.01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pp.leg.wa.gov/RCW/default.aspx?cite=43.216.0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app.leg.wa.gov/RCW/default.aspx?cite=43.216.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Tyler (DCYF)</dc:creator>
  <cp:keywords/>
  <dc:description/>
  <cp:lastModifiedBy>Christensen, Karen (DCYF)</cp:lastModifiedBy>
  <cp:revision>2</cp:revision>
  <dcterms:created xsi:type="dcterms:W3CDTF">2023-03-10T17:51:00Z</dcterms:created>
  <dcterms:modified xsi:type="dcterms:W3CDTF">2023-03-10T17:51:00Z</dcterms:modified>
</cp:coreProperties>
</file>