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BB5131" w:rsidP="00BB5131">
      <w:pPr>
        <w:tabs>
          <w:tab w:val="left" w:pos="-720"/>
        </w:tabs>
        <w:jc w:val="right"/>
        <w:rPr>
          <w:rFonts w:ascii="Times New Roman" w:hAnsi="Times New Roman"/>
          <w:b/>
        </w:rPr>
      </w:pPr>
      <w:r>
        <w:rPr>
          <w:rFonts w:ascii="Times New Roman" w:hAnsi="Times New Roman"/>
          <w:b/>
        </w:rPr>
        <w:t>15-006-B</w:t>
      </w:r>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5C7EAF" w:rsidRPr="005C7EAF">
        <w:rPr>
          <w:rFonts w:ascii="Times New Roman" w:hAnsi="Times New Roman"/>
          <w:sz w:val="32"/>
          <w:szCs w:val="32"/>
        </w:rPr>
        <w:sym w:font="Wingdings" w:char="F0FD"/>
      </w:r>
      <w:r w:rsidR="005C7EAF">
        <w:rPr>
          <w:rFonts w:ascii="Times New Roman" w:hAnsi="Times New Roman"/>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B153E7"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B5131">
        <w:rPr>
          <w:rFonts w:ascii="Times New Roman" w:hAnsi="Times New Roman"/>
          <w:szCs w:val="24"/>
        </w:rPr>
      </w:r>
      <w:r w:rsidR="00BB5131">
        <w:rPr>
          <w:rFonts w:ascii="Times New Roman" w:hAnsi="Times New Roman"/>
          <w:szCs w:val="24"/>
        </w:rPr>
        <w:fldChar w:fldCharType="separate"/>
      </w:r>
      <w:r w:rsidR="00B153E7"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bookmarkStart w:id="0" w:name="_GoBack"/>
      <w:bookmarkEnd w:id="0"/>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B153E7"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B5131">
        <w:rPr>
          <w:rFonts w:ascii="Times New Roman" w:hAnsi="Times New Roman"/>
          <w:szCs w:val="24"/>
        </w:rPr>
      </w:r>
      <w:r w:rsidR="00BB5131">
        <w:rPr>
          <w:rFonts w:ascii="Times New Roman" w:hAnsi="Times New Roman"/>
          <w:szCs w:val="24"/>
        </w:rPr>
        <w:fldChar w:fldCharType="separate"/>
      </w:r>
      <w:r w:rsidR="00B153E7"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B153E7"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B5131">
        <w:rPr>
          <w:rFonts w:ascii="Times New Roman" w:hAnsi="Times New Roman"/>
          <w:szCs w:val="24"/>
        </w:rPr>
      </w:r>
      <w:r w:rsidR="00BB5131">
        <w:rPr>
          <w:rFonts w:ascii="Times New Roman" w:hAnsi="Times New Roman"/>
          <w:szCs w:val="24"/>
        </w:rPr>
        <w:fldChar w:fldCharType="separate"/>
      </w:r>
      <w:r w:rsidR="00B153E7"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B153E7"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B5131">
        <w:rPr>
          <w:rFonts w:ascii="Times New Roman" w:hAnsi="Times New Roman"/>
          <w:szCs w:val="24"/>
        </w:rPr>
      </w:r>
      <w:r w:rsidR="00BB5131">
        <w:rPr>
          <w:rFonts w:ascii="Times New Roman" w:hAnsi="Times New Roman"/>
          <w:szCs w:val="24"/>
        </w:rPr>
        <w:fldChar w:fldCharType="separate"/>
      </w:r>
      <w:r w:rsidR="00B153E7"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B153E7"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B5131">
        <w:rPr>
          <w:rFonts w:ascii="Times New Roman" w:hAnsi="Times New Roman"/>
          <w:szCs w:val="24"/>
        </w:rPr>
      </w:r>
      <w:r w:rsidR="00BB5131">
        <w:rPr>
          <w:rFonts w:ascii="Times New Roman" w:hAnsi="Times New Roman"/>
          <w:szCs w:val="24"/>
        </w:rPr>
        <w:fldChar w:fldCharType="separate"/>
      </w:r>
      <w:r w:rsidR="00B153E7"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B153E7"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B5131">
        <w:rPr>
          <w:rFonts w:ascii="Times New Roman" w:hAnsi="Times New Roman"/>
          <w:szCs w:val="24"/>
        </w:rPr>
      </w:r>
      <w:r w:rsidR="00BB5131">
        <w:rPr>
          <w:rFonts w:ascii="Times New Roman" w:hAnsi="Times New Roman"/>
          <w:szCs w:val="24"/>
        </w:rPr>
        <w:fldChar w:fldCharType="separate"/>
      </w:r>
      <w:r w:rsidR="00B153E7"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B153E7"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B5131">
        <w:rPr>
          <w:rFonts w:ascii="Times New Roman" w:hAnsi="Times New Roman"/>
          <w:szCs w:val="24"/>
        </w:rPr>
      </w:r>
      <w:r w:rsidR="00BB5131">
        <w:rPr>
          <w:rFonts w:ascii="Times New Roman" w:hAnsi="Times New Roman"/>
          <w:szCs w:val="24"/>
        </w:rPr>
        <w:fldChar w:fldCharType="separate"/>
      </w:r>
      <w:r w:rsidR="00B153E7"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5C7EAF" w:rsidRPr="005C7EAF">
        <w:rPr>
          <w:rFonts w:ascii="Times New Roman" w:hAnsi="Times New Roman"/>
          <w:sz w:val="32"/>
          <w:szCs w:val="32"/>
        </w:rPr>
        <w:sym w:font="Wingdings" w:char="F0F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B153E7"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B5131">
        <w:rPr>
          <w:rFonts w:ascii="Times New Roman" w:hAnsi="Times New Roman"/>
          <w:szCs w:val="24"/>
        </w:rPr>
      </w:r>
      <w:r w:rsidR="00BB5131">
        <w:rPr>
          <w:rFonts w:ascii="Times New Roman" w:hAnsi="Times New Roman"/>
          <w:szCs w:val="24"/>
        </w:rPr>
        <w:fldChar w:fldCharType="separate"/>
      </w:r>
      <w:r w:rsidR="00B153E7"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B153E7"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B5131">
        <w:rPr>
          <w:rFonts w:ascii="Times New Roman" w:hAnsi="Times New Roman"/>
          <w:szCs w:val="24"/>
        </w:rPr>
      </w:r>
      <w:r w:rsidR="00BB5131">
        <w:rPr>
          <w:rFonts w:ascii="Times New Roman" w:hAnsi="Times New Roman"/>
          <w:szCs w:val="24"/>
        </w:rPr>
        <w:fldChar w:fldCharType="separate"/>
      </w:r>
      <w:r w:rsidR="00B153E7"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B153E7"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B5131">
        <w:rPr>
          <w:rFonts w:ascii="Times New Roman" w:hAnsi="Times New Roman"/>
          <w:szCs w:val="24"/>
        </w:rPr>
      </w:r>
      <w:r w:rsidR="00BB5131">
        <w:rPr>
          <w:rFonts w:ascii="Times New Roman" w:hAnsi="Times New Roman"/>
          <w:szCs w:val="24"/>
        </w:rPr>
        <w:fldChar w:fldCharType="separate"/>
      </w:r>
      <w:r w:rsidR="00B153E7" w:rsidRPr="0009666D">
        <w:rPr>
          <w:rFonts w:ascii="Times New Roman" w:hAnsi="Times New Roman"/>
          <w:szCs w:val="24"/>
        </w:rPr>
        <w:fldChar w:fldCharType="end"/>
      </w:r>
      <w:r w:rsidR="00C43DE9">
        <w:rPr>
          <w:rFonts w:ascii="Times New Roman" w:hAnsi="Times New Roman"/>
          <w:szCs w:val="24"/>
        </w:rPr>
        <w:t xml:space="preserve">  </w:t>
      </w:r>
      <w:proofErr w:type="spellStart"/>
      <w:r>
        <w:rPr>
          <w:rFonts w:ascii="Times New Roman" w:hAnsi="Times New Roman"/>
        </w:rPr>
        <w:t>Wildland</w:t>
      </w:r>
      <w:proofErr w:type="spellEnd"/>
      <w:r>
        <w:rPr>
          <w:rFonts w:ascii="Times New Roman" w:hAnsi="Times New Roman"/>
        </w:rPr>
        <w:t xml:space="preserve">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C7EAF">
        <w:rPr>
          <w:rFonts w:ascii="Times New Roman" w:hAnsi="Times New Roman"/>
          <w:b/>
        </w:rPr>
        <w:t xml:space="preserve">     903.2.3</w:t>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5C7EAF">
        <w:rPr>
          <w:rFonts w:ascii="Times New Roman" w:hAnsi="Times New Roman"/>
          <w:b/>
        </w:rPr>
        <w:t xml:space="preserve"> Group E</w:t>
      </w:r>
      <w:r w:rsidR="001169E8">
        <w:rPr>
          <w:rFonts w:ascii="Times New Roman" w:hAnsi="Times New Roman"/>
          <w:b/>
        </w:rPr>
        <w:t xml:space="preserve"> daycare</w:t>
      </w:r>
      <w:r w:rsidR="005C7EAF">
        <w:rPr>
          <w:rFonts w:ascii="Times New Roman" w:hAnsi="Times New Roman"/>
          <w:b/>
        </w:rPr>
        <w:t xml:space="preserve"> sprinklers</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DA6E27">
      <w:pPr>
        <w:tabs>
          <w:tab w:val="left" w:pos="-720"/>
        </w:tabs>
        <w:spacing w:line="276" w:lineRule="auto"/>
        <w:ind w:left="2160" w:hanging="2160"/>
        <w:rPr>
          <w:rFonts w:ascii="Times New Roman" w:hAnsi="Times New Roman"/>
          <w:b/>
        </w:rPr>
      </w:pPr>
      <w:r w:rsidRPr="00243532">
        <w:rPr>
          <w:rFonts w:ascii="Times New Roman" w:hAnsi="Times New Roman"/>
          <w:b/>
        </w:rPr>
        <w:t>Proponent</w:t>
      </w:r>
      <w:r w:rsidR="00DA6E27">
        <w:rPr>
          <w:rFonts w:ascii="Times New Roman" w:hAnsi="Times New Roman"/>
          <w:b/>
        </w:rPr>
        <w:t>s</w:t>
      </w:r>
      <w:r w:rsidR="00243532">
        <w:rPr>
          <w:rFonts w:ascii="Times New Roman" w:hAnsi="Times New Roman"/>
          <w:b/>
        </w:rPr>
        <w:t>:</w:t>
      </w:r>
      <w:r w:rsidR="007464D5">
        <w:rPr>
          <w:rFonts w:ascii="Times New Roman" w:hAnsi="Times New Roman"/>
          <w:b/>
        </w:rPr>
        <w:tab/>
      </w:r>
      <w:r w:rsidR="005C7EAF">
        <w:rPr>
          <w:rFonts w:ascii="Times New Roman" w:hAnsi="Times New Roman"/>
          <w:b/>
        </w:rPr>
        <w:t>Washington Association of Building Officials</w:t>
      </w:r>
      <w:r w:rsidR="001169E8">
        <w:rPr>
          <w:rFonts w:ascii="Times New Roman" w:hAnsi="Times New Roman"/>
          <w:b/>
        </w:rPr>
        <w:t xml:space="preserve"> Technical Code </w:t>
      </w:r>
      <w:r w:rsidR="00DA6E27">
        <w:rPr>
          <w:rFonts w:ascii="Times New Roman" w:hAnsi="Times New Roman"/>
          <w:b/>
        </w:rPr>
        <w:t xml:space="preserve">Development Committee and Office of the State Fire Marshal. </w:t>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DA6E27">
        <w:rPr>
          <w:rFonts w:ascii="Times New Roman" w:hAnsi="Times New Roman"/>
          <w:b/>
        </w:rPr>
        <w:t>N/A</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DA6E27">
        <w:rPr>
          <w:rFonts w:ascii="Times New Roman" w:hAnsi="Times New Roman"/>
          <w:b/>
        </w:rPr>
        <w:tab/>
        <w:t>April 16</w:t>
      </w:r>
      <w:r w:rsidR="005C7EAF">
        <w:rPr>
          <w:rFonts w:ascii="Times New Roman" w:hAnsi="Times New Roman"/>
          <w:b/>
        </w:rPr>
        <w:t>, 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5C7EAF">
        <w:rPr>
          <w:rFonts w:ascii="Times New Roman" w:hAnsi="Times New Roman"/>
          <w:b/>
        </w:rPr>
        <w:t>Lee Kranz</w:t>
      </w:r>
      <w:r w:rsidR="00DA6E27">
        <w:rPr>
          <w:rFonts w:ascii="Times New Roman" w:hAnsi="Times New Roman"/>
          <w:b/>
        </w:rPr>
        <w:t xml:space="preserve"> or Barbara McMullen (SFMO) </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5C7EAF">
        <w:rPr>
          <w:rFonts w:ascii="Times New Roman" w:hAnsi="Times New Roman"/>
          <w:b/>
        </w:rPr>
        <w:t xml:space="preserve">   </w:t>
      </w:r>
      <w:r w:rsidR="001169E8">
        <w:rPr>
          <w:rFonts w:ascii="Times New Roman" w:hAnsi="Times New Roman"/>
          <w:b/>
        </w:rPr>
        <w:t xml:space="preserve">Plan Review Supervisor </w:t>
      </w:r>
    </w:p>
    <w:p w:rsidR="00BB1D76" w:rsidRDefault="00BB1D76" w:rsidP="00243532">
      <w:pPr>
        <w:tabs>
          <w:tab w:val="left" w:pos="-720"/>
        </w:tabs>
        <w:spacing w:line="276" w:lineRule="auto"/>
        <w:rPr>
          <w:rFonts w:ascii="Times New Roman" w:hAnsi="Times New Roman"/>
          <w:b/>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1169E8">
        <w:rPr>
          <w:rFonts w:ascii="Times New Roman" w:hAnsi="Times New Roman"/>
          <w:b/>
        </w:rPr>
        <w:t>450 110</w:t>
      </w:r>
      <w:r w:rsidR="001169E8" w:rsidRPr="002463A2">
        <w:rPr>
          <w:rFonts w:ascii="Times New Roman" w:hAnsi="Times New Roman"/>
          <w:b/>
          <w:vertAlign w:val="superscript"/>
        </w:rPr>
        <w:t>th</w:t>
      </w:r>
      <w:r w:rsidR="001169E8">
        <w:rPr>
          <w:rFonts w:ascii="Times New Roman" w:hAnsi="Times New Roman"/>
          <w:b/>
        </w:rPr>
        <w:t xml:space="preserve"> Ave. NE – Bellevue, WA 98004</w:t>
      </w:r>
    </w:p>
    <w:p w:rsidR="001169E8" w:rsidRDefault="001169E8" w:rsidP="00243532">
      <w:pPr>
        <w:tabs>
          <w:tab w:val="left" w:pos="-720"/>
        </w:tabs>
        <w:spacing w:line="276" w:lineRule="auto"/>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1169E8">
        <w:rPr>
          <w:rFonts w:ascii="Times New Roman" w:hAnsi="Times New Roman"/>
          <w:b/>
        </w:rPr>
        <w:t>425-452-2732</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1169E8">
        <w:rPr>
          <w:rFonts w:ascii="Times New Roman" w:hAnsi="Times New Roman"/>
          <w:b/>
        </w:rPr>
        <w:t>206-915-5835</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1169E8">
        <w:rPr>
          <w:rFonts w:ascii="Times New Roman" w:hAnsi="Times New Roman"/>
          <w:b/>
        </w:rPr>
        <w:t>lkranz@bellevuewa.gov</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xml:space="preserve">.  </w:t>
      </w:r>
      <w:r w:rsidR="00BB1D76" w:rsidRPr="00055752">
        <w:rPr>
          <w:rFonts w:ascii="Times New Roman" w:hAnsi="Times New Roman"/>
          <w:b/>
          <w:highlight w:val="yellow"/>
        </w:rPr>
        <w:t>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sidR="005C7EAF">
        <w:rPr>
          <w:rFonts w:ascii="Times New Roman" w:hAnsi="Times New Roman"/>
        </w:rPr>
        <w:t xml:space="preserve"> IFC &amp; IBC</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w:t>
      </w:r>
      <w:r w:rsidR="005C7EAF">
        <w:rPr>
          <w:rFonts w:ascii="Times New Roman" w:hAnsi="Times New Roman"/>
        </w:rPr>
        <w:t>903.2.3</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0"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5C7EAF" w:rsidRPr="005C7EAF" w:rsidRDefault="005C7EAF" w:rsidP="00FB746A">
      <w:pPr>
        <w:tabs>
          <w:tab w:val="left" w:pos="-720"/>
        </w:tabs>
        <w:rPr>
          <w:rFonts w:ascii="Times New Roman" w:hAnsi="Times New Roman"/>
          <w:szCs w:val="24"/>
        </w:rPr>
      </w:pPr>
    </w:p>
    <w:p w:rsidR="005C7EAF" w:rsidRPr="005C7EAF" w:rsidRDefault="005C7EAF" w:rsidP="005C7EAF">
      <w:pPr>
        <w:rPr>
          <w:rFonts w:ascii="Times New Roman" w:hAnsi="Times New Roman"/>
          <w:szCs w:val="24"/>
        </w:rPr>
      </w:pPr>
      <w:r w:rsidRPr="005C7EAF">
        <w:rPr>
          <w:rFonts w:ascii="Times New Roman" w:hAnsi="Times New Roman"/>
          <w:b/>
          <w:bCs/>
          <w:szCs w:val="24"/>
        </w:rPr>
        <w:t>903.2.3 Group E.</w:t>
      </w:r>
      <w:r w:rsidRPr="005C7EAF">
        <w:rPr>
          <w:rFonts w:ascii="Times New Roman" w:hAnsi="Times New Roman"/>
          <w:szCs w:val="24"/>
        </w:rPr>
        <w:t xml:space="preserve"> An automatic sprinkler system shall be provided for Group E </w:t>
      </w:r>
      <w:del w:id="1" w:author="dkokot" w:date="2015-05-11T11:10:00Z">
        <w:r w:rsidRPr="005C7EAF" w:rsidDel="009C720A">
          <w:rPr>
            <w:rFonts w:ascii="Times New Roman" w:hAnsi="Times New Roman"/>
            <w:szCs w:val="24"/>
          </w:rPr>
          <w:delText>Occupancies</w:delText>
        </w:r>
      </w:del>
      <w:ins w:id="2" w:author="dkokot" w:date="2015-05-11T11:10:00Z">
        <w:r w:rsidR="009C720A">
          <w:rPr>
            <w:rFonts w:ascii="Times New Roman" w:hAnsi="Times New Roman"/>
            <w:szCs w:val="24"/>
          </w:rPr>
          <w:t>fire areas</w:t>
        </w:r>
      </w:ins>
      <w:r w:rsidRPr="005C7EAF">
        <w:rPr>
          <w:rFonts w:ascii="Times New Roman" w:hAnsi="Times New Roman"/>
          <w:szCs w:val="24"/>
        </w:rPr>
        <w:t>.</w:t>
      </w:r>
    </w:p>
    <w:p w:rsidR="005C7EAF" w:rsidRDefault="005C7EAF" w:rsidP="005C7EAF">
      <w:pPr>
        <w:tabs>
          <w:tab w:val="left" w:pos="1440"/>
        </w:tabs>
        <w:spacing w:before="120" w:after="120"/>
        <w:rPr>
          <w:rFonts w:ascii="Times New Roman" w:hAnsi="Times New Roman"/>
          <w:szCs w:val="24"/>
        </w:rPr>
      </w:pPr>
      <w:r w:rsidRPr="005C7EAF">
        <w:rPr>
          <w:rFonts w:ascii="Times New Roman" w:hAnsi="Times New Roman"/>
          <w:szCs w:val="24"/>
        </w:rPr>
        <w:t>EXCEPTIONS:</w:t>
      </w:r>
    </w:p>
    <w:p w:rsidR="00742C87" w:rsidRDefault="00742C87" w:rsidP="00742C87">
      <w:pPr>
        <w:numPr>
          <w:ilvl w:val="0"/>
          <w:numId w:val="11"/>
        </w:numPr>
        <w:pBdr>
          <w:right w:val="single" w:sz="24" w:space="4" w:color="auto"/>
        </w:pBdr>
        <w:rPr>
          <w:rFonts w:ascii="Times New Roman" w:hAnsi="Times New Roman"/>
          <w:sz w:val="20"/>
        </w:rPr>
      </w:pPr>
      <w:r>
        <w:rPr>
          <w:i/>
        </w:rPr>
        <w:t>Portable school classrooms</w:t>
      </w:r>
      <w:r>
        <w:t xml:space="preserve"> with an occupant load of 50 or less calculated in accordance with Table 1004.1.2, provided that the aggregate area of any cluster of portable classrooms does not exceed 6,000 square feet (557 m</w:t>
      </w:r>
      <w:r>
        <w:rPr>
          <w:vertAlign w:val="superscript"/>
        </w:rPr>
        <w:t>2</w:t>
      </w:r>
      <w:r>
        <w:t>); and clusters of portable school classrooms shall be separated as required by the building code; or</w:t>
      </w:r>
    </w:p>
    <w:p w:rsidR="00742C87" w:rsidRDefault="00742C87" w:rsidP="00742C87">
      <w:pPr>
        <w:numPr>
          <w:ilvl w:val="0"/>
          <w:numId w:val="11"/>
        </w:numPr>
        <w:pBdr>
          <w:right w:val="single" w:sz="24" w:space="4" w:color="auto"/>
        </w:pBdr>
      </w:pPr>
      <w:r>
        <w:rPr>
          <w:i/>
        </w:rPr>
        <w:t>Portable school classrooms</w:t>
      </w:r>
      <w:r>
        <w:t xml:space="preserve"> with an occupant load from 51through 98, calculated in accordance with Table 1004.1.2, and provided with two means of direct independent exterior egress from each classroom in accordance with Chapter 10, and one exit from each classroom shall be accessible, provided that the aggregate area of any cluster of portable classrooms does not exceed 6000 square feet (557 m</w:t>
      </w:r>
      <w:r>
        <w:rPr>
          <w:vertAlign w:val="superscript"/>
        </w:rPr>
        <w:t>2</w:t>
      </w:r>
      <w:r>
        <w:t xml:space="preserve">) , and clusters of </w:t>
      </w:r>
      <w:r>
        <w:rPr>
          <w:i/>
        </w:rPr>
        <w:t xml:space="preserve">portable school classrooms </w:t>
      </w:r>
      <w:r>
        <w:t>shall be separated as required by the building code; or</w:t>
      </w:r>
    </w:p>
    <w:p w:rsidR="00742C87" w:rsidRPr="009B43A7" w:rsidRDefault="00742C87" w:rsidP="00742C87">
      <w:pPr>
        <w:numPr>
          <w:ilvl w:val="0"/>
          <w:numId w:val="11"/>
        </w:numPr>
        <w:pBdr>
          <w:right w:val="single" w:sz="24" w:space="4" w:color="auto"/>
        </w:pBdr>
        <w:rPr>
          <w:u w:val="single"/>
        </w:rPr>
      </w:pPr>
      <w:r>
        <w:rPr>
          <w:u w:val="single"/>
        </w:rPr>
        <w:t xml:space="preserve">An automatic sprinkler system is not required in </w:t>
      </w:r>
      <w:r w:rsidR="009B43A7">
        <w:t>Group E occupancies</w:t>
      </w:r>
      <w:r>
        <w:t xml:space="preserve"> with an occupant load of 50 or less</w:t>
      </w:r>
      <w:r w:rsidR="00D976FF">
        <w:t xml:space="preserve"> </w:t>
      </w:r>
      <w:r w:rsidR="00D976FF">
        <w:rPr>
          <w:u w:val="single"/>
        </w:rPr>
        <w:t>within the Group E occupancy</w:t>
      </w:r>
      <w:r>
        <w:t>, calculated in accordance with Table 1004.1.2.</w:t>
      </w:r>
      <w:r w:rsidR="009B43A7">
        <w:t xml:space="preserve">  </w:t>
      </w:r>
      <w:del w:id="3" w:author="dkokot" w:date="2015-05-11T11:04:00Z">
        <w:r w:rsidR="009B43A7" w:rsidRPr="005D4474" w:rsidDel="0085173F">
          <w:rPr>
            <w:u w:val="single"/>
          </w:rPr>
          <w:delText>This exception does not apply to daycare and preschool uses.</w:delText>
        </w:r>
      </w:del>
    </w:p>
    <w:p w:rsidR="00742C87" w:rsidRPr="0085173F" w:rsidDel="0085173F" w:rsidRDefault="00742C87" w:rsidP="00742C87">
      <w:pPr>
        <w:numPr>
          <w:ilvl w:val="0"/>
          <w:numId w:val="11"/>
        </w:numPr>
        <w:pBdr>
          <w:right w:val="single" w:sz="24" w:space="4" w:color="auto"/>
        </w:pBdr>
        <w:rPr>
          <w:del w:id="4" w:author="dkokot" w:date="2015-05-11T10:58:00Z"/>
          <w:rPrChange w:id="5" w:author="dkokot" w:date="2015-05-11T10:58:00Z">
            <w:rPr>
              <w:del w:id="6" w:author="dkokot" w:date="2015-05-11T10:58:00Z"/>
              <w:u w:val="single"/>
            </w:rPr>
          </w:rPrChange>
        </w:rPr>
      </w:pPr>
      <w:del w:id="7" w:author="dkokot" w:date="2015-05-11T10:58:00Z">
        <w:r w:rsidDel="0085173F">
          <w:rPr>
            <w:u w:val="single"/>
          </w:rPr>
          <w:delText>An automatic sprinkler system is not required in Group E daycare</w:delText>
        </w:r>
        <w:r w:rsidR="00DA6E27" w:rsidDel="0085173F">
          <w:rPr>
            <w:u w:val="single"/>
          </w:rPr>
          <w:delText xml:space="preserve"> and preschool</w:delText>
        </w:r>
        <w:r w:rsidDel="0085173F">
          <w:rPr>
            <w:u w:val="single"/>
          </w:rPr>
          <w:delText xml:space="preserve"> </w:delText>
        </w:r>
        <w:r w:rsidR="00DA6E27" w:rsidDel="0085173F">
          <w:rPr>
            <w:u w:val="single"/>
          </w:rPr>
          <w:delText>occupancies</w:delText>
        </w:r>
        <w:r w:rsidDel="0085173F">
          <w:rPr>
            <w:u w:val="single"/>
          </w:rPr>
          <w:delText xml:space="preserve"> located at the level of exit discharge </w:delText>
        </w:r>
        <w:r w:rsidR="00D976FF" w:rsidDel="0085173F">
          <w:rPr>
            <w:u w:val="single"/>
          </w:rPr>
          <w:delText xml:space="preserve">and </w:delText>
        </w:r>
        <w:r w:rsidDel="0085173F">
          <w:rPr>
            <w:u w:val="single"/>
          </w:rPr>
          <w:delText xml:space="preserve">where </w:delText>
        </w:r>
        <w:r w:rsidR="00D976FF" w:rsidDel="0085173F">
          <w:rPr>
            <w:u w:val="single"/>
          </w:rPr>
          <w:delText xml:space="preserve">every </w:delText>
        </w:r>
        <w:r w:rsidR="00DA6E27" w:rsidDel="0085173F">
          <w:rPr>
            <w:u w:val="single"/>
          </w:rPr>
          <w:delText>room where child care is provided has at least</w:delText>
        </w:r>
        <w:r w:rsidR="00D976FF" w:rsidDel="0085173F">
          <w:rPr>
            <w:u w:val="single"/>
          </w:rPr>
          <w:delText xml:space="preserve"> one exterior exit door. </w:delText>
        </w:r>
      </w:del>
    </w:p>
    <w:p w:rsidR="0085173F" w:rsidRPr="00E85617" w:rsidRDefault="0085173F" w:rsidP="0085173F">
      <w:pPr>
        <w:pStyle w:val="ListParagraph"/>
        <w:numPr>
          <w:ilvl w:val="0"/>
          <w:numId w:val="11"/>
        </w:numPr>
        <w:tabs>
          <w:tab w:val="left" w:pos="-720"/>
          <w:tab w:val="left" w:pos="0"/>
          <w:tab w:val="left" w:pos="720"/>
        </w:tabs>
        <w:rPr>
          <w:ins w:id="8" w:author="dkokot" w:date="2015-05-11T10:58:00Z"/>
          <w:rFonts w:ascii="Times New Roman" w:hAnsi="Times New Roman"/>
          <w:color w:val="FF0000"/>
        </w:rPr>
      </w:pPr>
      <w:ins w:id="9" w:author="dkokot" w:date="2015-05-11T10:58:00Z">
        <w:r w:rsidRPr="00E85617">
          <w:rPr>
            <w:rFonts w:ascii="Times New Roman" w:hAnsi="Times New Roman"/>
            <w:color w:val="FF0000"/>
          </w:rPr>
          <w:t xml:space="preserve">An automatic sprinkler system is not required </w:t>
        </w:r>
      </w:ins>
      <w:ins w:id="10" w:author="dkokot" w:date="2015-05-11T11:19:00Z">
        <w:r w:rsidR="00A93071">
          <w:rPr>
            <w:rFonts w:ascii="Times New Roman" w:hAnsi="Times New Roman"/>
            <w:color w:val="FF0000"/>
          </w:rPr>
          <w:t>in</w:t>
        </w:r>
      </w:ins>
      <w:ins w:id="11" w:author="dkokot" w:date="2015-05-11T10:58:00Z">
        <w:r w:rsidRPr="00E85617">
          <w:rPr>
            <w:rFonts w:ascii="Times New Roman" w:hAnsi="Times New Roman"/>
            <w:color w:val="FF0000"/>
          </w:rPr>
          <w:t xml:space="preserve"> Group </w:t>
        </w:r>
        <w:r>
          <w:rPr>
            <w:rFonts w:ascii="Times New Roman" w:hAnsi="Times New Roman"/>
            <w:color w:val="FF0000"/>
          </w:rPr>
          <w:t>E</w:t>
        </w:r>
        <w:r w:rsidRPr="00E85617">
          <w:rPr>
            <w:rFonts w:ascii="Times New Roman" w:hAnsi="Times New Roman"/>
            <w:color w:val="FF0000"/>
          </w:rPr>
          <w:t xml:space="preserve"> day care </w:t>
        </w:r>
      </w:ins>
      <w:ins w:id="12" w:author="dkokot" w:date="2015-05-11T11:01:00Z">
        <w:r>
          <w:rPr>
            <w:rFonts w:ascii="Times New Roman" w:hAnsi="Times New Roman"/>
            <w:color w:val="FF0000"/>
          </w:rPr>
          <w:t xml:space="preserve">and preschool </w:t>
        </w:r>
      </w:ins>
      <w:ins w:id="13" w:author="dkokot" w:date="2015-05-11T11:18:00Z">
        <w:r w:rsidR="009C720A">
          <w:rPr>
            <w:rFonts w:ascii="Times New Roman" w:hAnsi="Times New Roman"/>
            <w:color w:val="FF0000"/>
          </w:rPr>
          <w:t xml:space="preserve">facilities </w:t>
        </w:r>
      </w:ins>
      <w:ins w:id="14" w:author="dkokot" w:date="2015-05-11T11:17:00Z">
        <w:r w:rsidR="009C720A">
          <w:rPr>
            <w:rFonts w:ascii="Times New Roman" w:hAnsi="Times New Roman"/>
            <w:color w:val="FF0000"/>
          </w:rPr>
          <w:t xml:space="preserve">with </w:t>
        </w:r>
        <w:r w:rsidR="009C720A" w:rsidRPr="00E85617">
          <w:rPr>
            <w:rFonts w:ascii="Times New Roman" w:hAnsi="Times New Roman"/>
            <w:color w:val="FF0000"/>
          </w:rPr>
          <w:t>an occupant load of 100 or less</w:t>
        </w:r>
      </w:ins>
      <w:ins w:id="15" w:author="dkokot" w:date="2015-05-11T11:18:00Z">
        <w:r w:rsidR="009C720A">
          <w:rPr>
            <w:rFonts w:ascii="Times New Roman" w:hAnsi="Times New Roman"/>
            <w:color w:val="FF0000"/>
          </w:rPr>
          <w:t>,</w:t>
        </w:r>
      </w:ins>
      <w:ins w:id="16" w:author="dkokot" w:date="2015-05-11T11:17:00Z">
        <w:r w:rsidR="009C720A" w:rsidRPr="00E85617">
          <w:rPr>
            <w:rFonts w:ascii="Times New Roman" w:hAnsi="Times New Roman"/>
            <w:color w:val="FF0000"/>
          </w:rPr>
          <w:t xml:space="preserve"> and </w:t>
        </w:r>
      </w:ins>
      <w:ins w:id="17" w:author="dkokot" w:date="2015-05-11T10:58:00Z">
        <w:r>
          <w:rPr>
            <w:rFonts w:ascii="Times New Roman" w:hAnsi="Times New Roman"/>
            <w:color w:val="FF0000"/>
          </w:rPr>
          <w:t>located at the level of exit discharge</w:t>
        </w:r>
      </w:ins>
      <w:ins w:id="18" w:author="dkokot" w:date="2015-05-11T11:18:00Z">
        <w:r w:rsidR="009C720A">
          <w:rPr>
            <w:rFonts w:ascii="Times New Roman" w:hAnsi="Times New Roman"/>
            <w:color w:val="FF0000"/>
          </w:rPr>
          <w:t>,</w:t>
        </w:r>
      </w:ins>
      <w:ins w:id="19" w:author="dkokot" w:date="2015-05-11T10:58:00Z">
        <w:r>
          <w:rPr>
            <w:rFonts w:ascii="Times New Roman" w:hAnsi="Times New Roman"/>
            <w:color w:val="FF0000"/>
          </w:rPr>
          <w:t xml:space="preserve"> </w:t>
        </w:r>
      </w:ins>
      <w:ins w:id="20" w:author="dkokot" w:date="2015-05-11T11:19:00Z">
        <w:r w:rsidR="009C720A">
          <w:rPr>
            <w:rFonts w:ascii="Times New Roman" w:hAnsi="Times New Roman"/>
            <w:color w:val="FF0000"/>
          </w:rPr>
          <w:t>and</w:t>
        </w:r>
      </w:ins>
      <w:ins w:id="21" w:author="dkokot" w:date="2015-05-11T10:58:00Z">
        <w:r w:rsidRPr="00E85617">
          <w:rPr>
            <w:rFonts w:ascii="Times New Roman" w:hAnsi="Times New Roman"/>
            <w:color w:val="FF0000"/>
          </w:rPr>
          <w:t xml:space="preserve"> every room </w:t>
        </w:r>
      </w:ins>
      <w:ins w:id="22" w:author="dkokot" w:date="2015-05-11T11:18:00Z">
        <w:r w:rsidR="009C720A">
          <w:rPr>
            <w:rFonts w:ascii="Times New Roman" w:hAnsi="Times New Roman"/>
            <w:color w:val="FF0000"/>
          </w:rPr>
          <w:t>in which</w:t>
        </w:r>
      </w:ins>
      <w:ins w:id="23" w:author="dkokot" w:date="2015-05-11T10:58:00Z">
        <w:r w:rsidRPr="00E85617">
          <w:rPr>
            <w:rFonts w:ascii="Times New Roman" w:hAnsi="Times New Roman"/>
            <w:color w:val="FF0000"/>
          </w:rPr>
          <w:t xml:space="preserve"> care is provided </w:t>
        </w:r>
      </w:ins>
      <w:ins w:id="24" w:author="dkokot" w:date="2015-05-11T11:16:00Z">
        <w:r w:rsidR="009C720A">
          <w:rPr>
            <w:rFonts w:ascii="Times New Roman" w:hAnsi="Times New Roman"/>
            <w:color w:val="FF0000"/>
          </w:rPr>
          <w:t>has</w:t>
        </w:r>
      </w:ins>
      <w:ins w:id="25" w:author="dkokot" w:date="2015-05-11T10:58:00Z">
        <w:r w:rsidRPr="00E85617">
          <w:rPr>
            <w:rFonts w:ascii="Times New Roman" w:hAnsi="Times New Roman"/>
            <w:color w:val="FF0000"/>
          </w:rPr>
          <w:t xml:space="preserve"> not fewer than one exterior exit door.</w:t>
        </w:r>
      </w:ins>
    </w:p>
    <w:p w:rsidR="0085173F" w:rsidRPr="00D976FF" w:rsidRDefault="0085173F">
      <w:pPr>
        <w:pBdr>
          <w:right w:val="single" w:sz="24" w:space="4" w:color="auto"/>
        </w:pBdr>
        <w:ind w:left="648"/>
        <w:rPr>
          <w:ins w:id="26" w:author="dkokot" w:date="2015-05-11T10:58:00Z"/>
        </w:rPr>
        <w:pPrChange w:id="27" w:author="dkokot" w:date="2015-05-11T10:58:00Z">
          <w:pPr>
            <w:numPr>
              <w:numId w:val="11"/>
            </w:numPr>
            <w:pBdr>
              <w:right w:val="single" w:sz="24" w:space="4" w:color="auto"/>
            </w:pBdr>
            <w:ind w:left="648" w:hanging="360"/>
          </w:pPr>
        </w:pPrChange>
      </w:pPr>
    </w:p>
    <w:p w:rsidR="00D976FF" w:rsidDel="0085173F" w:rsidRDefault="00A74725" w:rsidP="00742C87">
      <w:pPr>
        <w:numPr>
          <w:ilvl w:val="0"/>
          <w:numId w:val="11"/>
        </w:numPr>
        <w:pBdr>
          <w:right w:val="single" w:sz="24" w:space="4" w:color="auto"/>
        </w:pBdr>
        <w:rPr>
          <w:del w:id="28" w:author="dkokot" w:date="2015-05-11T11:04:00Z"/>
        </w:rPr>
      </w:pPr>
      <w:del w:id="29" w:author="dkokot" w:date="2015-05-11T11:04:00Z">
        <w:r w:rsidDel="0085173F">
          <w:rPr>
            <w:u w:val="single"/>
          </w:rPr>
          <w:delText xml:space="preserve">An automatic sprinkler system is not required in </w:delText>
        </w:r>
        <w:r w:rsidR="00D976FF" w:rsidDel="0085173F">
          <w:rPr>
            <w:u w:val="single"/>
          </w:rPr>
          <w:delText>Group E daycare</w:delText>
        </w:r>
        <w:r w:rsidR="00DA6E27" w:rsidDel="0085173F">
          <w:rPr>
            <w:u w:val="single"/>
          </w:rPr>
          <w:delText xml:space="preserve"> and preschool</w:delText>
        </w:r>
        <w:r w:rsidR="00D976FF" w:rsidDel="0085173F">
          <w:rPr>
            <w:u w:val="single"/>
          </w:rPr>
          <w:delText xml:space="preserve"> occupancies located within fire areas of less than 3,000 square feet.  </w:delText>
        </w:r>
      </w:del>
    </w:p>
    <w:p w:rsidR="00742C87" w:rsidRDefault="00742C87" w:rsidP="005C7EAF">
      <w:pPr>
        <w:tabs>
          <w:tab w:val="left" w:pos="1440"/>
        </w:tabs>
        <w:spacing w:before="120" w:after="120"/>
        <w:rPr>
          <w:rFonts w:ascii="Times New Roman" w:hAnsi="Times New Roman"/>
          <w:szCs w:val="24"/>
        </w:rPr>
      </w:pPr>
      <w:del w:id="30" w:author="dkokot" w:date="2015-05-11T11:04:00Z">
        <w:r w:rsidDel="0085173F">
          <w:rPr>
            <w:rFonts w:ascii="Times New Roman" w:hAnsi="Times New Roman"/>
            <w:szCs w:val="24"/>
          </w:rPr>
          <w:delText xml:space="preserve"> </w:delText>
        </w:r>
      </w:del>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D24AB5" w:rsidRDefault="00D24AB5" w:rsidP="00A10AF9">
      <w:pPr>
        <w:pStyle w:val="ListParagraph"/>
        <w:tabs>
          <w:tab w:val="left" w:pos="-720"/>
          <w:tab w:val="left" w:pos="0"/>
          <w:tab w:val="left" w:pos="720"/>
        </w:tabs>
        <w:ind w:left="360"/>
        <w:rPr>
          <w:rFonts w:ascii="Times New Roman" w:hAnsi="Times New Roman"/>
          <w:szCs w:val="24"/>
        </w:rPr>
      </w:pPr>
    </w:p>
    <w:p w:rsidR="00D24AB5" w:rsidRPr="00A10AF9" w:rsidRDefault="00D24AB5" w:rsidP="00A10AF9">
      <w:pPr>
        <w:tabs>
          <w:tab w:val="left" w:pos="-720"/>
          <w:tab w:val="left" w:pos="0"/>
          <w:tab w:val="left" w:pos="720"/>
        </w:tabs>
        <w:rPr>
          <w:rFonts w:ascii="Times New Roman" w:hAnsi="Times New Roman"/>
          <w:b/>
          <w:szCs w:val="24"/>
          <w:u w:val="single"/>
        </w:rPr>
      </w:pPr>
      <w:r w:rsidRPr="00A10AF9">
        <w:rPr>
          <w:rFonts w:ascii="Times New Roman" w:hAnsi="Times New Roman"/>
          <w:b/>
          <w:szCs w:val="24"/>
          <w:highlight w:val="yellow"/>
          <w:u w:val="single"/>
        </w:rPr>
        <w:lastRenderedPageBreak/>
        <w:t>Reason statement</w:t>
      </w:r>
    </w:p>
    <w:p w:rsidR="00E14056" w:rsidRDefault="00E14056" w:rsidP="00A10AF9">
      <w:pPr>
        <w:tabs>
          <w:tab w:val="left" w:pos="-720"/>
          <w:tab w:val="left" w:pos="0"/>
          <w:tab w:val="left" w:pos="720"/>
        </w:tabs>
        <w:rPr>
          <w:rFonts w:ascii="Times New Roman" w:hAnsi="Times New Roman"/>
          <w:szCs w:val="24"/>
        </w:rPr>
      </w:pPr>
    </w:p>
    <w:p w:rsidR="00F60B63" w:rsidRDefault="00F60B63" w:rsidP="00B75D4C">
      <w:pPr>
        <w:pStyle w:val="ListParagraph"/>
        <w:tabs>
          <w:tab w:val="left" w:pos="-720"/>
          <w:tab w:val="left" w:pos="0"/>
          <w:tab w:val="left" w:pos="720"/>
        </w:tabs>
        <w:ind w:left="360"/>
        <w:rPr>
          <w:rFonts w:ascii="Times New Roman" w:hAnsi="Times New Roman"/>
          <w:szCs w:val="24"/>
        </w:rPr>
      </w:pPr>
      <w:r>
        <w:rPr>
          <w:rFonts w:ascii="Times New Roman" w:hAnsi="Times New Roman"/>
          <w:szCs w:val="24"/>
        </w:rPr>
        <w:t xml:space="preserve">The modifications to </w:t>
      </w:r>
      <w:r w:rsidR="00B27200">
        <w:rPr>
          <w:rFonts w:ascii="Times New Roman" w:hAnsi="Times New Roman"/>
          <w:szCs w:val="24"/>
        </w:rPr>
        <w:t>the original p</w:t>
      </w:r>
      <w:r>
        <w:rPr>
          <w:rFonts w:ascii="Times New Roman" w:hAnsi="Times New Roman"/>
          <w:szCs w:val="24"/>
        </w:rPr>
        <w:t xml:space="preserve">roposal 15-006 </w:t>
      </w:r>
      <w:r w:rsidR="00B27200">
        <w:rPr>
          <w:rFonts w:ascii="Times New Roman" w:hAnsi="Times New Roman"/>
          <w:szCs w:val="24"/>
        </w:rPr>
        <w:t xml:space="preserve">are being suggested </w:t>
      </w:r>
      <w:r>
        <w:rPr>
          <w:rFonts w:ascii="Times New Roman" w:hAnsi="Times New Roman"/>
          <w:szCs w:val="24"/>
        </w:rPr>
        <w:t xml:space="preserve">after discussing this code issue </w:t>
      </w:r>
      <w:r w:rsidR="00B27200">
        <w:rPr>
          <w:rFonts w:ascii="Times New Roman" w:hAnsi="Times New Roman"/>
          <w:szCs w:val="24"/>
        </w:rPr>
        <w:t xml:space="preserve">and collaborating </w:t>
      </w:r>
      <w:r>
        <w:rPr>
          <w:rFonts w:ascii="Times New Roman" w:hAnsi="Times New Roman"/>
          <w:szCs w:val="24"/>
        </w:rPr>
        <w:t>with representatives of the State Fire Marshal’s office.  Exception #3</w:t>
      </w:r>
      <w:r w:rsidR="00B27200">
        <w:rPr>
          <w:rFonts w:ascii="Times New Roman" w:hAnsi="Times New Roman"/>
          <w:szCs w:val="24"/>
        </w:rPr>
        <w:t xml:space="preserve"> has been modified to exclude daycare and preschool occupancies which are now addressed exceptions #4 &amp; #5.  It also clarifies</w:t>
      </w:r>
      <w:r>
        <w:rPr>
          <w:rFonts w:ascii="Times New Roman" w:hAnsi="Times New Roman"/>
          <w:szCs w:val="24"/>
        </w:rPr>
        <w:t xml:space="preserve"> </w:t>
      </w:r>
      <w:r w:rsidR="00A10AF9">
        <w:rPr>
          <w:rFonts w:ascii="Times New Roman" w:hAnsi="Times New Roman"/>
          <w:szCs w:val="24"/>
        </w:rPr>
        <w:t xml:space="preserve">that the floor area used to determine the occupant load for a Group E </w:t>
      </w:r>
      <w:r>
        <w:rPr>
          <w:rFonts w:ascii="Times New Roman" w:hAnsi="Times New Roman"/>
          <w:szCs w:val="24"/>
        </w:rPr>
        <w:t>occupancy</w:t>
      </w:r>
      <w:r w:rsidR="00A10AF9">
        <w:rPr>
          <w:rFonts w:ascii="Times New Roman" w:hAnsi="Times New Roman"/>
          <w:szCs w:val="24"/>
        </w:rPr>
        <w:t xml:space="preserve"> falls within the </w:t>
      </w:r>
      <w:r w:rsidR="00562857">
        <w:rPr>
          <w:rFonts w:ascii="Times New Roman" w:hAnsi="Times New Roman"/>
          <w:szCs w:val="24"/>
        </w:rPr>
        <w:t xml:space="preserve">area of the </w:t>
      </w:r>
      <w:r w:rsidR="00A10AF9">
        <w:rPr>
          <w:rFonts w:ascii="Times New Roman" w:hAnsi="Times New Roman"/>
          <w:szCs w:val="24"/>
        </w:rPr>
        <w:t xml:space="preserve">Group E occupancy only and does not include adjoining areas, as would be the case if “fire area” were included in the code text. </w:t>
      </w:r>
      <w:r w:rsidR="00B27200">
        <w:rPr>
          <w:rFonts w:ascii="Times New Roman" w:hAnsi="Times New Roman"/>
          <w:szCs w:val="24"/>
        </w:rPr>
        <w:t xml:space="preserve"> Since daycare and preschool occupancies are excluded from exception #3, the exception will only apply to other</w:t>
      </w:r>
      <w:r w:rsidR="00487D30">
        <w:rPr>
          <w:rFonts w:ascii="Times New Roman" w:hAnsi="Times New Roman"/>
          <w:szCs w:val="24"/>
        </w:rPr>
        <w:t xml:space="preserve"> types of</w:t>
      </w:r>
      <w:r w:rsidR="00B27200">
        <w:rPr>
          <w:rFonts w:ascii="Times New Roman" w:hAnsi="Times New Roman"/>
          <w:szCs w:val="24"/>
        </w:rPr>
        <w:t xml:space="preserve"> Group E occupancies.  </w:t>
      </w:r>
    </w:p>
    <w:p w:rsidR="00DA6E27" w:rsidRDefault="00DA6E27" w:rsidP="00B75D4C">
      <w:pPr>
        <w:pStyle w:val="ListParagraph"/>
        <w:tabs>
          <w:tab w:val="left" w:pos="-720"/>
          <w:tab w:val="left" w:pos="0"/>
          <w:tab w:val="left" w:pos="720"/>
        </w:tabs>
        <w:ind w:left="360"/>
        <w:rPr>
          <w:rFonts w:ascii="Times New Roman" w:hAnsi="Times New Roman"/>
          <w:szCs w:val="24"/>
        </w:rPr>
      </w:pPr>
    </w:p>
    <w:p w:rsidR="00DA6E27" w:rsidRDefault="00DA6E27" w:rsidP="00B75D4C">
      <w:pPr>
        <w:pStyle w:val="ListParagraph"/>
        <w:tabs>
          <w:tab w:val="left" w:pos="-720"/>
          <w:tab w:val="left" w:pos="0"/>
          <w:tab w:val="left" w:pos="720"/>
        </w:tabs>
        <w:ind w:left="360"/>
        <w:rPr>
          <w:rFonts w:ascii="Times New Roman" w:hAnsi="Times New Roman"/>
          <w:szCs w:val="24"/>
        </w:rPr>
      </w:pPr>
      <w:r>
        <w:rPr>
          <w:rFonts w:ascii="Times New Roman" w:hAnsi="Times New Roman"/>
          <w:szCs w:val="24"/>
        </w:rPr>
        <w:t>Sprinkler protection thresholds for daycare and preschool occupancies are proposed to be addressed with new exceptions #4 and #5.  Exception #4 is consistent with exception #2 of IBC Section 903.2.6 for Group I-4 occupancies</w:t>
      </w:r>
      <w:r w:rsidR="00487D30">
        <w:rPr>
          <w:rFonts w:ascii="Times New Roman" w:hAnsi="Times New Roman"/>
          <w:szCs w:val="24"/>
        </w:rPr>
        <w:t xml:space="preserve"> and creates equity with the sprinkler threshold for an I-4 occupancy.</w:t>
      </w:r>
      <w:r w:rsidR="00334EF9">
        <w:rPr>
          <w:rFonts w:ascii="Times New Roman" w:hAnsi="Times New Roman"/>
          <w:szCs w:val="24"/>
        </w:rPr>
        <w:t xml:space="preserve"> </w:t>
      </w:r>
      <w:r w:rsidR="00487D30">
        <w:rPr>
          <w:rFonts w:ascii="Times New Roman" w:hAnsi="Times New Roman"/>
          <w:szCs w:val="24"/>
        </w:rPr>
        <w:t xml:space="preserve"> </w:t>
      </w:r>
      <w:r w:rsidR="00334EF9">
        <w:rPr>
          <w:rFonts w:ascii="Times New Roman" w:hAnsi="Times New Roman"/>
          <w:szCs w:val="24"/>
        </w:rPr>
        <w:t xml:space="preserve">Exception #5 is based on allowable </w:t>
      </w:r>
      <w:r w:rsidR="00487D30">
        <w:rPr>
          <w:rFonts w:ascii="Times New Roman" w:hAnsi="Times New Roman"/>
          <w:szCs w:val="24"/>
        </w:rPr>
        <w:t>“</w:t>
      </w:r>
      <w:r w:rsidR="00334EF9">
        <w:rPr>
          <w:rFonts w:ascii="Times New Roman" w:hAnsi="Times New Roman"/>
          <w:szCs w:val="24"/>
        </w:rPr>
        <w:t>fire area</w:t>
      </w:r>
      <w:r w:rsidR="00487D30">
        <w:rPr>
          <w:rFonts w:ascii="Times New Roman" w:hAnsi="Times New Roman"/>
          <w:szCs w:val="24"/>
        </w:rPr>
        <w:t>”</w:t>
      </w:r>
      <w:r w:rsidR="00334EF9">
        <w:rPr>
          <w:rFonts w:ascii="Times New Roman" w:hAnsi="Times New Roman"/>
          <w:szCs w:val="24"/>
        </w:rPr>
        <w:t xml:space="preserve"> only for daycare and preschool occupancies and eliminates the previous confusion related to the inclusion of</w:t>
      </w:r>
      <w:r w:rsidR="00B27200">
        <w:rPr>
          <w:rFonts w:ascii="Times New Roman" w:hAnsi="Times New Roman"/>
          <w:szCs w:val="24"/>
        </w:rPr>
        <w:t xml:space="preserve"> </w:t>
      </w:r>
      <w:r w:rsidR="00487D30">
        <w:rPr>
          <w:rFonts w:ascii="Times New Roman" w:hAnsi="Times New Roman"/>
          <w:szCs w:val="24"/>
        </w:rPr>
        <w:t xml:space="preserve">the occupant load threshold.  3,000 square feet equates to approximately 86 people when using the daycare occupant load factor of 35, which is still significantly less than 12,000 square feet allowed in the un-amended IBC (which would be 342 people).  </w:t>
      </w:r>
    </w:p>
    <w:p w:rsidR="00F60B63" w:rsidRDefault="00F60B63" w:rsidP="00B75D4C">
      <w:pPr>
        <w:pStyle w:val="ListParagraph"/>
        <w:tabs>
          <w:tab w:val="left" w:pos="-720"/>
          <w:tab w:val="left" w:pos="0"/>
          <w:tab w:val="left" w:pos="720"/>
        </w:tabs>
        <w:ind w:left="360"/>
        <w:rPr>
          <w:rFonts w:ascii="Times New Roman" w:hAnsi="Times New Roman"/>
          <w:szCs w:val="24"/>
        </w:rPr>
      </w:pPr>
    </w:p>
    <w:p w:rsidR="00F60B63" w:rsidRDefault="00F60B63"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B153E7"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31" w:name="Check27"/>
      <w:r w:rsidR="00B75D4C" w:rsidRPr="0087578E">
        <w:rPr>
          <w:rFonts w:ascii="Times New Roman" w:hAnsi="Times New Roman"/>
          <w:sz w:val="24"/>
          <w:szCs w:val="24"/>
        </w:rPr>
        <w:instrText xml:space="preserve"> FORMCHECKBOX </w:instrText>
      </w:r>
      <w:r w:rsidR="00BB5131">
        <w:rPr>
          <w:rFonts w:ascii="Times New Roman" w:hAnsi="Times New Roman"/>
          <w:sz w:val="24"/>
          <w:szCs w:val="24"/>
        </w:rPr>
      </w:r>
      <w:r w:rsidR="00BB5131">
        <w:rPr>
          <w:rFonts w:ascii="Times New Roman" w:hAnsi="Times New Roman"/>
          <w:sz w:val="24"/>
          <w:szCs w:val="24"/>
        </w:rPr>
        <w:fldChar w:fldCharType="separate"/>
      </w:r>
      <w:r w:rsidRPr="0087578E">
        <w:rPr>
          <w:rFonts w:ascii="Times New Roman" w:hAnsi="Times New Roman"/>
          <w:sz w:val="24"/>
          <w:szCs w:val="24"/>
        </w:rPr>
        <w:fldChar w:fldCharType="end"/>
      </w:r>
      <w:bookmarkEnd w:id="31"/>
      <w:r w:rsidR="00B75D4C" w:rsidRPr="0087578E">
        <w:rPr>
          <w:rFonts w:ascii="Times New Roman" w:hAnsi="Times New Roman"/>
          <w:sz w:val="24"/>
          <w:szCs w:val="24"/>
        </w:rPr>
        <w:t xml:space="preserve"> The amendment is needed to address a critical life/safety need.</w:t>
      </w:r>
    </w:p>
    <w:p w:rsidR="00B75D4C" w:rsidRPr="0087578E" w:rsidRDefault="00B153E7"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B66C9A">
        <w:rPr>
          <w:rFonts w:ascii="Times New Roman" w:hAnsi="Times New Roman"/>
          <w:sz w:val="24"/>
          <w:szCs w:val="24"/>
        </w:rPr>
        <w:instrText xml:space="preserve"> FORMCHECKBOX </w:instrText>
      </w:r>
      <w:r w:rsidR="00BB5131">
        <w:rPr>
          <w:rFonts w:ascii="Times New Roman" w:hAnsi="Times New Roman"/>
          <w:sz w:val="24"/>
          <w:szCs w:val="24"/>
        </w:rPr>
      </w:r>
      <w:r w:rsidR="00BB5131">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B153E7"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BB5131">
        <w:rPr>
          <w:rFonts w:ascii="Times New Roman" w:hAnsi="Times New Roman"/>
          <w:sz w:val="24"/>
          <w:szCs w:val="24"/>
        </w:rPr>
      </w:r>
      <w:r w:rsidR="00BB5131">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for consistency with state or federal regulations.</w:t>
      </w:r>
    </w:p>
    <w:p w:rsidR="00B75D4C" w:rsidRPr="0087578E" w:rsidRDefault="00B153E7"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BB5131">
        <w:rPr>
          <w:rFonts w:ascii="Times New Roman" w:hAnsi="Times New Roman"/>
          <w:sz w:val="24"/>
          <w:szCs w:val="24"/>
        </w:rPr>
      </w:r>
      <w:r w:rsidR="00BB5131">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unique character of the state.</w:t>
      </w:r>
    </w:p>
    <w:p w:rsidR="00B75D4C" w:rsidRDefault="00B153E7" w:rsidP="00B75D4C">
      <w:pPr>
        <w:tabs>
          <w:tab w:val="left" w:pos="-720"/>
          <w:tab w:val="left" w:pos="0"/>
          <w:tab w:val="left" w:pos="720"/>
        </w:tabs>
        <w:ind w:left="1080"/>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sidR="00B66C9A">
        <w:rPr>
          <w:rFonts w:ascii="Times New Roman" w:hAnsi="Times New Roman"/>
          <w:szCs w:val="24"/>
        </w:rPr>
        <w:instrText xml:space="preserve"> FORMCHECKBOX </w:instrText>
      </w:r>
      <w:r w:rsidR="00BB5131">
        <w:rPr>
          <w:rFonts w:ascii="Times New Roman" w:hAnsi="Times New Roman"/>
          <w:szCs w:val="24"/>
        </w:rPr>
      </w:r>
      <w:r w:rsidR="00BB5131">
        <w:rPr>
          <w:rFonts w:ascii="Times New Roman" w:hAnsi="Times New Roman"/>
          <w:szCs w:val="24"/>
        </w:rPr>
        <w:fldChar w:fldCharType="separate"/>
      </w:r>
      <w:r>
        <w:rPr>
          <w:rFonts w:ascii="Times New Roman" w:hAnsi="Times New Roman"/>
          <w:szCs w:val="24"/>
        </w:rPr>
        <w:fldChar w:fldCharType="end"/>
      </w:r>
      <w:r w:rsidR="00B75D4C"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B153E7">
        <w:rPr>
          <w:rFonts w:ascii="Times New Roman" w:hAnsi="Times New Roman"/>
          <w:szCs w:val="24"/>
        </w:rPr>
        <w:fldChar w:fldCharType="begin">
          <w:ffData>
            <w:name w:val=""/>
            <w:enabled/>
            <w:calcOnExit w:val="0"/>
            <w:checkBox>
              <w:sizeAuto/>
              <w:default w:val="1"/>
            </w:checkBox>
          </w:ffData>
        </w:fldChar>
      </w:r>
      <w:r w:rsidR="001169E8">
        <w:rPr>
          <w:rFonts w:ascii="Times New Roman" w:hAnsi="Times New Roman"/>
          <w:szCs w:val="24"/>
        </w:rPr>
        <w:instrText xml:space="preserve"> FORMCHECKBOX </w:instrText>
      </w:r>
      <w:r w:rsidR="00BB5131">
        <w:rPr>
          <w:rFonts w:ascii="Times New Roman" w:hAnsi="Times New Roman"/>
          <w:szCs w:val="24"/>
        </w:rPr>
      </w:r>
      <w:r w:rsidR="00BB5131">
        <w:rPr>
          <w:rFonts w:ascii="Times New Roman" w:hAnsi="Times New Roman"/>
          <w:szCs w:val="24"/>
        </w:rPr>
        <w:fldChar w:fldCharType="separate"/>
      </w:r>
      <w:r w:rsidR="00B153E7">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B153E7"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BB5131">
        <w:rPr>
          <w:rFonts w:ascii="Times New Roman" w:hAnsi="Times New Roman"/>
          <w:szCs w:val="24"/>
        </w:rPr>
      </w:r>
      <w:r w:rsidR="00BB5131">
        <w:rPr>
          <w:rFonts w:ascii="Times New Roman" w:hAnsi="Times New Roman"/>
          <w:szCs w:val="24"/>
        </w:rPr>
        <w:fldChar w:fldCharType="separate"/>
      </w:r>
      <w:r w:rsidR="00B153E7"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rsidR="00873296" w:rsidRPr="0087578E" w:rsidRDefault="00873296" w:rsidP="00E16D5E">
      <w:pPr>
        <w:ind w:left="720"/>
        <w:rPr>
          <w:rFonts w:ascii="Times New Roman" w:hAnsi="Times New Roman"/>
          <w:szCs w:val="24"/>
        </w:rPr>
      </w:pPr>
    </w:p>
    <w:p w:rsidR="00BE1E8B"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66C9A" w:rsidRDefault="00B66C9A" w:rsidP="00B66C9A">
      <w:pPr>
        <w:rPr>
          <w:rFonts w:ascii="Times New Roman" w:hAnsi="Times New Roman"/>
          <w:szCs w:val="24"/>
        </w:rPr>
      </w:pPr>
    </w:p>
    <w:p w:rsidR="00B66C9A" w:rsidRPr="00B66C9A" w:rsidRDefault="00B66C9A" w:rsidP="00B66C9A">
      <w:pPr>
        <w:rPr>
          <w:rFonts w:ascii="Times New Roman" w:hAnsi="Times New Roman"/>
          <w:b/>
          <w:szCs w:val="24"/>
        </w:rPr>
      </w:pPr>
      <w:r w:rsidRPr="00B66C9A">
        <w:rPr>
          <w:rFonts w:ascii="Times New Roman" w:hAnsi="Times New Roman"/>
          <w:b/>
          <w:szCs w:val="24"/>
        </w:rPr>
        <w:t>Alternate cost benefit analysis.</w:t>
      </w:r>
    </w:p>
    <w:p w:rsidR="00B66C9A" w:rsidRDefault="00B66C9A" w:rsidP="00B66C9A">
      <w:pPr>
        <w:rPr>
          <w:rFonts w:ascii="Times New Roman" w:hAnsi="Times New Roman"/>
          <w:szCs w:val="24"/>
        </w:rPr>
      </w:pPr>
    </w:p>
    <w:p w:rsidR="00224D90" w:rsidRDefault="00B66C9A" w:rsidP="00224D90">
      <w:pPr>
        <w:ind w:left="720"/>
        <w:rPr>
          <w:rFonts w:ascii="Times New Roman" w:hAnsi="Times New Roman"/>
          <w:szCs w:val="24"/>
        </w:rPr>
      </w:pPr>
      <w:r>
        <w:rPr>
          <w:rFonts w:ascii="Times New Roman" w:hAnsi="Times New Roman"/>
          <w:szCs w:val="24"/>
        </w:rPr>
        <w:t xml:space="preserve">To require 2 hour fire barriers or sprinkler protection throughout all buildings containing Group E daycare occupancies will add significant cost to small business.  Many spaces in mixed use buildings that would otherwise be functional for small daycare operations </w:t>
      </w:r>
      <w:r w:rsidR="00775C14">
        <w:rPr>
          <w:rFonts w:ascii="Times New Roman" w:hAnsi="Times New Roman"/>
          <w:szCs w:val="24"/>
        </w:rPr>
        <w:t xml:space="preserve">would not be able to be used due to the additional cost to install fire barriers or sprinkler systems.  The cost to install a new sprinkler system in an existing building varies widely but would be approximately $3 per SF.  This does not include the cost related to business interruption due to installation of such as system.  </w:t>
      </w:r>
      <w:r w:rsidR="00224D90">
        <w:rPr>
          <w:rFonts w:ascii="Times New Roman" w:hAnsi="Times New Roman"/>
          <w:szCs w:val="24"/>
        </w:rPr>
        <w:t xml:space="preserve">Adding the need to install new underground water supply will significantly add to the overall cost of compliance.  </w:t>
      </w:r>
    </w:p>
    <w:p w:rsidR="00224D90" w:rsidRDefault="00224D90" w:rsidP="00224D90">
      <w:pPr>
        <w:ind w:left="720"/>
        <w:rPr>
          <w:rFonts w:ascii="Times New Roman" w:hAnsi="Times New Roman"/>
          <w:szCs w:val="24"/>
        </w:rPr>
      </w:pPr>
    </w:p>
    <w:p w:rsidR="00B66C9A" w:rsidRDefault="00775C14" w:rsidP="00224D90">
      <w:pPr>
        <w:ind w:left="720"/>
        <w:rPr>
          <w:rFonts w:ascii="Times New Roman" w:hAnsi="Times New Roman"/>
          <w:szCs w:val="24"/>
        </w:rPr>
      </w:pPr>
      <w:r>
        <w:rPr>
          <w:rFonts w:ascii="Times New Roman" w:hAnsi="Times New Roman"/>
          <w:szCs w:val="24"/>
        </w:rPr>
        <w:t xml:space="preserve">Fire barriers cost approximately $8.50 per SF and may be more due to interruption of adjacent established businesses.  </w:t>
      </w:r>
      <w:r w:rsidR="00224D90">
        <w:rPr>
          <w:rFonts w:ascii="Times New Roman" w:hAnsi="Times New Roman"/>
          <w:szCs w:val="24"/>
        </w:rPr>
        <w:t xml:space="preserve">Loss of rent revenue from vacant tenant spaces due to excessive construction costs would also be significant.  </w:t>
      </w:r>
    </w:p>
    <w:p w:rsidR="00B66C9A" w:rsidRPr="0087578E" w:rsidRDefault="00B66C9A" w:rsidP="00B66C9A">
      <w:pPr>
        <w:rPr>
          <w:rFonts w:ascii="Times New Roman" w:hAnsi="Times New Roman"/>
          <w:szCs w:val="24"/>
        </w:rPr>
      </w:pPr>
    </w:p>
    <w:p w:rsidR="00BB1D76" w:rsidRDefault="00BB1D76" w:rsidP="00BB1D76">
      <w:pPr>
        <w:pStyle w:val="ListParagraph"/>
        <w:ind w:left="753"/>
        <w:rPr>
          <w:rFonts w:ascii="Times New Roman" w:hAnsi="Times New Roman"/>
          <w:b/>
          <w:szCs w:val="24"/>
        </w:rPr>
      </w:pPr>
    </w:p>
    <w:p w:rsidR="00775C14" w:rsidRDefault="00775C14" w:rsidP="00BB1D76">
      <w:pPr>
        <w:pStyle w:val="ListParagraph"/>
        <w:ind w:left="753"/>
        <w:rPr>
          <w:rFonts w:ascii="Times New Roman" w:hAnsi="Times New Roman"/>
          <w:b/>
          <w:szCs w:val="24"/>
        </w:rPr>
      </w:pPr>
    </w:p>
    <w:p w:rsidR="00775C14" w:rsidRPr="0087578E" w:rsidRDefault="00775C14"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1"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5C7EAF">
      <w:footerReference w:type="even" r:id="rId12"/>
      <w:headerReference w:type="first" r:id="rId13"/>
      <w:footerReference w:type="first" r:id="rId14"/>
      <w:pgSz w:w="12240" w:h="15840"/>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D48" w:rsidRDefault="00715D48" w:rsidP="00110F55">
      <w:r>
        <w:separator/>
      </w:r>
    </w:p>
  </w:endnote>
  <w:endnote w:type="continuationSeparator" w:id="0">
    <w:p w:rsidR="00715D48" w:rsidRDefault="00715D48"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B153E7">
    <w:pPr>
      <w:pStyle w:val="Footer"/>
      <w:rPr>
        <w:sz w:val="18"/>
        <w:szCs w:val="18"/>
      </w:rPr>
    </w:pPr>
    <w:r w:rsidRPr="003E1132">
      <w:rPr>
        <w:sz w:val="18"/>
        <w:szCs w:val="18"/>
      </w:rPr>
      <w:fldChar w:fldCharType="begin"/>
    </w:r>
    <w:r w:rsidR="003E1132" w:rsidRPr="003E1132">
      <w:rPr>
        <w:sz w:val="18"/>
        <w:szCs w:val="18"/>
      </w:rPr>
      <w:instrText xml:space="preserve"> DATE \@ "MMMM d, yyyy" </w:instrText>
    </w:r>
    <w:r w:rsidRPr="003E1132">
      <w:rPr>
        <w:sz w:val="18"/>
        <w:szCs w:val="18"/>
      </w:rPr>
      <w:fldChar w:fldCharType="separate"/>
    </w:r>
    <w:ins w:id="32" w:author="McCaughan, Joanne (DES)" w:date="2015-05-14T15:29:00Z">
      <w:r w:rsidR="00BB5131">
        <w:rPr>
          <w:noProof/>
          <w:sz w:val="18"/>
          <w:szCs w:val="18"/>
        </w:rPr>
        <w:t>May 14, 2015</w:t>
      </w:r>
    </w:ins>
    <w:del w:id="33" w:author="McCaughan, Joanne (DES)" w:date="2015-05-14T15:29:00Z">
      <w:r w:rsidR="0085173F" w:rsidDel="00BB5131">
        <w:rPr>
          <w:noProof/>
          <w:sz w:val="18"/>
          <w:szCs w:val="18"/>
        </w:rPr>
        <w:delText>May 11, 2015</w:delText>
      </w:r>
    </w:del>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B153E7">
    <w:pPr>
      <w:pStyle w:val="Footer"/>
      <w:rPr>
        <w:sz w:val="18"/>
        <w:szCs w:val="18"/>
      </w:rPr>
    </w:pPr>
    <w:r w:rsidRPr="003E1132">
      <w:rPr>
        <w:sz w:val="18"/>
        <w:szCs w:val="18"/>
      </w:rPr>
      <w:fldChar w:fldCharType="begin"/>
    </w:r>
    <w:r w:rsidR="003E1132" w:rsidRPr="003E1132">
      <w:rPr>
        <w:sz w:val="18"/>
        <w:szCs w:val="18"/>
      </w:rPr>
      <w:instrText xml:space="preserve"> DATE \@ "MMMM d, yyyy" </w:instrText>
    </w:r>
    <w:r w:rsidRPr="003E1132">
      <w:rPr>
        <w:sz w:val="18"/>
        <w:szCs w:val="18"/>
      </w:rPr>
      <w:fldChar w:fldCharType="separate"/>
    </w:r>
    <w:ins w:id="34" w:author="McCaughan, Joanne (DES)" w:date="2015-05-14T15:29:00Z">
      <w:r w:rsidR="00BB5131">
        <w:rPr>
          <w:noProof/>
          <w:sz w:val="18"/>
          <w:szCs w:val="18"/>
        </w:rPr>
        <w:t>May 14, 2015</w:t>
      </w:r>
    </w:ins>
    <w:del w:id="35" w:author="McCaughan, Joanne (DES)" w:date="2015-05-14T15:29:00Z">
      <w:r w:rsidR="0085173F" w:rsidDel="00BB5131">
        <w:rPr>
          <w:noProof/>
          <w:sz w:val="18"/>
          <w:szCs w:val="18"/>
        </w:rPr>
        <w:delText>May 11, 2015</w:delText>
      </w:r>
    </w:del>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D48" w:rsidRDefault="00715D48" w:rsidP="00110F55">
      <w:r>
        <w:separator/>
      </w:r>
    </w:p>
  </w:footnote>
  <w:footnote w:type="continuationSeparator" w:id="0">
    <w:p w:rsidR="00715D48" w:rsidRDefault="00715D48"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proofErr w:type="gramStart"/>
      <w:r w:rsidRPr="00D255F0">
        <w:rPr>
          <w:rFonts w:ascii="Times New Roman" w:hAnsi="Times New Roman"/>
          <w:sz w:val="16"/>
          <w:szCs w:val="16"/>
        </w:rPr>
        <w:t>that</w:t>
      </w:r>
      <w:proofErr w:type="gramEnd"/>
      <w:r w:rsidRPr="00D255F0">
        <w:rPr>
          <w:rFonts w:ascii="Times New Roman" w:hAnsi="Times New Roman"/>
          <w:sz w:val="16"/>
          <w:szCs w:val="16"/>
        </w:rPr>
        <w:t xml:space="preserve">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8B7140E"/>
    <w:multiLevelType w:val="hybridMultilevel"/>
    <w:tmpl w:val="16307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176F8F"/>
    <w:multiLevelType w:val="hybridMultilevel"/>
    <w:tmpl w:val="84CA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8DB13FB"/>
    <w:multiLevelType w:val="hybridMultilevel"/>
    <w:tmpl w:val="7C28966C"/>
    <w:lvl w:ilvl="0" w:tplc="E902A040">
      <w:start w:val="1"/>
      <w:numFmt w:val="decimal"/>
      <w:lvlText w:val="%1."/>
      <w:lvlJc w:val="left"/>
      <w:pPr>
        <w:ind w:left="648"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8">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11"/>
  </w:num>
  <w:num w:numId="6">
    <w:abstractNumId w:val="9"/>
  </w:num>
  <w:num w:numId="7">
    <w:abstractNumId w:val="6"/>
  </w:num>
  <w:num w:numId="8">
    <w:abstractNumId w:val="10"/>
  </w:num>
  <w:num w:numId="9">
    <w:abstractNumId w:val="5"/>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trackRevisions/>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25D0B"/>
    <w:rsid w:val="00033870"/>
    <w:rsid w:val="000464EC"/>
    <w:rsid w:val="000551AB"/>
    <w:rsid w:val="00055752"/>
    <w:rsid w:val="0006413E"/>
    <w:rsid w:val="00075F76"/>
    <w:rsid w:val="00082B95"/>
    <w:rsid w:val="000835B8"/>
    <w:rsid w:val="00093C97"/>
    <w:rsid w:val="000B1767"/>
    <w:rsid w:val="000C25C1"/>
    <w:rsid w:val="000F53B4"/>
    <w:rsid w:val="000F721F"/>
    <w:rsid w:val="00110F55"/>
    <w:rsid w:val="001169E8"/>
    <w:rsid w:val="00133212"/>
    <w:rsid w:val="0015551F"/>
    <w:rsid w:val="00160003"/>
    <w:rsid w:val="0016341B"/>
    <w:rsid w:val="00180891"/>
    <w:rsid w:val="001C0D81"/>
    <w:rsid w:val="001D4EC7"/>
    <w:rsid w:val="001E456B"/>
    <w:rsid w:val="002020FC"/>
    <w:rsid w:val="0020492D"/>
    <w:rsid w:val="00211AD1"/>
    <w:rsid w:val="00224D90"/>
    <w:rsid w:val="00227B70"/>
    <w:rsid w:val="002365DA"/>
    <w:rsid w:val="00243532"/>
    <w:rsid w:val="002463A2"/>
    <w:rsid w:val="002545F1"/>
    <w:rsid w:val="00256274"/>
    <w:rsid w:val="0029621B"/>
    <w:rsid w:val="002A15CB"/>
    <w:rsid w:val="002E7439"/>
    <w:rsid w:val="002F26F5"/>
    <w:rsid w:val="002F6438"/>
    <w:rsid w:val="00300162"/>
    <w:rsid w:val="00313FF3"/>
    <w:rsid w:val="00320225"/>
    <w:rsid w:val="0033146D"/>
    <w:rsid w:val="00334EF9"/>
    <w:rsid w:val="00342EDF"/>
    <w:rsid w:val="003473BF"/>
    <w:rsid w:val="0038770A"/>
    <w:rsid w:val="003917F8"/>
    <w:rsid w:val="003A0F34"/>
    <w:rsid w:val="003A33C8"/>
    <w:rsid w:val="003A6595"/>
    <w:rsid w:val="003A7797"/>
    <w:rsid w:val="003C0F56"/>
    <w:rsid w:val="003D1AB0"/>
    <w:rsid w:val="003E1132"/>
    <w:rsid w:val="003E55CD"/>
    <w:rsid w:val="003F04BC"/>
    <w:rsid w:val="003F08BE"/>
    <w:rsid w:val="003F0FD9"/>
    <w:rsid w:val="003F33B2"/>
    <w:rsid w:val="003F42A2"/>
    <w:rsid w:val="004268DA"/>
    <w:rsid w:val="00470D7E"/>
    <w:rsid w:val="00487D30"/>
    <w:rsid w:val="004A172E"/>
    <w:rsid w:val="004A476A"/>
    <w:rsid w:val="004A786B"/>
    <w:rsid w:val="004B0207"/>
    <w:rsid w:val="004B5701"/>
    <w:rsid w:val="004C5BFC"/>
    <w:rsid w:val="004D417F"/>
    <w:rsid w:val="004E087B"/>
    <w:rsid w:val="00502C30"/>
    <w:rsid w:val="00514761"/>
    <w:rsid w:val="00521A01"/>
    <w:rsid w:val="00523321"/>
    <w:rsid w:val="005400B0"/>
    <w:rsid w:val="005471E3"/>
    <w:rsid w:val="00552BDC"/>
    <w:rsid w:val="00562857"/>
    <w:rsid w:val="00586A99"/>
    <w:rsid w:val="005C7EAF"/>
    <w:rsid w:val="005D4474"/>
    <w:rsid w:val="00603175"/>
    <w:rsid w:val="006223A8"/>
    <w:rsid w:val="00627A01"/>
    <w:rsid w:val="006309FD"/>
    <w:rsid w:val="0063479B"/>
    <w:rsid w:val="00652E14"/>
    <w:rsid w:val="006607C5"/>
    <w:rsid w:val="00684BD7"/>
    <w:rsid w:val="00690B56"/>
    <w:rsid w:val="006A706F"/>
    <w:rsid w:val="006B12E1"/>
    <w:rsid w:val="006B7688"/>
    <w:rsid w:val="006B782D"/>
    <w:rsid w:val="006D0826"/>
    <w:rsid w:val="006D08D9"/>
    <w:rsid w:val="006E165B"/>
    <w:rsid w:val="007100B9"/>
    <w:rsid w:val="00715D48"/>
    <w:rsid w:val="007165D7"/>
    <w:rsid w:val="0071704D"/>
    <w:rsid w:val="0072082E"/>
    <w:rsid w:val="0072394F"/>
    <w:rsid w:val="00742C87"/>
    <w:rsid w:val="007464D5"/>
    <w:rsid w:val="007528A9"/>
    <w:rsid w:val="00754ECC"/>
    <w:rsid w:val="00771BC9"/>
    <w:rsid w:val="00775C14"/>
    <w:rsid w:val="007839BB"/>
    <w:rsid w:val="00784935"/>
    <w:rsid w:val="00790A22"/>
    <w:rsid w:val="007A2768"/>
    <w:rsid w:val="007A5DC3"/>
    <w:rsid w:val="007B2635"/>
    <w:rsid w:val="007C1CE4"/>
    <w:rsid w:val="007C7179"/>
    <w:rsid w:val="007D72F3"/>
    <w:rsid w:val="007F5B2F"/>
    <w:rsid w:val="007F67BF"/>
    <w:rsid w:val="007F7C52"/>
    <w:rsid w:val="0082063B"/>
    <w:rsid w:val="008232EC"/>
    <w:rsid w:val="00824E7A"/>
    <w:rsid w:val="00833E6E"/>
    <w:rsid w:val="0085173F"/>
    <w:rsid w:val="00860844"/>
    <w:rsid w:val="008650E6"/>
    <w:rsid w:val="00867EED"/>
    <w:rsid w:val="00872C59"/>
    <w:rsid w:val="00873296"/>
    <w:rsid w:val="0087578E"/>
    <w:rsid w:val="008806BC"/>
    <w:rsid w:val="00904963"/>
    <w:rsid w:val="00916C2B"/>
    <w:rsid w:val="0092653D"/>
    <w:rsid w:val="009359D1"/>
    <w:rsid w:val="00941BFE"/>
    <w:rsid w:val="0096271B"/>
    <w:rsid w:val="00965EED"/>
    <w:rsid w:val="009A5583"/>
    <w:rsid w:val="009B169E"/>
    <w:rsid w:val="009B43A7"/>
    <w:rsid w:val="009B7373"/>
    <w:rsid w:val="009B75F2"/>
    <w:rsid w:val="009C720A"/>
    <w:rsid w:val="009E0F3E"/>
    <w:rsid w:val="009F2267"/>
    <w:rsid w:val="00A10AF9"/>
    <w:rsid w:val="00A22418"/>
    <w:rsid w:val="00A52DE5"/>
    <w:rsid w:val="00A73B54"/>
    <w:rsid w:val="00A74725"/>
    <w:rsid w:val="00A91B50"/>
    <w:rsid w:val="00A93071"/>
    <w:rsid w:val="00AB3F11"/>
    <w:rsid w:val="00AB555C"/>
    <w:rsid w:val="00B002D8"/>
    <w:rsid w:val="00B153E7"/>
    <w:rsid w:val="00B257C2"/>
    <w:rsid w:val="00B27200"/>
    <w:rsid w:val="00B66C9A"/>
    <w:rsid w:val="00B7203D"/>
    <w:rsid w:val="00B75D4C"/>
    <w:rsid w:val="00B928C3"/>
    <w:rsid w:val="00BA1D4E"/>
    <w:rsid w:val="00BA22EC"/>
    <w:rsid w:val="00BB1D76"/>
    <w:rsid w:val="00BB5131"/>
    <w:rsid w:val="00BE1D37"/>
    <w:rsid w:val="00BE1E8B"/>
    <w:rsid w:val="00C40E7E"/>
    <w:rsid w:val="00C43DE9"/>
    <w:rsid w:val="00C7093C"/>
    <w:rsid w:val="00C7097D"/>
    <w:rsid w:val="00C74967"/>
    <w:rsid w:val="00C80605"/>
    <w:rsid w:val="00CC0D13"/>
    <w:rsid w:val="00CC1473"/>
    <w:rsid w:val="00CC1844"/>
    <w:rsid w:val="00CC3D5F"/>
    <w:rsid w:val="00CC65F9"/>
    <w:rsid w:val="00CE5E29"/>
    <w:rsid w:val="00D00EEE"/>
    <w:rsid w:val="00D17C4C"/>
    <w:rsid w:val="00D24AB5"/>
    <w:rsid w:val="00D255F0"/>
    <w:rsid w:val="00D65EA7"/>
    <w:rsid w:val="00D807B3"/>
    <w:rsid w:val="00D92616"/>
    <w:rsid w:val="00D96B31"/>
    <w:rsid w:val="00D96E40"/>
    <w:rsid w:val="00D976FF"/>
    <w:rsid w:val="00DA6E27"/>
    <w:rsid w:val="00DC3F1F"/>
    <w:rsid w:val="00DD24FC"/>
    <w:rsid w:val="00DF7283"/>
    <w:rsid w:val="00E14056"/>
    <w:rsid w:val="00E16D5E"/>
    <w:rsid w:val="00E36028"/>
    <w:rsid w:val="00E4676B"/>
    <w:rsid w:val="00E720B3"/>
    <w:rsid w:val="00E72D6B"/>
    <w:rsid w:val="00E74552"/>
    <w:rsid w:val="00EA30B1"/>
    <w:rsid w:val="00EB1DAB"/>
    <w:rsid w:val="00EC001A"/>
    <w:rsid w:val="00EC0DB4"/>
    <w:rsid w:val="00EC75B4"/>
    <w:rsid w:val="00F22CDB"/>
    <w:rsid w:val="00F24BA3"/>
    <w:rsid w:val="00F507C5"/>
    <w:rsid w:val="00F60B63"/>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 w:id="14838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cc@ga.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tress.wa.gov/ga/apps/SBCC/File.ashx?cid=1803"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3166E-AF42-499D-9E70-3E239586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1170</Words>
  <Characters>6672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2015-04-16T20:45:00Z</cp:lastPrinted>
  <dcterms:created xsi:type="dcterms:W3CDTF">2015-05-14T22:30:00Z</dcterms:created>
  <dcterms:modified xsi:type="dcterms:W3CDTF">2015-05-14T22:30:00Z</dcterms:modified>
</cp:coreProperties>
</file>