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F7" w:rsidRPr="00721288" w:rsidRDefault="00AF6BB7">
      <w:pPr>
        <w:rPr>
          <w:rFonts w:ascii="Times New Roman" w:hAnsi="Times New Roman" w:cs="Times New Roman"/>
          <w:u w:val="single"/>
        </w:rPr>
      </w:pPr>
      <w:bookmarkStart w:id="0" w:name="_GoBack"/>
      <w:bookmarkEnd w:id="0"/>
      <w:r w:rsidRPr="00721288">
        <w:rPr>
          <w:rFonts w:ascii="Times New Roman" w:hAnsi="Times New Roman" w:cs="Times New Roman"/>
          <w:u w:val="single"/>
        </w:rPr>
        <w:t>Cur</w:t>
      </w:r>
      <w:r w:rsidR="008E1C2F" w:rsidRPr="00721288">
        <w:rPr>
          <w:rFonts w:ascii="Times New Roman" w:hAnsi="Times New Roman" w:cs="Times New Roman"/>
          <w:u w:val="single"/>
        </w:rPr>
        <w:t>rent IFC WAC text</w:t>
      </w:r>
      <w:r w:rsidRPr="00721288">
        <w:rPr>
          <w:rFonts w:ascii="Times New Roman" w:hAnsi="Times New Roman" w:cs="Times New Roman"/>
          <w:u w:val="single"/>
        </w:rPr>
        <w:t>:</w:t>
      </w:r>
    </w:p>
    <w:p w:rsidR="00AF6BB7" w:rsidRPr="00721288" w:rsidRDefault="00AF6BB7">
      <w:pPr>
        <w:rPr>
          <w:rFonts w:ascii="Times New Roman" w:hAnsi="Times New Roman" w:cs="Times New Roman"/>
        </w:rPr>
      </w:pPr>
      <w:r w:rsidRPr="00721288">
        <w:rPr>
          <w:rFonts w:ascii="Times New Roman" w:hAnsi="Times New Roman" w:cs="Times New Roman"/>
        </w:rPr>
        <w:t xml:space="preserve">903.2.3 Group E. An automatic sprinkler system shall be provided for </w:t>
      </w:r>
      <w:ins w:id="1" w:author="Harvey, Traci" w:date="2015-07-08T12:46:00Z">
        <w:r w:rsidR="00721288" w:rsidRPr="00721288">
          <w:rPr>
            <w:rFonts w:ascii="Times New Roman" w:hAnsi="Times New Roman" w:cs="Times New Roman"/>
          </w:rPr>
          <w:t xml:space="preserve">fire areas containing </w:t>
        </w:r>
      </w:ins>
      <w:r w:rsidRPr="00721288">
        <w:rPr>
          <w:rFonts w:ascii="Times New Roman" w:hAnsi="Times New Roman" w:cs="Times New Roman"/>
        </w:rPr>
        <w:t>Group E occupancies</w:t>
      </w:r>
      <w:ins w:id="2" w:author="Harvey, Traci" w:date="2015-07-08T12:47:00Z">
        <w:r w:rsidR="00721288" w:rsidRPr="00721288">
          <w:rPr>
            <w:rFonts w:ascii="Times New Roman" w:hAnsi="Times New Roman" w:cs="Times New Roman"/>
          </w:rPr>
          <w:t xml:space="preserve"> where the fire area has an occupant load of 51 or more, calculated in accordance with Table 1004.1.2</w:t>
        </w:r>
      </w:ins>
      <w:r w:rsidRPr="00721288">
        <w:rPr>
          <w:rFonts w:ascii="Times New Roman" w:hAnsi="Times New Roman" w:cs="Times New Roman"/>
        </w:rPr>
        <w:t>.</w:t>
      </w:r>
    </w:p>
    <w:p w:rsidR="00AF6BB7" w:rsidRPr="00721288" w:rsidRDefault="00AF6BB7" w:rsidP="00AF6BB7">
      <w:pPr>
        <w:rPr>
          <w:rFonts w:ascii="Times New Roman" w:hAnsi="Times New Roman" w:cs="Times New Roman"/>
        </w:rPr>
      </w:pPr>
      <w:r w:rsidRPr="00721288">
        <w:rPr>
          <w:rFonts w:ascii="Times New Roman" w:hAnsi="Times New Roman" w:cs="Times New Roman"/>
        </w:rPr>
        <w:t xml:space="preserve">Exceptions: </w:t>
      </w:r>
    </w:p>
    <w:p w:rsidR="00AF6BB7" w:rsidRPr="00721288" w:rsidRDefault="00AF6BB7" w:rsidP="00AF6BB7">
      <w:pPr>
        <w:pStyle w:val="ListParagraph"/>
        <w:numPr>
          <w:ilvl w:val="0"/>
          <w:numId w:val="1"/>
        </w:numPr>
        <w:rPr>
          <w:rFonts w:ascii="Times New Roman" w:hAnsi="Times New Roman" w:cs="Times New Roman"/>
        </w:rPr>
      </w:pPr>
      <w:r w:rsidRPr="00721288">
        <w:rPr>
          <w:rFonts w:ascii="Times New Roman" w:hAnsi="Times New Roman" w:cs="Times New Roman"/>
        </w:rPr>
        <w:t>Portable school classrooms with an occupant load of 50 or less calculated in accordance with Table 1004.1.2, provided that the aggregate area of any cluster of portable classrooms does not exceed 6,000 square feet (557 m2); and clusters of portable school classrooms shall be separated as required by the building code; or</w:t>
      </w:r>
    </w:p>
    <w:p w:rsidR="00AF6BB7" w:rsidRPr="00721288" w:rsidRDefault="00AF6BB7" w:rsidP="00AF6BB7">
      <w:pPr>
        <w:pStyle w:val="ListParagraph"/>
        <w:numPr>
          <w:ilvl w:val="0"/>
          <w:numId w:val="1"/>
        </w:numPr>
        <w:rPr>
          <w:rFonts w:ascii="Times New Roman" w:hAnsi="Times New Roman" w:cs="Times New Roman"/>
        </w:rPr>
      </w:pPr>
      <w:r w:rsidRPr="00721288">
        <w:rPr>
          <w:rFonts w:ascii="Times New Roman" w:hAnsi="Times New Roman" w:cs="Times New Roman"/>
        </w:rPr>
        <w:t>Portable school classrooms with an occupant load from 51 through 98, calculated in accordance with Table 1004.1.2, and provided with two means of direct independent exterior egress from each classroom in accordance with Chapter 10, and one exit from each classroom shall be accessible, provided that the aggregate area of any cluster of portable classrooms does not exceed 6,000 square feet (557 m2); and clusters of portable school classrooms shall be separated as required by the building code; or</w:t>
      </w:r>
    </w:p>
    <w:p w:rsidR="00AF6BB7" w:rsidRPr="00721288" w:rsidRDefault="00AF6BB7">
      <w:pPr>
        <w:pStyle w:val="ListParagraph"/>
        <w:numPr>
          <w:ilvl w:val="0"/>
          <w:numId w:val="1"/>
        </w:numPr>
        <w:ind w:left="630"/>
        <w:rPr>
          <w:rFonts w:ascii="Times New Roman" w:hAnsi="Times New Roman" w:cs="Times New Roman"/>
        </w:rPr>
        <w:pPrChange w:id="3" w:author="Harvey, Traci" w:date="2015-07-08T12:49:00Z">
          <w:pPr>
            <w:pStyle w:val="ListParagraph"/>
            <w:numPr>
              <w:numId w:val="1"/>
            </w:numPr>
            <w:ind w:hanging="360"/>
          </w:pPr>
        </w:pPrChange>
      </w:pPr>
      <w:del w:id="4" w:author="Harvey, Traci" w:date="2015-07-08T12:48:00Z">
        <w:r w:rsidRPr="00721288" w:rsidDel="00721288">
          <w:rPr>
            <w:rFonts w:ascii="Times New Roman" w:hAnsi="Times New Roman" w:cs="Times New Roman"/>
          </w:rPr>
          <w:delText>Group E occupancies with an occupant load of 50 or less, calculated in accordance with Table 1004.1.2.</w:delText>
        </w:r>
      </w:del>
      <w:ins w:id="5" w:author="Harvey, Traci" w:date="2015-07-08T12:49:00Z">
        <w:r w:rsidR="00721288" w:rsidRPr="00721288">
          <w:rPr>
            <w:rFonts w:ascii="Times New Roman" w:hAnsi="Times New Roman" w:cs="Times New Roman"/>
            <w:rPrChange w:id="6" w:author="Harvey, Traci" w:date="2015-07-08T12:51:00Z">
              <w:rPr>
                <w:rFonts w:ascii="Arial" w:hAnsi="Arial" w:cs="Arial"/>
              </w:rPr>
            </w:rPrChange>
          </w:rPr>
          <w:t xml:space="preserve"> Fire areas containing day care and preschool facilities with a total occupant load of 100 or less located at the level  of exit discharge</w:t>
        </w:r>
      </w:ins>
      <w:ins w:id="7" w:author="Harvey, Traci" w:date="2015-07-08T12:51:00Z">
        <w:r w:rsidR="00721288" w:rsidRPr="00721288">
          <w:rPr>
            <w:rFonts w:ascii="Times New Roman" w:hAnsi="Times New Roman" w:cs="Times New Roman"/>
            <w:rPrChange w:id="8" w:author="Harvey, Traci" w:date="2015-07-08T12:51:00Z">
              <w:rPr>
                <w:rFonts w:ascii="Arial" w:hAnsi="Arial" w:cs="Arial"/>
              </w:rPr>
            </w:rPrChange>
          </w:rPr>
          <w:t xml:space="preserve"> where</w:t>
        </w:r>
      </w:ins>
      <w:ins w:id="9" w:author="Harvey, Traci" w:date="2015-07-08T12:49:00Z">
        <w:r w:rsidR="00721288" w:rsidRPr="00721288">
          <w:rPr>
            <w:rFonts w:ascii="Times New Roman" w:hAnsi="Times New Roman" w:cs="Times New Roman"/>
            <w:rPrChange w:id="10" w:author="Harvey, Traci" w:date="2015-07-08T12:51:00Z">
              <w:rPr>
                <w:rFonts w:ascii="Arial" w:hAnsi="Arial" w:cs="Arial"/>
              </w:rPr>
            </w:rPrChange>
          </w:rPr>
          <w:t xml:space="preserve"> every room in which care is provided has not fewer than one exterior exit door.</w:t>
        </w:r>
      </w:ins>
    </w:p>
    <w:p w:rsidR="00AF6BB7" w:rsidRDefault="00AF6BB7">
      <w:pPr>
        <w:rPr>
          <w:ins w:id="11" w:author="Harvey, Traci" w:date="2015-07-08T13:10:00Z"/>
        </w:rPr>
      </w:pPr>
    </w:p>
    <w:p w:rsidR="00D03F1E" w:rsidRDefault="00D03F1E">
      <w:pPr>
        <w:rPr>
          <w:ins w:id="12" w:author="Harvey, Traci" w:date="2015-07-08T13:10:00Z"/>
        </w:rPr>
      </w:pPr>
    </w:p>
    <w:p w:rsidR="00D03F1E" w:rsidRDefault="00D03F1E">
      <w:pPr>
        <w:rPr>
          <w:ins w:id="13" w:author="Harvey, Traci" w:date="2015-07-08T13:10:00Z"/>
        </w:rPr>
      </w:pPr>
    </w:p>
    <w:p w:rsidR="00D03F1E" w:rsidRDefault="00D03F1E">
      <w:pPr>
        <w:rPr>
          <w:ins w:id="14" w:author="Harvey, Traci" w:date="2015-07-08T13:10:00Z"/>
        </w:rPr>
      </w:pPr>
    </w:p>
    <w:p w:rsidR="00D03F1E" w:rsidRDefault="00D03F1E">
      <w:pPr>
        <w:rPr>
          <w:ins w:id="15" w:author="Harvey, Traci" w:date="2015-07-08T13:10:00Z"/>
        </w:rPr>
      </w:pPr>
    </w:p>
    <w:p w:rsidR="00D03F1E" w:rsidRDefault="00D03F1E">
      <w:pPr>
        <w:rPr>
          <w:ins w:id="16" w:author="Harvey, Traci" w:date="2015-07-08T13:10:00Z"/>
        </w:rPr>
      </w:pPr>
    </w:p>
    <w:p w:rsidR="00D03F1E" w:rsidRDefault="00D03F1E">
      <w:pPr>
        <w:rPr>
          <w:ins w:id="17" w:author="Harvey, Traci" w:date="2015-07-08T13:10:00Z"/>
        </w:rPr>
      </w:pPr>
    </w:p>
    <w:p w:rsidR="00D03F1E" w:rsidRDefault="00D03F1E">
      <w:pPr>
        <w:rPr>
          <w:ins w:id="18" w:author="Harvey, Traci" w:date="2015-07-08T13:10:00Z"/>
        </w:rPr>
      </w:pPr>
    </w:p>
    <w:p w:rsidR="00D03F1E" w:rsidRDefault="00D03F1E">
      <w:pPr>
        <w:rPr>
          <w:ins w:id="19" w:author="Harvey, Traci" w:date="2015-07-08T13:10:00Z"/>
        </w:rPr>
      </w:pPr>
    </w:p>
    <w:p w:rsidR="00D03F1E" w:rsidRDefault="00D03F1E">
      <w:pPr>
        <w:rPr>
          <w:ins w:id="20" w:author="Harvey, Traci" w:date="2015-07-08T13:10:00Z"/>
        </w:rPr>
      </w:pPr>
    </w:p>
    <w:p w:rsidR="00D03F1E" w:rsidRDefault="00D03F1E">
      <w:pPr>
        <w:rPr>
          <w:ins w:id="21" w:author="Harvey, Traci" w:date="2015-07-08T13:10:00Z"/>
        </w:rPr>
      </w:pPr>
    </w:p>
    <w:p w:rsidR="00D03F1E" w:rsidRDefault="00D03F1E">
      <w:pPr>
        <w:rPr>
          <w:ins w:id="22" w:author="Harvey, Traci" w:date="2015-07-08T13:10:00Z"/>
        </w:rPr>
      </w:pPr>
    </w:p>
    <w:p w:rsidR="00D03F1E" w:rsidRDefault="00D03F1E">
      <w:pPr>
        <w:rPr>
          <w:ins w:id="23" w:author="Harvey, Traci" w:date="2015-07-08T13:10:00Z"/>
        </w:rPr>
      </w:pPr>
    </w:p>
    <w:p w:rsidR="00D03F1E" w:rsidRDefault="00D03F1E">
      <w:pPr>
        <w:rPr>
          <w:ins w:id="24" w:author="Harvey, Traci" w:date="2015-07-08T13:10:00Z"/>
        </w:rPr>
      </w:pPr>
    </w:p>
    <w:p w:rsidR="00D03F1E" w:rsidRDefault="00D03F1E" w:rsidP="00D03F1E"/>
    <w:sectPr w:rsidR="00D03F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1E" w:rsidRDefault="00D03F1E" w:rsidP="00D03F1E">
      <w:pPr>
        <w:spacing w:after="0" w:line="240" w:lineRule="auto"/>
      </w:pPr>
      <w:r>
        <w:separator/>
      </w:r>
    </w:p>
  </w:endnote>
  <w:endnote w:type="continuationSeparator" w:id="0">
    <w:p w:rsidR="00D03F1E" w:rsidRDefault="00D03F1E" w:rsidP="00D0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1E" w:rsidRDefault="00D03F1E" w:rsidP="00D03F1E">
    <w:r>
      <w:t>Rev 7/8/15 TLH</w:t>
    </w:r>
  </w:p>
  <w:p w:rsidR="00D03F1E" w:rsidRDefault="00D03F1E">
    <w:pPr>
      <w:pStyle w:val="Footer"/>
    </w:pPr>
  </w:p>
  <w:p w:rsidR="00D03F1E" w:rsidRDefault="00D0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1E" w:rsidRDefault="00D03F1E" w:rsidP="00D03F1E">
      <w:pPr>
        <w:spacing w:after="0" w:line="240" w:lineRule="auto"/>
      </w:pPr>
      <w:r>
        <w:separator/>
      </w:r>
    </w:p>
  </w:footnote>
  <w:footnote w:type="continuationSeparator" w:id="0">
    <w:p w:rsidR="00D03F1E" w:rsidRDefault="00D03F1E" w:rsidP="00D03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6DD2"/>
    <w:multiLevelType w:val="hybridMultilevel"/>
    <w:tmpl w:val="82F0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vey, Traci">
    <w15:presenceInfo w15:providerId="AD" w15:userId="S-1-5-21-1593133737-849245168-1233803906-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D7"/>
    <w:rsid w:val="002846F7"/>
    <w:rsid w:val="00402720"/>
    <w:rsid w:val="00721288"/>
    <w:rsid w:val="0088705F"/>
    <w:rsid w:val="008E1C2F"/>
    <w:rsid w:val="00AF6BB7"/>
    <w:rsid w:val="00D03F1E"/>
    <w:rsid w:val="00E4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B7"/>
    <w:pPr>
      <w:ind w:left="720"/>
      <w:contextualSpacing/>
    </w:pPr>
  </w:style>
  <w:style w:type="paragraph" w:styleId="BalloonText">
    <w:name w:val="Balloon Text"/>
    <w:basedOn w:val="Normal"/>
    <w:link w:val="BalloonTextChar"/>
    <w:uiPriority w:val="99"/>
    <w:semiHidden/>
    <w:unhideWhenUsed/>
    <w:rsid w:val="0072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88"/>
    <w:rPr>
      <w:rFonts w:ascii="Segoe UI" w:hAnsi="Segoe UI" w:cs="Segoe UI"/>
      <w:sz w:val="18"/>
      <w:szCs w:val="18"/>
    </w:rPr>
  </w:style>
  <w:style w:type="paragraph" w:styleId="Header">
    <w:name w:val="header"/>
    <w:basedOn w:val="Normal"/>
    <w:link w:val="HeaderChar"/>
    <w:uiPriority w:val="99"/>
    <w:unhideWhenUsed/>
    <w:rsid w:val="00D0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1E"/>
  </w:style>
  <w:style w:type="paragraph" w:styleId="Footer">
    <w:name w:val="footer"/>
    <w:basedOn w:val="Normal"/>
    <w:link w:val="FooterChar"/>
    <w:uiPriority w:val="99"/>
    <w:unhideWhenUsed/>
    <w:rsid w:val="00D0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B7"/>
    <w:pPr>
      <w:ind w:left="720"/>
      <w:contextualSpacing/>
    </w:pPr>
  </w:style>
  <w:style w:type="paragraph" w:styleId="BalloonText">
    <w:name w:val="Balloon Text"/>
    <w:basedOn w:val="Normal"/>
    <w:link w:val="BalloonTextChar"/>
    <w:uiPriority w:val="99"/>
    <w:semiHidden/>
    <w:unhideWhenUsed/>
    <w:rsid w:val="0072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88"/>
    <w:rPr>
      <w:rFonts w:ascii="Segoe UI" w:hAnsi="Segoe UI" w:cs="Segoe UI"/>
      <w:sz w:val="18"/>
      <w:szCs w:val="18"/>
    </w:rPr>
  </w:style>
  <w:style w:type="paragraph" w:styleId="Header">
    <w:name w:val="header"/>
    <w:basedOn w:val="Normal"/>
    <w:link w:val="HeaderChar"/>
    <w:uiPriority w:val="99"/>
    <w:unhideWhenUsed/>
    <w:rsid w:val="00D0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1E"/>
  </w:style>
  <w:style w:type="paragraph" w:styleId="Footer">
    <w:name w:val="footer"/>
    <w:basedOn w:val="Normal"/>
    <w:link w:val="FooterChar"/>
    <w:uiPriority w:val="99"/>
    <w:unhideWhenUsed/>
    <w:rsid w:val="00D0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Traci</dc:creator>
  <cp:lastModifiedBy>McCaughan, Joanne (DES)</cp:lastModifiedBy>
  <cp:revision>2</cp:revision>
  <dcterms:created xsi:type="dcterms:W3CDTF">2015-07-14T23:42:00Z</dcterms:created>
  <dcterms:modified xsi:type="dcterms:W3CDTF">2015-07-14T23:42:00Z</dcterms:modified>
</cp:coreProperties>
</file>