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F35F67" w:rsidP="00F35F67">
      <w:pPr>
        <w:tabs>
          <w:tab w:val="left" w:pos="-720"/>
        </w:tabs>
        <w:jc w:val="right"/>
        <w:rPr>
          <w:rFonts w:ascii="Times New Roman" w:hAnsi="Times New Roman"/>
          <w:b/>
        </w:rPr>
      </w:pPr>
      <w:r>
        <w:rPr>
          <w:rFonts w:ascii="Times New Roman" w:hAnsi="Times New Roman"/>
          <w:b/>
        </w:rPr>
        <w:t>15-015</w:t>
      </w:r>
      <w:r w:rsidR="00947D25">
        <w:rPr>
          <w:rFonts w:ascii="Times New Roman" w:hAnsi="Times New Roman"/>
          <w:b/>
        </w:rPr>
        <w:t>-B</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CC1844">
        <w:rPr>
          <w:rFonts w:ascii="Times New Roman" w:hAnsi="Times New Roman"/>
          <w:szCs w:val="24"/>
        </w:rPr>
        <w:t xml:space="preserve"> </w:t>
      </w:r>
      <w:r w:rsidR="00A61DC9">
        <w:rPr>
          <w:rFonts w:ascii="Times New Roman" w:hAnsi="Times New Roman"/>
        </w:rPr>
        <w:t xml:space="preserve">X  </w:t>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ins w:id="0" w:author="dkokot" w:date="2015-05-05T08:02:00Z">
        <w:r w:rsidR="00655139">
          <w:rPr>
            <w:rFonts w:ascii="Times New Roman" w:hAnsi="Times New Roman"/>
          </w:rPr>
          <w:t>X</w:t>
        </w:r>
      </w:ins>
      <w:del w:id="1" w:author="dkokot" w:date="2015-05-05T08:02:00Z">
        <w:r w:rsidR="00B67FEB" w:rsidRPr="0009666D" w:rsidDel="00655139">
          <w:rPr>
            <w:rFonts w:ascii="Times New Roman" w:hAnsi="Times New Roman"/>
            <w:szCs w:val="24"/>
          </w:rPr>
          <w:fldChar w:fldCharType="begin">
            <w:ffData>
              <w:name w:val="Check27"/>
              <w:enabled/>
              <w:calcOnExit w:val="0"/>
              <w:checkBox>
                <w:sizeAuto/>
                <w:default w:val="0"/>
              </w:checkBox>
            </w:ffData>
          </w:fldChar>
        </w:r>
        <w:r w:rsidR="0033146D" w:rsidRPr="0009666D" w:rsidDel="00655139">
          <w:rPr>
            <w:rFonts w:ascii="Times New Roman" w:hAnsi="Times New Roman"/>
            <w:szCs w:val="24"/>
          </w:rPr>
          <w:delInstrText xml:space="preserve"> FORMCHECKBOX </w:delInstrText>
        </w:r>
        <w:r w:rsidR="00947D25">
          <w:rPr>
            <w:rFonts w:ascii="Times New Roman" w:hAnsi="Times New Roman"/>
            <w:szCs w:val="24"/>
          </w:rPr>
        </w:r>
        <w:r w:rsidR="00947D25">
          <w:rPr>
            <w:rFonts w:ascii="Times New Roman" w:hAnsi="Times New Roman"/>
            <w:szCs w:val="24"/>
          </w:rPr>
          <w:fldChar w:fldCharType="separate"/>
        </w:r>
        <w:r w:rsidR="00B67FEB" w:rsidRPr="0009666D" w:rsidDel="00655139">
          <w:rPr>
            <w:rFonts w:ascii="Times New Roman" w:hAnsi="Times New Roman"/>
            <w:szCs w:val="24"/>
          </w:rPr>
          <w:fldChar w:fldCharType="end"/>
        </w:r>
        <w:r w:rsidR="00256274" w:rsidDel="00655139">
          <w:rPr>
            <w:rFonts w:ascii="Times New Roman" w:hAnsi="Times New Roman"/>
          </w:rPr>
          <w:delText xml:space="preserve"> </w:delText>
        </w:r>
      </w:del>
      <w:r w:rsidR="00256274">
        <w:rPr>
          <w:rFonts w:ascii="Times New Roman" w:hAnsi="Times New Roman"/>
        </w:rPr>
        <w:t xml:space="preserve"> International Residential Code</w:t>
      </w: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A61DC9"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B67FE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Pr="007464D5" w:rsidRDefault="00BB1D76" w:rsidP="00294ADB">
      <w:pPr>
        <w:tabs>
          <w:tab w:val="left" w:pos="-720"/>
        </w:tabs>
        <w:spacing w:before="160"/>
        <w:rPr>
          <w:rFonts w:ascii="Times New Roman" w:hAnsi="Times New Roman"/>
          <w:szCs w:val="24"/>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243532" w:rsidRPr="007464D5">
        <w:rPr>
          <w:rFonts w:ascii="Times New Roman" w:hAnsi="Times New Roman"/>
          <w:b/>
          <w:szCs w:val="24"/>
        </w:rPr>
        <w:tab/>
      </w:r>
      <w:r w:rsidR="00A61DC9" w:rsidRPr="00A61DC9">
        <w:rPr>
          <w:rFonts w:ascii="Times New Roman" w:hAnsi="Times New Roman"/>
          <w:szCs w:val="24"/>
        </w:rPr>
        <w:t>308.3.3,</w:t>
      </w:r>
      <w:r w:rsidR="00A61DC9">
        <w:rPr>
          <w:rFonts w:ascii="Times New Roman" w:hAnsi="Times New Roman"/>
          <w:b/>
          <w:szCs w:val="24"/>
        </w:rPr>
        <w:t xml:space="preserve"> </w:t>
      </w:r>
      <w:r w:rsidR="00A61DC9">
        <w:rPr>
          <w:rFonts w:ascii="Times New Roman" w:hAnsi="Times New Roman"/>
          <w:szCs w:val="24"/>
        </w:rPr>
        <w:t>420.7</w:t>
      </w:r>
      <w:ins w:id="2" w:author="dkokot" w:date="2015-05-05T08:02:00Z">
        <w:r w:rsidR="00655139">
          <w:rPr>
            <w:rFonts w:ascii="Times New Roman" w:hAnsi="Times New Roman"/>
            <w:szCs w:val="24"/>
          </w:rPr>
          <w:t>, R101.2</w:t>
        </w:r>
      </w:ins>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A61DC9">
        <w:rPr>
          <w:rFonts w:ascii="Times New Roman" w:hAnsi="Times New Roman"/>
          <w:szCs w:val="24"/>
        </w:rPr>
        <w:t>Adult Family Homes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294ADB">
        <w:rPr>
          <w:rFonts w:ascii="Times New Roman" w:hAnsi="Times New Roman"/>
          <w:b/>
        </w:rPr>
        <w:t>David Kokot</w:t>
      </w:r>
      <w:r w:rsidR="00294ADB">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294ADB">
        <w:rPr>
          <w:rFonts w:ascii="Times New Roman" w:hAnsi="Times New Roman"/>
          <w:b/>
        </w:rPr>
        <w:t>Fire Protection Engineer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5730A1">
        <w:rPr>
          <w:rFonts w:ascii="Times New Roman" w:hAnsi="Times New Roman"/>
          <w:b/>
        </w:rPr>
        <w:tab/>
      </w:r>
      <w:r w:rsidR="004A4336">
        <w:rPr>
          <w:rFonts w:ascii="Times New Roman" w:hAnsi="Times New Roman"/>
          <w:b/>
        </w:rPr>
        <w:t>2/19</w:t>
      </w:r>
      <w:r w:rsidR="00294ADB">
        <w:rPr>
          <w:rFonts w:ascii="Times New Roman" w:hAnsi="Times New Roman"/>
          <w:b/>
        </w:rPr>
        <w:t>/15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294ADB">
        <w:rPr>
          <w:rFonts w:ascii="Times New Roman" w:hAnsi="Times New Roman"/>
          <w:b/>
        </w:rPr>
        <w:t>David Kokot</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294ADB">
        <w:rPr>
          <w:rFonts w:ascii="Times New Roman" w:hAnsi="Times New Roman"/>
          <w:b/>
        </w:rPr>
        <w:tab/>
        <w:t>Fire Protection Engineer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294ADB">
        <w:rPr>
          <w:rFonts w:ascii="Times New Roman" w:hAnsi="Times New Roman"/>
          <w:b/>
        </w:rPr>
        <w:t>44 W. Riverside Ave., Spokane, WA, 99201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294ADB">
        <w:rPr>
          <w:rFonts w:ascii="Times New Roman" w:hAnsi="Times New Roman"/>
          <w:b/>
        </w:rPr>
        <w:t>(509) 625-7056</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294ADB">
        <w:rPr>
          <w:rFonts w:ascii="Times New Roman" w:hAnsi="Times New Roman"/>
          <w:b/>
        </w:rPr>
        <w:t>(509) 435-7056</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294ADB">
        <w:rPr>
          <w:rFonts w:ascii="Times New Roman" w:hAnsi="Times New Roman"/>
          <w:b/>
        </w:rPr>
        <w:t>dkokot@spokanefire.org</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294ADB">
        <w:rPr>
          <w:rFonts w:ascii="Times New Roman" w:hAnsi="Times New Roman"/>
        </w:rPr>
        <w:t xml:space="preserve">2015 International </w:t>
      </w:r>
      <w:r w:rsidR="00A61DC9">
        <w:rPr>
          <w:rFonts w:ascii="Times New Roman" w:hAnsi="Times New Roman"/>
        </w:rPr>
        <w:t xml:space="preserve">Building </w:t>
      </w:r>
      <w:r w:rsidR="00294ADB">
        <w:rPr>
          <w:rFonts w:ascii="Times New Roman" w:hAnsi="Times New Roman"/>
        </w:rPr>
        <w:t>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A61DC9">
        <w:rPr>
          <w:rFonts w:ascii="Times New Roman" w:hAnsi="Times New Roman"/>
        </w:rPr>
        <w:t>308.3.3, 420.7</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Default="004B0207" w:rsidP="00294ADB">
      <w:pPr>
        <w:tabs>
          <w:tab w:val="left" w:pos="-720"/>
        </w:tabs>
        <w:rPr>
          <w:rFonts w:ascii="Times New Roman" w:hAnsi="Times New Roman"/>
        </w:rPr>
      </w:pPr>
      <w:r>
        <w:rPr>
          <w:rFonts w:ascii="Times New Roman" w:hAnsi="Times New Roman"/>
        </w:rPr>
        <w:tab/>
      </w:r>
      <w:r w:rsidR="00A61DC9">
        <w:rPr>
          <w:rFonts w:ascii="Times New Roman" w:hAnsi="Times New Roman"/>
        </w:rPr>
        <w:t>Revise</w:t>
      </w:r>
      <w:r w:rsidR="005730A1">
        <w:rPr>
          <w:rFonts w:ascii="Times New Roman" w:hAnsi="Times New Roman"/>
        </w:rPr>
        <w:t xml:space="preserve"> the Following Sections</w:t>
      </w:r>
      <w:r w:rsidR="00294ADB">
        <w:rPr>
          <w:rFonts w:ascii="Times New Roman" w:hAnsi="Times New Roman"/>
        </w:rPr>
        <w:t>:</w:t>
      </w:r>
    </w:p>
    <w:p w:rsidR="00A61DC9" w:rsidRDefault="00A61DC9" w:rsidP="00294ADB">
      <w:pPr>
        <w:tabs>
          <w:tab w:val="left" w:pos="-720"/>
        </w:tabs>
        <w:rPr>
          <w:rFonts w:ascii="Times New Roman" w:hAnsi="Times New Roman"/>
        </w:rPr>
      </w:pPr>
    </w:p>
    <w:p w:rsidR="00A61DC9" w:rsidRDefault="00A61DC9" w:rsidP="00294ADB">
      <w:pPr>
        <w:tabs>
          <w:tab w:val="left" w:pos="-720"/>
        </w:tabs>
        <w:rPr>
          <w:rFonts w:ascii="Times New Roman" w:hAnsi="Times New Roman"/>
        </w:rPr>
      </w:pPr>
      <w:r>
        <w:rPr>
          <w:b/>
          <w:bCs/>
          <w:sz w:val="19"/>
          <w:szCs w:val="19"/>
        </w:rPr>
        <w:t xml:space="preserve">308.3.3 Adult family homes. </w:t>
      </w:r>
      <w:r>
        <w:rPr>
          <w:sz w:val="19"/>
          <w:szCs w:val="19"/>
        </w:rPr>
        <w:t xml:space="preserve">Adult family homes licensed by Washington </w:t>
      </w:r>
      <w:r w:rsidR="00F06CB3">
        <w:rPr>
          <w:sz w:val="19"/>
          <w:szCs w:val="19"/>
        </w:rPr>
        <w:t>S</w:t>
      </w:r>
      <w:r>
        <w:rPr>
          <w:sz w:val="19"/>
          <w:szCs w:val="19"/>
        </w:rPr>
        <w:t xml:space="preserve">tate shall </w:t>
      </w:r>
      <w:r w:rsidRPr="00A61DC9">
        <w:rPr>
          <w:strike/>
          <w:sz w:val="19"/>
          <w:szCs w:val="19"/>
        </w:rPr>
        <w:t>be classified as Group R-3 or shall</w:t>
      </w:r>
      <w:r>
        <w:rPr>
          <w:sz w:val="19"/>
          <w:szCs w:val="19"/>
        </w:rPr>
        <w:t xml:space="preserve"> comply with the </w:t>
      </w:r>
      <w:r>
        <w:rPr>
          <w:i/>
          <w:iCs/>
          <w:sz w:val="19"/>
          <w:szCs w:val="19"/>
        </w:rPr>
        <w:t>International Residential Code</w:t>
      </w:r>
      <w:ins w:id="3" w:author="dkokot" w:date="2015-04-29T08:07:00Z">
        <w:r w:rsidR="00F06CB3">
          <w:rPr>
            <w:i/>
            <w:iCs/>
            <w:sz w:val="19"/>
            <w:szCs w:val="19"/>
          </w:rPr>
          <w:t xml:space="preserve"> </w:t>
        </w:r>
        <w:commentRangeStart w:id="4"/>
        <w:r w:rsidR="00F06CB3">
          <w:rPr>
            <w:iCs/>
            <w:sz w:val="19"/>
            <w:szCs w:val="19"/>
          </w:rPr>
          <w:t xml:space="preserve">where the building complies with </w:t>
        </w:r>
        <w:proofErr w:type="gramStart"/>
        <w:r w:rsidR="00F06CB3">
          <w:rPr>
            <w:iCs/>
            <w:sz w:val="19"/>
            <w:szCs w:val="19"/>
          </w:rPr>
          <w:t xml:space="preserve">R101.2  </w:t>
        </w:r>
      </w:ins>
      <w:commentRangeEnd w:id="4"/>
      <w:proofErr w:type="gramEnd"/>
      <w:r w:rsidR="00E51A9F">
        <w:rPr>
          <w:rStyle w:val="CommentReference"/>
        </w:rPr>
        <w:commentReference w:id="4"/>
      </w:r>
      <w:ins w:id="5" w:author="dkokot" w:date="2015-04-29T08:07:00Z">
        <w:r w:rsidR="00F06CB3">
          <w:rPr>
            <w:iCs/>
            <w:sz w:val="19"/>
            <w:szCs w:val="19"/>
          </w:rPr>
          <w:t>or they shall be classified as Group R-3</w:t>
        </w:r>
      </w:ins>
      <w:r>
        <w:rPr>
          <w:sz w:val="19"/>
          <w:szCs w:val="19"/>
        </w:rPr>
        <w:t>.</w:t>
      </w:r>
    </w:p>
    <w:p w:rsidR="00F06CB3" w:rsidRDefault="00F06CB3" w:rsidP="00294ADB">
      <w:pPr>
        <w:tabs>
          <w:tab w:val="left" w:pos="-720"/>
        </w:tabs>
        <w:rPr>
          <w:rFonts w:ascii="Times New Roman" w:hAnsi="Times New Roman"/>
        </w:rPr>
      </w:pPr>
    </w:p>
    <w:p w:rsidR="00F70CE4" w:rsidRDefault="00F70CE4" w:rsidP="00A61DC9">
      <w:pPr>
        <w:autoSpaceDE w:val="0"/>
        <w:autoSpaceDN w:val="0"/>
        <w:adjustRightInd w:val="0"/>
        <w:spacing w:line="204" w:lineRule="exact"/>
        <w:ind w:right="-20"/>
        <w:rPr>
          <w:ins w:id="6" w:author="Traxler, Maureen" w:date="2015-05-01T15:45:00Z"/>
          <w:rFonts w:ascii="Times New Roman" w:eastAsiaTheme="minorHAnsi" w:hAnsi="Times New Roman"/>
          <w:b/>
          <w:bCs/>
          <w:spacing w:val="1"/>
          <w:sz w:val="20"/>
        </w:rPr>
      </w:pPr>
      <w:ins w:id="7" w:author="Traxler, Maureen" w:date="2015-05-01T15:46:00Z">
        <w:r>
          <w:rPr>
            <w:rFonts w:ascii="Times New Roman" w:eastAsiaTheme="minorHAnsi" w:hAnsi="Times New Roman"/>
            <w:b/>
            <w:bCs/>
            <w:spacing w:val="1"/>
            <w:sz w:val="20"/>
          </w:rPr>
          <w:t>Renumber as appropriate.</w:t>
        </w:r>
      </w:ins>
    </w:p>
    <w:p w:rsidR="00A61DC9" w:rsidRPr="00F70CE4" w:rsidRDefault="00B67FEB" w:rsidP="00A61DC9">
      <w:pPr>
        <w:autoSpaceDE w:val="0"/>
        <w:autoSpaceDN w:val="0"/>
        <w:adjustRightInd w:val="0"/>
        <w:spacing w:line="204" w:lineRule="exact"/>
        <w:ind w:right="-20"/>
        <w:rPr>
          <w:rFonts w:ascii="Times New Roman" w:eastAsiaTheme="minorHAnsi" w:hAnsi="Times New Roman"/>
          <w:sz w:val="20"/>
          <w:rPrChange w:id="8" w:author="Traxler, Maureen" w:date="2015-05-01T15:45:00Z">
            <w:rPr>
              <w:rFonts w:ascii="Times New Roman" w:eastAsiaTheme="minorHAnsi" w:hAnsi="Times New Roman"/>
              <w:strike/>
              <w:sz w:val="20"/>
            </w:rPr>
          </w:rPrChange>
        </w:rPr>
      </w:pPr>
      <w:r w:rsidRPr="00B67FEB">
        <w:rPr>
          <w:rFonts w:ascii="Times New Roman" w:eastAsiaTheme="minorHAnsi" w:hAnsi="Times New Roman"/>
          <w:b/>
          <w:bCs/>
          <w:spacing w:val="1"/>
          <w:sz w:val="20"/>
          <w:rPrChange w:id="9" w:author="Traxler, Maureen" w:date="2015-05-01T15:45:00Z">
            <w:rPr>
              <w:rFonts w:ascii="Times New Roman" w:eastAsiaTheme="minorHAnsi" w:hAnsi="Times New Roman"/>
              <w:b/>
              <w:bCs/>
              <w:strike/>
              <w:spacing w:val="1"/>
              <w:sz w:val="20"/>
            </w:rPr>
          </w:rPrChange>
        </w:rPr>
        <w:t>420</w:t>
      </w:r>
      <w:r w:rsidRPr="00B67FEB">
        <w:rPr>
          <w:rFonts w:ascii="Times New Roman" w:eastAsiaTheme="minorHAnsi" w:hAnsi="Times New Roman"/>
          <w:b/>
          <w:bCs/>
          <w:sz w:val="20"/>
          <w:rPrChange w:id="10" w:author="Traxler, Maureen" w:date="2015-05-01T15:45:00Z">
            <w:rPr>
              <w:rFonts w:ascii="Times New Roman" w:eastAsiaTheme="minorHAnsi" w:hAnsi="Times New Roman"/>
              <w:b/>
              <w:bCs/>
              <w:strike/>
              <w:sz w:val="20"/>
            </w:rPr>
          </w:rPrChange>
        </w:rPr>
        <w:t>.7</w:t>
      </w:r>
      <w:r w:rsidRPr="00B67FEB">
        <w:rPr>
          <w:rFonts w:ascii="Times New Roman" w:eastAsiaTheme="minorHAnsi" w:hAnsi="Times New Roman"/>
          <w:b/>
          <w:bCs/>
          <w:spacing w:val="-5"/>
          <w:sz w:val="20"/>
          <w:rPrChange w:id="11" w:author="Traxler, Maureen" w:date="2015-05-01T15:45: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z w:val="20"/>
          <w:rPrChange w:id="12" w:author="Traxler, Maureen" w:date="2015-05-01T15:45:00Z">
            <w:rPr>
              <w:rFonts w:ascii="Times New Roman" w:eastAsiaTheme="minorHAnsi" w:hAnsi="Times New Roman"/>
              <w:b/>
              <w:bCs/>
              <w:strike/>
              <w:sz w:val="20"/>
            </w:rPr>
          </w:rPrChange>
        </w:rPr>
        <w:t>Adu</w:t>
      </w:r>
      <w:r w:rsidRPr="00B67FEB">
        <w:rPr>
          <w:rFonts w:ascii="Times New Roman" w:eastAsiaTheme="minorHAnsi" w:hAnsi="Times New Roman"/>
          <w:b/>
          <w:bCs/>
          <w:spacing w:val="-1"/>
          <w:sz w:val="20"/>
          <w:rPrChange w:id="13" w:author="Traxler, Maureen" w:date="2015-05-01T15:45:00Z">
            <w:rPr>
              <w:rFonts w:ascii="Times New Roman" w:eastAsiaTheme="minorHAnsi" w:hAnsi="Times New Roman"/>
              <w:b/>
              <w:bCs/>
              <w:strike/>
              <w:spacing w:val="-1"/>
              <w:sz w:val="20"/>
            </w:rPr>
          </w:rPrChange>
        </w:rPr>
        <w:t>l</w:t>
      </w:r>
      <w:r w:rsidRPr="00B67FEB">
        <w:rPr>
          <w:rFonts w:ascii="Times New Roman" w:eastAsiaTheme="minorHAnsi" w:hAnsi="Times New Roman"/>
          <w:b/>
          <w:bCs/>
          <w:sz w:val="20"/>
          <w:rPrChange w:id="14" w:author="Traxler, Maureen" w:date="2015-05-01T15:45:00Z">
            <w:rPr>
              <w:rFonts w:ascii="Times New Roman" w:eastAsiaTheme="minorHAnsi" w:hAnsi="Times New Roman"/>
              <w:b/>
              <w:bCs/>
              <w:strike/>
              <w:sz w:val="20"/>
            </w:rPr>
          </w:rPrChange>
        </w:rPr>
        <w:t>t</w:t>
      </w:r>
      <w:r w:rsidRPr="00B67FEB">
        <w:rPr>
          <w:rFonts w:ascii="Times New Roman" w:eastAsiaTheme="minorHAnsi" w:hAnsi="Times New Roman"/>
          <w:b/>
          <w:bCs/>
          <w:spacing w:val="-4"/>
          <w:sz w:val="20"/>
          <w:rPrChange w:id="15" w:author="Traxler, Maureen" w:date="2015-05-01T15:45:00Z">
            <w:rPr>
              <w:rFonts w:ascii="Times New Roman" w:eastAsiaTheme="minorHAnsi" w:hAnsi="Times New Roman"/>
              <w:b/>
              <w:bCs/>
              <w:strike/>
              <w:spacing w:val="-4"/>
              <w:sz w:val="20"/>
            </w:rPr>
          </w:rPrChange>
        </w:rPr>
        <w:t xml:space="preserve"> </w:t>
      </w:r>
      <w:r w:rsidRPr="00B67FEB">
        <w:rPr>
          <w:rFonts w:ascii="Times New Roman" w:eastAsiaTheme="minorHAnsi" w:hAnsi="Times New Roman"/>
          <w:b/>
          <w:bCs/>
          <w:spacing w:val="1"/>
          <w:sz w:val="20"/>
          <w:rPrChange w:id="16" w:author="Traxler, Maureen" w:date="2015-05-01T15:45:00Z">
            <w:rPr>
              <w:rFonts w:ascii="Times New Roman" w:eastAsiaTheme="minorHAnsi" w:hAnsi="Times New Roman"/>
              <w:b/>
              <w:bCs/>
              <w:strike/>
              <w:spacing w:val="1"/>
              <w:sz w:val="20"/>
            </w:rPr>
          </w:rPrChange>
        </w:rPr>
        <w:t>f</w:t>
      </w:r>
      <w:r w:rsidRPr="00B67FEB">
        <w:rPr>
          <w:rFonts w:ascii="Times New Roman" w:eastAsiaTheme="minorHAnsi" w:hAnsi="Times New Roman"/>
          <w:b/>
          <w:bCs/>
          <w:spacing w:val="3"/>
          <w:sz w:val="20"/>
          <w:rPrChange w:id="17" w:author="Traxler, Maureen" w:date="2015-05-01T15:45:00Z">
            <w:rPr>
              <w:rFonts w:ascii="Times New Roman" w:eastAsiaTheme="minorHAnsi" w:hAnsi="Times New Roman"/>
              <w:b/>
              <w:bCs/>
              <w:strike/>
              <w:spacing w:val="3"/>
              <w:sz w:val="20"/>
            </w:rPr>
          </w:rPrChange>
        </w:rPr>
        <w:t>a</w:t>
      </w:r>
      <w:r w:rsidRPr="00B67FEB">
        <w:rPr>
          <w:rFonts w:ascii="Times New Roman" w:eastAsiaTheme="minorHAnsi" w:hAnsi="Times New Roman"/>
          <w:b/>
          <w:bCs/>
          <w:spacing w:val="-5"/>
          <w:sz w:val="20"/>
          <w:rPrChange w:id="18" w:author="Traxler, Maureen" w:date="2015-05-01T15:45:00Z">
            <w:rPr>
              <w:rFonts w:ascii="Times New Roman" w:eastAsiaTheme="minorHAnsi" w:hAnsi="Times New Roman"/>
              <w:b/>
              <w:bCs/>
              <w:strike/>
              <w:spacing w:val="-5"/>
              <w:sz w:val="20"/>
            </w:rPr>
          </w:rPrChange>
        </w:rPr>
        <w:t>m</w:t>
      </w:r>
      <w:r w:rsidRPr="00B67FEB">
        <w:rPr>
          <w:rFonts w:ascii="Times New Roman" w:eastAsiaTheme="minorHAnsi" w:hAnsi="Times New Roman"/>
          <w:b/>
          <w:bCs/>
          <w:sz w:val="20"/>
          <w:rPrChange w:id="19" w:author="Traxler, Maureen" w:date="2015-05-01T15:45:00Z">
            <w:rPr>
              <w:rFonts w:ascii="Times New Roman" w:eastAsiaTheme="minorHAnsi" w:hAnsi="Times New Roman"/>
              <w:b/>
              <w:bCs/>
              <w:strike/>
              <w:sz w:val="20"/>
            </w:rPr>
          </w:rPrChange>
        </w:rPr>
        <w:t>ily</w:t>
      </w:r>
      <w:r w:rsidRPr="00B67FEB">
        <w:rPr>
          <w:rFonts w:ascii="Times New Roman" w:eastAsiaTheme="minorHAnsi" w:hAnsi="Times New Roman"/>
          <w:b/>
          <w:bCs/>
          <w:spacing w:val="-4"/>
          <w:sz w:val="20"/>
          <w:rPrChange w:id="20" w:author="Traxler, Maureen" w:date="2015-05-01T15:45:00Z">
            <w:rPr>
              <w:rFonts w:ascii="Times New Roman" w:eastAsiaTheme="minorHAnsi" w:hAnsi="Times New Roman"/>
              <w:b/>
              <w:bCs/>
              <w:strike/>
              <w:spacing w:val="-4"/>
              <w:sz w:val="20"/>
            </w:rPr>
          </w:rPrChange>
        </w:rPr>
        <w:t xml:space="preserve"> </w:t>
      </w:r>
      <w:r w:rsidRPr="00B67FEB">
        <w:rPr>
          <w:rFonts w:ascii="Times New Roman" w:eastAsiaTheme="minorHAnsi" w:hAnsi="Times New Roman"/>
          <w:b/>
          <w:bCs/>
          <w:sz w:val="20"/>
          <w:rPrChange w:id="21" w:author="Traxler, Maureen" w:date="2015-05-01T15:45:00Z">
            <w:rPr>
              <w:rFonts w:ascii="Times New Roman" w:eastAsiaTheme="minorHAnsi" w:hAnsi="Times New Roman"/>
              <w:b/>
              <w:bCs/>
              <w:strike/>
              <w:sz w:val="20"/>
            </w:rPr>
          </w:rPrChange>
        </w:rPr>
        <w:t>h</w:t>
      </w:r>
      <w:r w:rsidRPr="00B67FEB">
        <w:rPr>
          <w:rFonts w:ascii="Times New Roman" w:eastAsiaTheme="minorHAnsi" w:hAnsi="Times New Roman"/>
          <w:b/>
          <w:bCs/>
          <w:spacing w:val="3"/>
          <w:sz w:val="20"/>
          <w:rPrChange w:id="22" w:author="Traxler, Maureen" w:date="2015-05-01T15:45:00Z">
            <w:rPr>
              <w:rFonts w:ascii="Times New Roman" w:eastAsiaTheme="minorHAnsi" w:hAnsi="Times New Roman"/>
              <w:b/>
              <w:bCs/>
              <w:strike/>
              <w:spacing w:val="3"/>
              <w:sz w:val="20"/>
            </w:rPr>
          </w:rPrChange>
        </w:rPr>
        <w:t>o</w:t>
      </w:r>
      <w:r w:rsidRPr="00B67FEB">
        <w:rPr>
          <w:rFonts w:ascii="Times New Roman" w:eastAsiaTheme="minorHAnsi" w:hAnsi="Times New Roman"/>
          <w:b/>
          <w:bCs/>
          <w:spacing w:val="-3"/>
          <w:sz w:val="20"/>
          <w:rPrChange w:id="23" w:author="Traxler, Maureen" w:date="2015-05-01T15:45:00Z">
            <w:rPr>
              <w:rFonts w:ascii="Times New Roman" w:eastAsiaTheme="minorHAnsi" w:hAnsi="Times New Roman"/>
              <w:b/>
              <w:bCs/>
              <w:strike/>
              <w:spacing w:val="-3"/>
              <w:sz w:val="20"/>
            </w:rPr>
          </w:rPrChange>
        </w:rPr>
        <w:t>m</w:t>
      </w:r>
      <w:r w:rsidRPr="00B67FEB">
        <w:rPr>
          <w:rFonts w:ascii="Times New Roman" w:eastAsiaTheme="minorHAnsi" w:hAnsi="Times New Roman"/>
          <w:b/>
          <w:bCs/>
          <w:spacing w:val="3"/>
          <w:sz w:val="20"/>
          <w:rPrChange w:id="24" w:author="Traxler, Maureen" w:date="2015-05-01T15:45:00Z">
            <w:rPr>
              <w:rFonts w:ascii="Times New Roman" w:eastAsiaTheme="minorHAnsi" w:hAnsi="Times New Roman"/>
              <w:b/>
              <w:bCs/>
              <w:strike/>
              <w:spacing w:val="3"/>
              <w:sz w:val="20"/>
            </w:rPr>
          </w:rPrChange>
        </w:rPr>
        <w:t>e</w:t>
      </w:r>
      <w:r w:rsidRPr="00B67FEB">
        <w:rPr>
          <w:rFonts w:ascii="Times New Roman" w:eastAsiaTheme="minorHAnsi" w:hAnsi="Times New Roman"/>
          <w:b/>
          <w:bCs/>
          <w:spacing w:val="-1"/>
          <w:sz w:val="20"/>
          <w:rPrChange w:id="25" w:author="Traxler, Maureen" w:date="2015-05-01T15:45:00Z">
            <w:rPr>
              <w:rFonts w:ascii="Times New Roman" w:eastAsiaTheme="minorHAnsi" w:hAnsi="Times New Roman"/>
              <w:b/>
              <w:bCs/>
              <w:strike/>
              <w:spacing w:val="-1"/>
              <w:sz w:val="20"/>
            </w:rPr>
          </w:rPrChange>
        </w:rPr>
        <w:t>s</w:t>
      </w:r>
      <w:r w:rsidRPr="00B67FEB">
        <w:rPr>
          <w:rFonts w:ascii="Times New Roman" w:eastAsiaTheme="minorHAnsi" w:hAnsi="Times New Roman"/>
          <w:b/>
          <w:bCs/>
          <w:sz w:val="20"/>
          <w:rPrChange w:id="26" w:author="Traxler, Maureen" w:date="2015-05-01T15:45:00Z">
            <w:rPr>
              <w:rFonts w:ascii="Times New Roman" w:eastAsiaTheme="minorHAnsi" w:hAnsi="Times New Roman"/>
              <w:b/>
              <w:bCs/>
              <w:strike/>
              <w:sz w:val="20"/>
            </w:rPr>
          </w:rPrChange>
        </w:rPr>
        <w:t>.</w:t>
      </w:r>
      <w:r w:rsidRPr="00B67FEB">
        <w:rPr>
          <w:rFonts w:ascii="Times New Roman" w:eastAsiaTheme="minorHAnsi" w:hAnsi="Times New Roman"/>
          <w:b/>
          <w:bCs/>
          <w:spacing w:val="49"/>
          <w:sz w:val="20"/>
          <w:rPrChange w:id="27" w:author="Traxler, Maureen" w:date="2015-05-01T15:45:00Z">
            <w:rPr>
              <w:rFonts w:ascii="Times New Roman" w:eastAsiaTheme="minorHAnsi" w:hAnsi="Times New Roman"/>
              <w:b/>
              <w:bCs/>
              <w:strike/>
              <w:spacing w:val="49"/>
              <w:sz w:val="20"/>
            </w:rPr>
          </w:rPrChange>
        </w:rPr>
        <w:t xml:space="preserve"> </w:t>
      </w:r>
      <w:r w:rsidRPr="00B67FEB">
        <w:rPr>
          <w:rFonts w:ascii="Times New Roman" w:eastAsiaTheme="minorHAnsi" w:hAnsi="Times New Roman"/>
          <w:sz w:val="20"/>
          <w:rPrChange w:id="28"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1"/>
          <w:sz w:val="20"/>
          <w:rPrChange w:id="29"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30" w:author="Traxler, Maureen" w:date="2015-05-01T15:45:00Z">
            <w:rPr>
              <w:rFonts w:ascii="Times New Roman" w:eastAsiaTheme="minorHAnsi" w:hAnsi="Times New Roman"/>
              <w:strike/>
              <w:sz w:val="20"/>
            </w:rPr>
          </w:rPrChange>
        </w:rPr>
        <w:t>is</w:t>
      </w:r>
      <w:r w:rsidRPr="00B67FEB">
        <w:rPr>
          <w:rFonts w:ascii="Times New Roman" w:eastAsiaTheme="minorHAnsi" w:hAnsi="Times New Roman"/>
          <w:spacing w:val="-2"/>
          <w:sz w:val="20"/>
          <w:rPrChange w:id="31"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32"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33"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2"/>
          <w:sz w:val="20"/>
          <w:rPrChange w:id="34" w:author="Traxler, Maureen" w:date="2015-05-01T15:45:00Z">
            <w:rPr>
              <w:rFonts w:ascii="Times New Roman" w:eastAsiaTheme="minorHAnsi" w:hAnsi="Times New Roman"/>
              <w:strike/>
              <w:spacing w:val="2"/>
              <w:sz w:val="20"/>
            </w:rPr>
          </w:rPrChange>
        </w:rPr>
        <w:t>c</w:t>
      </w:r>
      <w:r w:rsidRPr="00B67FEB">
        <w:rPr>
          <w:rFonts w:ascii="Times New Roman" w:eastAsiaTheme="minorHAnsi" w:hAnsi="Times New Roman"/>
          <w:sz w:val="20"/>
          <w:rPrChange w:id="35" w:author="Traxler, Maureen" w:date="2015-05-01T15:45:00Z">
            <w:rPr>
              <w:rFonts w:ascii="Times New Roman" w:eastAsiaTheme="minorHAnsi" w:hAnsi="Times New Roman"/>
              <w:strike/>
              <w:sz w:val="20"/>
            </w:rPr>
          </w:rPrChange>
        </w:rPr>
        <w:t>ti</w:t>
      </w:r>
      <w:r w:rsidRPr="00B67FEB">
        <w:rPr>
          <w:rFonts w:ascii="Times New Roman" w:eastAsiaTheme="minorHAnsi" w:hAnsi="Times New Roman"/>
          <w:spacing w:val="1"/>
          <w:sz w:val="20"/>
          <w:rPrChange w:id="36"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37" w:author="Traxler, Maureen" w:date="2015-05-01T15:45:00Z">
            <w:rPr>
              <w:rFonts w:ascii="Times New Roman" w:eastAsiaTheme="minorHAnsi" w:hAnsi="Times New Roman"/>
              <w:strike/>
              <w:sz w:val="20"/>
            </w:rPr>
          </w:rPrChange>
        </w:rPr>
        <w:t>n</w:t>
      </w:r>
      <w:r w:rsidRPr="00B67FEB">
        <w:rPr>
          <w:rFonts w:ascii="Times New Roman" w:eastAsiaTheme="minorHAnsi" w:hAnsi="Times New Roman"/>
          <w:spacing w:val="-7"/>
          <w:sz w:val="20"/>
          <w:rPrChange w:id="38"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2"/>
          <w:sz w:val="20"/>
          <w:rPrChange w:id="39" w:author="Traxler, Maureen" w:date="2015-05-01T15:45: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40"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41" w:author="Traxler, Maureen" w:date="2015-05-01T15:45:00Z">
            <w:rPr>
              <w:rFonts w:ascii="Times New Roman" w:eastAsiaTheme="minorHAnsi" w:hAnsi="Times New Roman"/>
              <w:strike/>
              <w:sz w:val="20"/>
            </w:rPr>
          </w:rPrChange>
        </w:rPr>
        <w:t>all</w:t>
      </w:r>
      <w:r w:rsidRPr="00B67FEB">
        <w:rPr>
          <w:rFonts w:ascii="Times New Roman" w:eastAsiaTheme="minorHAnsi" w:hAnsi="Times New Roman"/>
          <w:spacing w:val="-4"/>
          <w:sz w:val="20"/>
          <w:rPrChange w:id="42"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z w:val="20"/>
          <w:rPrChange w:id="43"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44" w:author="Traxler, Maureen" w:date="2015-05-01T15:45:00Z">
            <w:rPr>
              <w:rFonts w:ascii="Times New Roman" w:eastAsiaTheme="minorHAnsi" w:hAnsi="Times New Roman"/>
              <w:strike/>
              <w:spacing w:val="1"/>
              <w:sz w:val="20"/>
            </w:rPr>
          </w:rPrChange>
        </w:rPr>
        <w:t>pp</w:t>
      </w:r>
      <w:r w:rsidRPr="00B67FEB">
        <w:rPr>
          <w:rFonts w:ascii="Times New Roman" w:eastAsiaTheme="minorHAnsi" w:hAnsi="Times New Roman"/>
          <w:spacing w:val="2"/>
          <w:sz w:val="20"/>
          <w:rPrChange w:id="45"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46" w:author="Traxler, Maureen" w:date="2015-05-01T15:45:00Z">
            <w:rPr>
              <w:rFonts w:ascii="Times New Roman" w:eastAsiaTheme="minorHAnsi" w:hAnsi="Times New Roman"/>
              <w:strike/>
              <w:sz w:val="20"/>
            </w:rPr>
          </w:rPrChange>
        </w:rPr>
        <w:t>y</w:t>
      </w:r>
      <w:r w:rsidRPr="00B67FEB">
        <w:rPr>
          <w:rFonts w:ascii="Times New Roman" w:eastAsiaTheme="minorHAnsi" w:hAnsi="Times New Roman"/>
          <w:spacing w:val="-7"/>
          <w:sz w:val="20"/>
          <w:rPrChange w:id="47"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48" w:author="Traxler, Maureen" w:date="2015-05-01T15:45:00Z">
            <w:rPr>
              <w:rFonts w:ascii="Times New Roman" w:eastAsiaTheme="minorHAnsi" w:hAnsi="Times New Roman"/>
              <w:strike/>
              <w:sz w:val="20"/>
            </w:rPr>
          </w:rPrChange>
        </w:rPr>
        <w:t>to</w:t>
      </w:r>
      <w:r w:rsidRPr="00B67FEB">
        <w:rPr>
          <w:rFonts w:ascii="Times New Roman" w:eastAsiaTheme="minorHAnsi" w:hAnsi="Times New Roman"/>
          <w:spacing w:val="-1"/>
          <w:sz w:val="20"/>
          <w:rPrChange w:id="49"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50" w:author="Traxler, Maureen" w:date="2015-05-01T15:45:00Z">
            <w:rPr>
              <w:rFonts w:ascii="Times New Roman" w:eastAsiaTheme="minorHAnsi" w:hAnsi="Times New Roman"/>
              <w:strike/>
              <w:sz w:val="20"/>
            </w:rPr>
          </w:rPrChange>
        </w:rPr>
        <w:t xml:space="preserve">all </w:t>
      </w:r>
      <w:r w:rsidRPr="00B67FEB">
        <w:rPr>
          <w:rFonts w:ascii="Times New Roman" w:eastAsiaTheme="minorHAnsi" w:hAnsi="Times New Roman"/>
          <w:spacing w:val="-1"/>
          <w:sz w:val="20"/>
          <w:rPrChange w:id="51"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pacing w:val="3"/>
          <w:sz w:val="20"/>
          <w:rPrChange w:id="52" w:author="Traxler, Maureen" w:date="2015-05-01T15:45:00Z">
            <w:rPr>
              <w:rFonts w:ascii="Times New Roman" w:eastAsiaTheme="minorHAnsi" w:hAnsi="Times New Roman"/>
              <w:strike/>
              <w:spacing w:val="3"/>
              <w:sz w:val="20"/>
            </w:rPr>
          </w:rPrChange>
        </w:rPr>
        <w:t>e</w:t>
      </w:r>
      <w:r w:rsidRPr="00B67FEB">
        <w:rPr>
          <w:rFonts w:ascii="Times New Roman" w:eastAsiaTheme="minorHAnsi" w:hAnsi="Times New Roman"/>
          <w:spacing w:val="-2"/>
          <w:sz w:val="20"/>
          <w:rPrChange w:id="53" w:author="Traxler, Maureen" w:date="2015-05-01T15:45:00Z">
            <w:rPr>
              <w:rFonts w:ascii="Times New Roman" w:eastAsiaTheme="minorHAnsi" w:hAnsi="Times New Roman"/>
              <w:strike/>
              <w:spacing w:val="-2"/>
              <w:sz w:val="20"/>
            </w:rPr>
          </w:rPrChange>
        </w:rPr>
        <w:t>w</w:t>
      </w:r>
      <w:r w:rsidRPr="00B67FEB">
        <w:rPr>
          <w:rFonts w:ascii="Times New Roman" w:eastAsiaTheme="minorHAnsi" w:hAnsi="Times New Roman"/>
          <w:spacing w:val="2"/>
          <w:sz w:val="20"/>
          <w:rPrChange w:id="54"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55" w:author="Traxler, Maureen" w:date="2015-05-01T15:45:00Z">
            <w:rPr>
              <w:rFonts w:ascii="Times New Roman" w:eastAsiaTheme="minorHAnsi" w:hAnsi="Times New Roman"/>
              <w:strike/>
              <w:sz w:val="20"/>
            </w:rPr>
          </w:rPrChange>
        </w:rPr>
        <w:t>y</w:t>
      </w:r>
      <w:r w:rsidRPr="00B67FEB">
        <w:rPr>
          <w:rFonts w:ascii="Times New Roman" w:eastAsiaTheme="minorHAnsi" w:hAnsi="Times New Roman"/>
          <w:spacing w:val="-6"/>
          <w:sz w:val="20"/>
          <w:rPrChange w:id="56"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57" w:author="Traxler, Maureen" w:date="2015-05-01T15:45:00Z">
            <w:rPr>
              <w:rFonts w:ascii="Times New Roman" w:eastAsiaTheme="minorHAnsi" w:hAnsi="Times New Roman"/>
              <w:strike/>
              <w:sz w:val="20"/>
            </w:rPr>
          </w:rPrChange>
        </w:rPr>
        <w:t>c</w:t>
      </w:r>
      <w:r w:rsidRPr="00B67FEB">
        <w:rPr>
          <w:rFonts w:ascii="Times New Roman" w:eastAsiaTheme="minorHAnsi" w:hAnsi="Times New Roman"/>
          <w:spacing w:val="1"/>
          <w:sz w:val="20"/>
          <w:rPrChange w:id="58"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59" w:author="Traxler, Maureen" w:date="2015-05-01T15:45:00Z">
            <w:rPr>
              <w:rFonts w:ascii="Times New Roman" w:eastAsiaTheme="minorHAnsi" w:hAnsi="Times New Roman"/>
              <w:strike/>
              <w:spacing w:val="-1"/>
              <w:sz w:val="20"/>
            </w:rPr>
          </w:rPrChange>
        </w:rPr>
        <w:t>ns</w:t>
      </w:r>
      <w:r w:rsidRPr="00B67FEB">
        <w:rPr>
          <w:rFonts w:ascii="Times New Roman" w:eastAsiaTheme="minorHAnsi" w:hAnsi="Times New Roman"/>
          <w:sz w:val="20"/>
          <w:rPrChange w:id="60"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3"/>
          <w:sz w:val="20"/>
          <w:rPrChange w:id="61" w:author="Traxler, Maureen" w:date="2015-05-01T15:45:00Z">
            <w:rPr>
              <w:rFonts w:ascii="Times New Roman" w:eastAsiaTheme="minorHAnsi" w:hAnsi="Times New Roman"/>
              <w:strike/>
              <w:spacing w:val="3"/>
              <w:sz w:val="20"/>
            </w:rPr>
          </w:rPrChange>
        </w:rPr>
        <w:t>r</w:t>
      </w:r>
      <w:r w:rsidRPr="00B67FEB">
        <w:rPr>
          <w:rFonts w:ascii="Times New Roman" w:eastAsiaTheme="minorHAnsi" w:hAnsi="Times New Roman"/>
          <w:spacing w:val="-1"/>
          <w:sz w:val="20"/>
          <w:rPrChange w:id="62" w:author="Traxler, Maureen" w:date="2015-05-01T15:45:00Z">
            <w:rPr>
              <w:rFonts w:ascii="Times New Roman" w:eastAsiaTheme="minorHAnsi" w:hAnsi="Times New Roman"/>
              <w:strike/>
              <w:spacing w:val="-1"/>
              <w:sz w:val="20"/>
            </w:rPr>
          </w:rPrChange>
        </w:rPr>
        <w:t>u</w:t>
      </w:r>
      <w:r w:rsidRPr="00B67FEB">
        <w:rPr>
          <w:rFonts w:ascii="Times New Roman" w:eastAsiaTheme="minorHAnsi" w:hAnsi="Times New Roman"/>
          <w:sz w:val="20"/>
          <w:rPrChange w:id="63" w:author="Traxler, Maureen" w:date="2015-05-01T15:45:00Z">
            <w:rPr>
              <w:rFonts w:ascii="Times New Roman" w:eastAsiaTheme="minorHAnsi" w:hAnsi="Times New Roman"/>
              <w:strike/>
              <w:sz w:val="20"/>
            </w:rPr>
          </w:rPrChange>
        </w:rPr>
        <w:t>cted</w:t>
      </w:r>
      <w:r w:rsidRPr="00B67FEB">
        <w:rPr>
          <w:rFonts w:ascii="Times New Roman" w:eastAsiaTheme="minorHAnsi" w:hAnsi="Times New Roman"/>
          <w:spacing w:val="-7"/>
          <w:sz w:val="20"/>
          <w:rPrChange w:id="64"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65"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66"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pacing w:val="-1"/>
          <w:sz w:val="20"/>
          <w:rPrChange w:id="67" w:author="Traxler, Maureen" w:date="2015-05-01T15:45:00Z">
            <w:rPr>
              <w:rFonts w:ascii="Times New Roman" w:eastAsiaTheme="minorHAnsi" w:hAnsi="Times New Roman"/>
              <w:strike/>
              <w:spacing w:val="-1"/>
              <w:sz w:val="20"/>
            </w:rPr>
          </w:rPrChange>
        </w:rPr>
        <w:t>u</w:t>
      </w:r>
      <w:r w:rsidRPr="00B67FEB">
        <w:rPr>
          <w:rFonts w:ascii="Times New Roman" w:eastAsiaTheme="minorHAnsi" w:hAnsi="Times New Roman"/>
          <w:sz w:val="20"/>
          <w:rPrChange w:id="68" w:author="Traxler, Maureen" w:date="2015-05-01T15:45:00Z">
            <w:rPr>
              <w:rFonts w:ascii="Times New Roman" w:eastAsiaTheme="minorHAnsi" w:hAnsi="Times New Roman"/>
              <w:strike/>
              <w:sz w:val="20"/>
            </w:rPr>
          </w:rPrChange>
        </w:rPr>
        <w:t>lt</w:t>
      </w:r>
      <w:r w:rsidRPr="00B67FEB">
        <w:rPr>
          <w:rFonts w:ascii="Times New Roman" w:eastAsiaTheme="minorHAnsi" w:hAnsi="Times New Roman"/>
          <w:spacing w:val="-2"/>
          <w:sz w:val="20"/>
          <w:rPrChange w:id="69" w:author="Traxler, Maureen" w:date="2015-05-01T15:45:00Z">
            <w:rPr>
              <w:rFonts w:ascii="Times New Roman" w:eastAsiaTheme="minorHAnsi" w:hAnsi="Times New Roman"/>
              <w:strike/>
              <w:spacing w:val="-2"/>
              <w:sz w:val="20"/>
            </w:rPr>
          </w:rPrChange>
        </w:rPr>
        <w:t xml:space="preserve"> f</w:t>
      </w:r>
      <w:r w:rsidRPr="00B67FEB">
        <w:rPr>
          <w:rFonts w:ascii="Times New Roman" w:eastAsiaTheme="minorHAnsi" w:hAnsi="Times New Roman"/>
          <w:spacing w:val="3"/>
          <w:sz w:val="20"/>
          <w:rPrChange w:id="70"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71"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72"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2"/>
          <w:sz w:val="20"/>
          <w:rPrChange w:id="73"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74" w:author="Traxler, Maureen" w:date="2015-05-01T15:45:00Z">
            <w:rPr>
              <w:rFonts w:ascii="Times New Roman" w:eastAsiaTheme="minorHAnsi" w:hAnsi="Times New Roman"/>
              <w:strike/>
              <w:sz w:val="20"/>
            </w:rPr>
          </w:rPrChange>
        </w:rPr>
        <w:t>y</w:t>
      </w:r>
      <w:r w:rsidRPr="00B67FEB">
        <w:rPr>
          <w:rFonts w:ascii="Times New Roman" w:eastAsiaTheme="minorHAnsi" w:hAnsi="Times New Roman"/>
          <w:spacing w:val="-6"/>
          <w:sz w:val="20"/>
          <w:rPrChange w:id="75"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76"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77"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pacing w:val="-1"/>
          <w:sz w:val="20"/>
          <w:rPrChange w:id="78"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79" w:author="Traxler, Maureen" w:date="2015-05-01T15:45:00Z">
            <w:rPr>
              <w:rFonts w:ascii="Times New Roman" w:eastAsiaTheme="minorHAnsi" w:hAnsi="Times New Roman"/>
              <w:strike/>
              <w:sz w:val="20"/>
            </w:rPr>
          </w:rPrChange>
        </w:rPr>
        <w:t>es</w:t>
      </w:r>
      <w:r w:rsidRPr="00B67FEB">
        <w:rPr>
          <w:rFonts w:ascii="Times New Roman" w:eastAsiaTheme="minorHAnsi" w:hAnsi="Times New Roman"/>
          <w:spacing w:val="-5"/>
          <w:sz w:val="20"/>
          <w:rPrChange w:id="80"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3"/>
          <w:sz w:val="20"/>
          <w:rPrChange w:id="81"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82"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83" w:author="Traxler, Maureen" w:date="2015-05-01T15:45:00Z">
            <w:rPr>
              <w:rFonts w:ascii="Times New Roman" w:eastAsiaTheme="minorHAnsi" w:hAnsi="Times New Roman"/>
              <w:strike/>
              <w:sz w:val="20"/>
            </w:rPr>
          </w:rPrChange>
        </w:rPr>
        <w:t>d</w:t>
      </w:r>
      <w:r w:rsidRPr="00B67FEB">
        <w:rPr>
          <w:rFonts w:ascii="Times New Roman" w:eastAsiaTheme="minorHAnsi" w:hAnsi="Times New Roman"/>
          <w:spacing w:val="-2"/>
          <w:sz w:val="20"/>
          <w:rPrChange w:id="84"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85" w:author="Traxler, Maureen" w:date="2015-05-01T15:45:00Z">
            <w:rPr>
              <w:rFonts w:ascii="Times New Roman" w:eastAsiaTheme="minorHAnsi" w:hAnsi="Times New Roman"/>
              <w:strike/>
              <w:sz w:val="20"/>
            </w:rPr>
          </w:rPrChange>
        </w:rPr>
        <w:t>all</w:t>
      </w:r>
      <w:r w:rsidRPr="00B67FEB">
        <w:rPr>
          <w:rFonts w:ascii="Times New Roman" w:eastAsiaTheme="minorHAnsi" w:hAnsi="Times New Roman"/>
          <w:spacing w:val="-2"/>
          <w:sz w:val="20"/>
          <w:rPrChange w:id="86"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87"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88" w:author="Traxler, Maureen" w:date="2015-05-01T15:45:00Z">
            <w:rPr>
              <w:rFonts w:ascii="Times New Roman" w:eastAsiaTheme="minorHAnsi" w:hAnsi="Times New Roman"/>
              <w:strike/>
              <w:spacing w:val="-1"/>
              <w:sz w:val="20"/>
            </w:rPr>
          </w:rPrChange>
        </w:rPr>
        <w:t>x</w:t>
      </w:r>
      <w:r w:rsidRPr="00B67FEB">
        <w:rPr>
          <w:rFonts w:ascii="Times New Roman" w:eastAsiaTheme="minorHAnsi" w:hAnsi="Times New Roman"/>
          <w:sz w:val="20"/>
          <w:rPrChange w:id="89"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1"/>
          <w:sz w:val="20"/>
          <w:rPrChange w:id="90"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91" w:author="Traxler, Maureen" w:date="2015-05-01T15:45:00Z">
            <w:rPr>
              <w:rFonts w:ascii="Times New Roman" w:eastAsiaTheme="minorHAnsi" w:hAnsi="Times New Roman"/>
              <w:strike/>
              <w:sz w:val="20"/>
            </w:rPr>
          </w:rPrChange>
        </w:rPr>
        <w:t>ti</w:t>
      </w:r>
      <w:r w:rsidRPr="00B67FEB">
        <w:rPr>
          <w:rFonts w:ascii="Times New Roman" w:eastAsiaTheme="minorHAnsi" w:hAnsi="Times New Roman"/>
          <w:spacing w:val="1"/>
          <w:sz w:val="20"/>
          <w:rPrChange w:id="92"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93" w:author="Traxler, Maureen" w:date="2015-05-01T15:45:00Z">
            <w:rPr>
              <w:rFonts w:ascii="Times New Roman" w:eastAsiaTheme="minorHAnsi" w:hAnsi="Times New Roman"/>
              <w:strike/>
              <w:sz w:val="20"/>
            </w:rPr>
          </w:rPrChange>
        </w:rPr>
        <w:t>g</w:t>
      </w:r>
    </w:p>
    <w:p w:rsidR="00A61DC9" w:rsidRPr="00F70CE4" w:rsidRDefault="00B67FEB" w:rsidP="00A61DC9">
      <w:pPr>
        <w:autoSpaceDE w:val="0"/>
        <w:autoSpaceDN w:val="0"/>
        <w:adjustRightInd w:val="0"/>
        <w:ind w:right="-54"/>
        <w:rPr>
          <w:rFonts w:ascii="Times New Roman" w:eastAsiaTheme="minorHAnsi" w:hAnsi="Times New Roman"/>
          <w:sz w:val="20"/>
          <w:rPrChange w:id="94" w:author="Traxler, Maureen" w:date="2015-05-01T15:45:00Z">
            <w:rPr>
              <w:rFonts w:ascii="Times New Roman" w:eastAsiaTheme="minorHAnsi" w:hAnsi="Times New Roman"/>
              <w:strike/>
              <w:sz w:val="20"/>
            </w:rPr>
          </w:rPrChange>
        </w:rPr>
      </w:pPr>
      <w:proofErr w:type="gramStart"/>
      <w:r w:rsidRPr="00B67FEB">
        <w:rPr>
          <w:rFonts w:ascii="Times New Roman" w:eastAsiaTheme="minorHAnsi" w:hAnsi="Times New Roman"/>
          <w:spacing w:val="-1"/>
          <w:sz w:val="20"/>
          <w:rPrChange w:id="95"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96"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1"/>
          <w:sz w:val="20"/>
          <w:rPrChange w:id="97"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98" w:author="Traxler, Maureen" w:date="2015-05-01T15:45:00Z">
            <w:rPr>
              <w:rFonts w:ascii="Times New Roman" w:eastAsiaTheme="minorHAnsi" w:hAnsi="Times New Roman"/>
              <w:strike/>
              <w:spacing w:val="-1"/>
              <w:sz w:val="20"/>
            </w:rPr>
          </w:rPrChange>
        </w:rPr>
        <w:t>g</w:t>
      </w:r>
      <w:r w:rsidRPr="00B67FEB">
        <w:rPr>
          <w:rFonts w:ascii="Times New Roman" w:eastAsiaTheme="minorHAnsi" w:hAnsi="Times New Roman"/>
          <w:sz w:val="20"/>
          <w:rPrChange w:id="99" w:author="Traxler, Maureen" w:date="2015-05-01T15:45:00Z">
            <w:rPr>
              <w:rFonts w:ascii="Times New Roman" w:eastAsiaTheme="minorHAnsi" w:hAnsi="Times New Roman"/>
              <w:strike/>
              <w:sz w:val="20"/>
            </w:rPr>
          </w:rPrChange>
        </w:rPr>
        <w:t>l</w:t>
      </w:r>
      <w:r w:rsidRPr="00B67FEB">
        <w:rPr>
          <w:rFonts w:ascii="Times New Roman" w:eastAsiaTheme="minorHAnsi" w:hAnsi="Times New Roman"/>
          <w:spacing w:val="3"/>
          <w:sz w:val="20"/>
          <w:rPrChange w:id="100" w:author="Traxler, Maureen" w:date="2015-05-01T15:45:00Z">
            <w:rPr>
              <w:rFonts w:ascii="Times New Roman" w:eastAsiaTheme="minorHAnsi" w:hAnsi="Times New Roman"/>
              <w:strike/>
              <w:spacing w:val="3"/>
              <w:sz w:val="20"/>
            </w:rPr>
          </w:rPrChange>
        </w:rPr>
        <w:t>e</w:t>
      </w:r>
      <w:r w:rsidRPr="00B67FEB">
        <w:rPr>
          <w:rFonts w:ascii="Times New Roman" w:eastAsiaTheme="minorHAnsi" w:hAnsi="Times New Roman"/>
          <w:spacing w:val="1"/>
          <w:sz w:val="20"/>
          <w:rPrChange w:id="101" w:author="Traxler, Maureen" w:date="2015-05-01T15:45:00Z">
            <w:rPr>
              <w:rFonts w:ascii="Times New Roman" w:eastAsiaTheme="minorHAnsi" w:hAnsi="Times New Roman"/>
              <w:strike/>
              <w:spacing w:val="1"/>
              <w:sz w:val="20"/>
            </w:rPr>
          </w:rPrChange>
        </w:rPr>
        <w:t>-</w:t>
      </w:r>
      <w:r w:rsidRPr="00B67FEB">
        <w:rPr>
          <w:rFonts w:ascii="Times New Roman" w:eastAsiaTheme="minorHAnsi" w:hAnsi="Times New Roman"/>
          <w:spacing w:val="-2"/>
          <w:sz w:val="20"/>
          <w:rPrChange w:id="102" w:author="Traxler, Maureen" w:date="2015-05-01T15:45:00Z">
            <w:rPr>
              <w:rFonts w:ascii="Times New Roman" w:eastAsiaTheme="minorHAnsi" w:hAnsi="Times New Roman"/>
              <w:strike/>
              <w:spacing w:val="-2"/>
              <w:sz w:val="20"/>
            </w:rPr>
          </w:rPrChange>
        </w:rPr>
        <w:t>f</w:t>
      </w:r>
      <w:r w:rsidRPr="00B67FEB">
        <w:rPr>
          <w:rFonts w:ascii="Times New Roman" w:eastAsiaTheme="minorHAnsi" w:hAnsi="Times New Roman"/>
          <w:spacing w:val="3"/>
          <w:sz w:val="20"/>
          <w:rPrChange w:id="103"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04"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105"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2"/>
          <w:sz w:val="20"/>
          <w:rPrChange w:id="106"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107" w:author="Traxler, Maureen" w:date="2015-05-01T15:45:00Z">
            <w:rPr>
              <w:rFonts w:ascii="Times New Roman" w:eastAsiaTheme="minorHAnsi" w:hAnsi="Times New Roman"/>
              <w:strike/>
              <w:sz w:val="20"/>
            </w:rPr>
          </w:rPrChange>
        </w:rPr>
        <w:t>y</w:t>
      </w:r>
      <w:proofErr w:type="gramEnd"/>
      <w:r w:rsidRPr="00B67FEB">
        <w:rPr>
          <w:rFonts w:ascii="Times New Roman" w:eastAsiaTheme="minorHAnsi" w:hAnsi="Times New Roman"/>
          <w:spacing w:val="-12"/>
          <w:sz w:val="20"/>
          <w:rPrChange w:id="108" w:author="Traxler, Maureen" w:date="2015-05-01T15:45:00Z">
            <w:rPr>
              <w:rFonts w:ascii="Times New Roman" w:eastAsiaTheme="minorHAnsi" w:hAnsi="Times New Roman"/>
              <w:strike/>
              <w:spacing w:val="-12"/>
              <w:sz w:val="20"/>
            </w:rPr>
          </w:rPrChange>
        </w:rPr>
        <w:t xml:space="preserve"> </w:t>
      </w:r>
      <w:r w:rsidRPr="00B67FEB">
        <w:rPr>
          <w:rFonts w:ascii="Times New Roman" w:eastAsiaTheme="minorHAnsi" w:hAnsi="Times New Roman"/>
          <w:spacing w:val="-1"/>
          <w:sz w:val="20"/>
          <w:rPrChange w:id="109"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110"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pacing w:val="-4"/>
          <w:sz w:val="20"/>
          <w:rPrChange w:id="111" w:author="Traxler, Maureen" w:date="2015-05-01T15:45:00Z">
            <w:rPr>
              <w:rFonts w:ascii="Times New Roman" w:eastAsiaTheme="minorHAnsi" w:hAnsi="Times New Roman"/>
              <w:strike/>
              <w:spacing w:val="-4"/>
              <w:sz w:val="20"/>
            </w:rPr>
          </w:rPrChange>
        </w:rPr>
        <w:t>m</w:t>
      </w:r>
      <w:r w:rsidRPr="00B67FEB">
        <w:rPr>
          <w:rFonts w:ascii="Times New Roman" w:eastAsiaTheme="minorHAnsi" w:hAnsi="Times New Roman"/>
          <w:spacing w:val="3"/>
          <w:sz w:val="20"/>
          <w:rPrChange w:id="112" w:author="Traxler, Maureen" w:date="2015-05-01T15:45:00Z">
            <w:rPr>
              <w:rFonts w:ascii="Times New Roman" w:eastAsiaTheme="minorHAnsi" w:hAnsi="Times New Roman"/>
              <w:strike/>
              <w:spacing w:val="3"/>
              <w:sz w:val="20"/>
            </w:rPr>
          </w:rPrChange>
        </w:rPr>
        <w:t>e</w:t>
      </w:r>
      <w:r w:rsidRPr="00B67FEB">
        <w:rPr>
          <w:rFonts w:ascii="Times New Roman" w:eastAsiaTheme="minorHAnsi" w:hAnsi="Times New Roman"/>
          <w:sz w:val="20"/>
          <w:rPrChange w:id="113"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5"/>
          <w:sz w:val="20"/>
          <w:rPrChange w:id="114"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115" w:author="Traxler, Maureen" w:date="2015-05-01T15:45:00Z">
            <w:rPr>
              <w:rFonts w:ascii="Times New Roman" w:eastAsiaTheme="minorHAnsi" w:hAnsi="Times New Roman"/>
              <w:strike/>
              <w:spacing w:val="1"/>
              <w:sz w:val="20"/>
            </w:rPr>
          </w:rPrChange>
        </w:rPr>
        <w:t>b</w:t>
      </w:r>
      <w:r w:rsidRPr="00B67FEB">
        <w:rPr>
          <w:rFonts w:ascii="Times New Roman" w:eastAsiaTheme="minorHAnsi" w:hAnsi="Times New Roman"/>
          <w:sz w:val="20"/>
          <w:rPrChange w:id="116" w:author="Traxler, Maureen" w:date="2015-05-01T15:45:00Z">
            <w:rPr>
              <w:rFonts w:ascii="Times New Roman" w:eastAsiaTheme="minorHAnsi" w:hAnsi="Times New Roman"/>
              <w:strike/>
              <w:sz w:val="20"/>
            </w:rPr>
          </w:rPrChange>
        </w:rPr>
        <w:t>ei</w:t>
      </w:r>
      <w:r w:rsidRPr="00B67FEB">
        <w:rPr>
          <w:rFonts w:ascii="Times New Roman" w:eastAsiaTheme="minorHAnsi" w:hAnsi="Times New Roman"/>
          <w:spacing w:val="1"/>
          <w:sz w:val="20"/>
          <w:rPrChange w:id="117"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118" w:author="Traxler, Maureen" w:date="2015-05-01T15:45:00Z">
            <w:rPr>
              <w:rFonts w:ascii="Times New Roman" w:eastAsiaTheme="minorHAnsi" w:hAnsi="Times New Roman"/>
              <w:strike/>
              <w:sz w:val="20"/>
            </w:rPr>
          </w:rPrChange>
        </w:rPr>
        <w:t>g</w:t>
      </w:r>
      <w:r w:rsidRPr="00B67FEB">
        <w:rPr>
          <w:rFonts w:ascii="Times New Roman" w:eastAsiaTheme="minorHAnsi" w:hAnsi="Times New Roman"/>
          <w:spacing w:val="-5"/>
          <w:sz w:val="20"/>
          <w:rPrChange w:id="119"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20" w:author="Traxler, Maureen" w:date="2015-05-01T15:45:00Z">
            <w:rPr>
              <w:rFonts w:ascii="Times New Roman" w:eastAsiaTheme="minorHAnsi" w:hAnsi="Times New Roman"/>
              <w:strike/>
              <w:sz w:val="20"/>
            </w:rPr>
          </w:rPrChange>
        </w:rPr>
        <w:t>c</w:t>
      </w:r>
      <w:r w:rsidRPr="00B67FEB">
        <w:rPr>
          <w:rFonts w:ascii="Times New Roman" w:eastAsiaTheme="minorHAnsi" w:hAnsi="Times New Roman"/>
          <w:spacing w:val="1"/>
          <w:sz w:val="20"/>
          <w:rPrChange w:id="121"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122" w:author="Traxler, Maureen" w:date="2015-05-01T15:45:00Z">
            <w:rPr>
              <w:rFonts w:ascii="Times New Roman" w:eastAsiaTheme="minorHAnsi" w:hAnsi="Times New Roman"/>
              <w:strike/>
              <w:spacing w:val="-1"/>
              <w:sz w:val="20"/>
            </w:rPr>
          </w:rPrChange>
        </w:rPr>
        <w:t>nv</w:t>
      </w:r>
      <w:r w:rsidRPr="00B67FEB">
        <w:rPr>
          <w:rFonts w:ascii="Times New Roman" w:eastAsiaTheme="minorHAnsi" w:hAnsi="Times New Roman"/>
          <w:sz w:val="20"/>
          <w:rPrChange w:id="123"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124"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125" w:author="Traxler, Maureen" w:date="2015-05-01T15:45:00Z">
            <w:rPr>
              <w:rFonts w:ascii="Times New Roman" w:eastAsiaTheme="minorHAnsi" w:hAnsi="Times New Roman"/>
              <w:strike/>
              <w:sz w:val="20"/>
            </w:rPr>
          </w:rPrChange>
        </w:rPr>
        <w:t>ted</w:t>
      </w:r>
      <w:r w:rsidRPr="00B67FEB">
        <w:rPr>
          <w:rFonts w:ascii="Times New Roman" w:eastAsiaTheme="minorHAnsi" w:hAnsi="Times New Roman"/>
          <w:spacing w:val="-7"/>
          <w:sz w:val="20"/>
          <w:rPrChange w:id="126"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127" w:author="Traxler, Maureen" w:date="2015-05-01T15:45:00Z">
            <w:rPr>
              <w:rFonts w:ascii="Times New Roman" w:eastAsiaTheme="minorHAnsi" w:hAnsi="Times New Roman"/>
              <w:strike/>
              <w:sz w:val="20"/>
            </w:rPr>
          </w:rPrChange>
        </w:rPr>
        <w:t>to</w:t>
      </w:r>
      <w:r w:rsidRPr="00B67FEB">
        <w:rPr>
          <w:rFonts w:ascii="Times New Roman" w:eastAsiaTheme="minorHAnsi" w:hAnsi="Times New Roman"/>
          <w:spacing w:val="-1"/>
          <w:sz w:val="20"/>
          <w:rPrChange w:id="128"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29"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130"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pacing w:val="-1"/>
          <w:sz w:val="20"/>
          <w:rPrChange w:id="131" w:author="Traxler, Maureen" w:date="2015-05-01T15:45:00Z">
            <w:rPr>
              <w:rFonts w:ascii="Times New Roman" w:eastAsiaTheme="minorHAnsi" w:hAnsi="Times New Roman"/>
              <w:strike/>
              <w:spacing w:val="-1"/>
              <w:sz w:val="20"/>
            </w:rPr>
          </w:rPrChange>
        </w:rPr>
        <w:t>u</w:t>
      </w:r>
      <w:r w:rsidRPr="00B67FEB">
        <w:rPr>
          <w:rFonts w:ascii="Times New Roman" w:eastAsiaTheme="minorHAnsi" w:hAnsi="Times New Roman"/>
          <w:sz w:val="20"/>
          <w:rPrChange w:id="132" w:author="Traxler, Maureen" w:date="2015-05-01T15:45:00Z">
            <w:rPr>
              <w:rFonts w:ascii="Times New Roman" w:eastAsiaTheme="minorHAnsi" w:hAnsi="Times New Roman"/>
              <w:strike/>
              <w:sz w:val="20"/>
            </w:rPr>
          </w:rPrChange>
        </w:rPr>
        <w:t>lt</w:t>
      </w:r>
      <w:r w:rsidRPr="00B67FEB">
        <w:rPr>
          <w:rFonts w:ascii="Times New Roman" w:eastAsiaTheme="minorHAnsi" w:hAnsi="Times New Roman"/>
          <w:spacing w:val="-2"/>
          <w:sz w:val="20"/>
          <w:rPrChange w:id="133" w:author="Traxler, Maureen" w:date="2015-05-01T15:45:00Z">
            <w:rPr>
              <w:rFonts w:ascii="Times New Roman" w:eastAsiaTheme="minorHAnsi" w:hAnsi="Times New Roman"/>
              <w:strike/>
              <w:spacing w:val="-2"/>
              <w:sz w:val="20"/>
            </w:rPr>
          </w:rPrChange>
        </w:rPr>
        <w:t xml:space="preserve"> f</w:t>
      </w:r>
      <w:r w:rsidRPr="00B67FEB">
        <w:rPr>
          <w:rFonts w:ascii="Times New Roman" w:eastAsiaTheme="minorHAnsi" w:hAnsi="Times New Roman"/>
          <w:spacing w:val="3"/>
          <w:sz w:val="20"/>
          <w:rPrChange w:id="134"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35"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136"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2"/>
          <w:sz w:val="20"/>
          <w:rPrChange w:id="137"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138" w:author="Traxler, Maureen" w:date="2015-05-01T15:45:00Z">
            <w:rPr>
              <w:rFonts w:ascii="Times New Roman" w:eastAsiaTheme="minorHAnsi" w:hAnsi="Times New Roman"/>
              <w:strike/>
              <w:sz w:val="20"/>
            </w:rPr>
          </w:rPrChange>
        </w:rPr>
        <w:t>y</w:t>
      </w:r>
      <w:r w:rsidRPr="00B67FEB">
        <w:rPr>
          <w:rFonts w:ascii="Times New Roman" w:eastAsiaTheme="minorHAnsi" w:hAnsi="Times New Roman"/>
          <w:spacing w:val="-6"/>
          <w:sz w:val="20"/>
          <w:rPrChange w:id="139"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40"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141"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pacing w:val="-4"/>
          <w:sz w:val="20"/>
          <w:rPrChange w:id="142" w:author="Traxler, Maureen" w:date="2015-05-01T15:45:00Z">
            <w:rPr>
              <w:rFonts w:ascii="Times New Roman" w:eastAsiaTheme="minorHAnsi" w:hAnsi="Times New Roman"/>
              <w:strike/>
              <w:spacing w:val="-4"/>
              <w:sz w:val="20"/>
            </w:rPr>
          </w:rPrChange>
        </w:rPr>
        <w:t>m</w:t>
      </w:r>
      <w:r w:rsidRPr="00B67FEB">
        <w:rPr>
          <w:rFonts w:ascii="Times New Roman" w:eastAsiaTheme="minorHAnsi" w:hAnsi="Times New Roman"/>
          <w:spacing w:val="3"/>
          <w:sz w:val="20"/>
          <w:rPrChange w:id="143" w:author="Traxler, Maureen" w:date="2015-05-01T15:45:00Z">
            <w:rPr>
              <w:rFonts w:ascii="Times New Roman" w:eastAsiaTheme="minorHAnsi" w:hAnsi="Times New Roman"/>
              <w:strike/>
              <w:spacing w:val="3"/>
              <w:sz w:val="20"/>
            </w:rPr>
          </w:rPrChange>
        </w:rPr>
        <w:t>e</w:t>
      </w:r>
      <w:r w:rsidRPr="00B67FEB">
        <w:rPr>
          <w:rFonts w:ascii="Times New Roman" w:eastAsiaTheme="minorHAnsi" w:hAnsi="Times New Roman"/>
          <w:spacing w:val="-1"/>
          <w:sz w:val="20"/>
          <w:rPrChange w:id="144"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145" w:author="Traxler, Maureen" w:date="2015-05-01T15:45:00Z">
            <w:rPr>
              <w:rFonts w:ascii="Times New Roman" w:eastAsiaTheme="minorHAnsi" w:hAnsi="Times New Roman"/>
              <w:strike/>
              <w:sz w:val="20"/>
            </w:rPr>
          </w:rPrChange>
        </w:rPr>
        <w:t>.</w:t>
      </w:r>
      <w:r w:rsidRPr="00B67FEB">
        <w:rPr>
          <w:rFonts w:ascii="Times New Roman" w:eastAsiaTheme="minorHAnsi" w:hAnsi="Times New Roman"/>
          <w:spacing w:val="-6"/>
          <w:sz w:val="20"/>
          <w:rPrChange w:id="146"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3"/>
          <w:sz w:val="20"/>
          <w:rPrChange w:id="147" w:author="Traxler, Maureen" w:date="2015-05-01T15:45:00Z">
            <w:rPr>
              <w:rFonts w:ascii="Times New Roman" w:eastAsiaTheme="minorHAnsi" w:hAnsi="Times New Roman"/>
              <w:strike/>
              <w:spacing w:val="3"/>
              <w:sz w:val="20"/>
            </w:rPr>
          </w:rPrChange>
        </w:rPr>
        <w:t>T</w:t>
      </w:r>
      <w:r w:rsidRPr="00B67FEB">
        <w:rPr>
          <w:rFonts w:ascii="Times New Roman" w:eastAsiaTheme="minorHAnsi" w:hAnsi="Times New Roman"/>
          <w:spacing w:val="-1"/>
          <w:sz w:val="20"/>
          <w:rPrChange w:id="148"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149" w:author="Traxler, Maureen" w:date="2015-05-01T15:45:00Z">
            <w:rPr>
              <w:rFonts w:ascii="Times New Roman" w:eastAsiaTheme="minorHAnsi" w:hAnsi="Times New Roman"/>
              <w:strike/>
              <w:sz w:val="20"/>
            </w:rPr>
          </w:rPrChange>
        </w:rPr>
        <w:t>is</w:t>
      </w:r>
      <w:r w:rsidRPr="00B67FEB">
        <w:rPr>
          <w:rFonts w:ascii="Times New Roman" w:eastAsiaTheme="minorHAnsi" w:hAnsi="Times New Roman"/>
          <w:spacing w:val="-5"/>
          <w:sz w:val="20"/>
          <w:rPrChange w:id="150"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151"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152"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153" w:author="Traxler, Maureen" w:date="2015-05-01T15:45:00Z">
            <w:rPr>
              <w:rFonts w:ascii="Times New Roman" w:eastAsiaTheme="minorHAnsi" w:hAnsi="Times New Roman"/>
              <w:strike/>
              <w:spacing w:val="1"/>
              <w:sz w:val="20"/>
            </w:rPr>
          </w:rPrChange>
        </w:rPr>
        <w:t>c</w:t>
      </w:r>
      <w:r w:rsidRPr="00B67FEB">
        <w:rPr>
          <w:rFonts w:ascii="Times New Roman" w:eastAsiaTheme="minorHAnsi" w:hAnsi="Times New Roman"/>
          <w:sz w:val="20"/>
          <w:rPrChange w:id="154" w:author="Traxler, Maureen" w:date="2015-05-01T15:45:00Z">
            <w:rPr>
              <w:rFonts w:ascii="Times New Roman" w:eastAsiaTheme="minorHAnsi" w:hAnsi="Times New Roman"/>
              <w:strike/>
              <w:sz w:val="20"/>
            </w:rPr>
          </w:rPrChange>
        </w:rPr>
        <w:t>ti</w:t>
      </w:r>
      <w:r w:rsidRPr="00B67FEB">
        <w:rPr>
          <w:rFonts w:ascii="Times New Roman" w:eastAsiaTheme="minorHAnsi" w:hAnsi="Times New Roman"/>
          <w:spacing w:val="1"/>
          <w:sz w:val="20"/>
          <w:rPrChange w:id="155"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156" w:author="Traxler, Maureen" w:date="2015-05-01T15:45:00Z">
            <w:rPr>
              <w:rFonts w:ascii="Times New Roman" w:eastAsiaTheme="minorHAnsi" w:hAnsi="Times New Roman"/>
              <w:strike/>
              <w:sz w:val="20"/>
            </w:rPr>
          </w:rPrChange>
        </w:rPr>
        <w:t>n</w:t>
      </w:r>
      <w:r w:rsidRPr="00B67FEB">
        <w:rPr>
          <w:rFonts w:ascii="Times New Roman" w:eastAsiaTheme="minorHAnsi" w:hAnsi="Times New Roman"/>
          <w:spacing w:val="-7"/>
          <w:sz w:val="20"/>
          <w:rPrChange w:id="157"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2"/>
          <w:sz w:val="20"/>
          <w:rPrChange w:id="158" w:author="Traxler, Maureen" w:date="2015-05-01T15:45: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159"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160" w:author="Traxler, Maureen" w:date="2015-05-01T15:45:00Z">
            <w:rPr>
              <w:rFonts w:ascii="Times New Roman" w:eastAsiaTheme="minorHAnsi" w:hAnsi="Times New Roman"/>
              <w:strike/>
              <w:sz w:val="20"/>
            </w:rPr>
          </w:rPrChange>
        </w:rPr>
        <w:t>all</w:t>
      </w:r>
      <w:r w:rsidRPr="00B67FEB">
        <w:rPr>
          <w:rFonts w:ascii="Times New Roman" w:eastAsiaTheme="minorHAnsi" w:hAnsi="Times New Roman"/>
          <w:spacing w:val="-1"/>
          <w:sz w:val="20"/>
          <w:rPrChange w:id="161" w:author="Traxler, Maureen" w:date="2015-05-01T15:45:00Z">
            <w:rPr>
              <w:rFonts w:ascii="Times New Roman" w:eastAsiaTheme="minorHAnsi" w:hAnsi="Times New Roman"/>
              <w:strike/>
              <w:spacing w:val="-1"/>
              <w:sz w:val="20"/>
            </w:rPr>
          </w:rPrChange>
        </w:rPr>
        <w:t xml:space="preserve"> n</w:t>
      </w:r>
      <w:r w:rsidRPr="00B67FEB">
        <w:rPr>
          <w:rFonts w:ascii="Times New Roman" w:eastAsiaTheme="minorHAnsi" w:hAnsi="Times New Roman"/>
          <w:spacing w:val="1"/>
          <w:sz w:val="20"/>
          <w:rPrChange w:id="162"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163"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3"/>
          <w:sz w:val="20"/>
          <w:rPrChange w:id="164"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65" w:author="Traxler, Maureen" w:date="2015-05-01T15:45:00Z">
            <w:rPr>
              <w:rFonts w:ascii="Times New Roman" w:eastAsiaTheme="minorHAnsi" w:hAnsi="Times New Roman"/>
              <w:strike/>
              <w:spacing w:val="1"/>
              <w:sz w:val="20"/>
            </w:rPr>
          </w:rPrChange>
        </w:rPr>
        <w:t>app</w:t>
      </w:r>
      <w:r w:rsidRPr="00B67FEB">
        <w:rPr>
          <w:rFonts w:ascii="Times New Roman" w:eastAsiaTheme="minorHAnsi" w:hAnsi="Times New Roman"/>
          <w:spacing w:val="2"/>
          <w:sz w:val="20"/>
          <w:rPrChange w:id="166"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167" w:author="Traxler, Maureen" w:date="2015-05-01T15:45:00Z">
            <w:rPr>
              <w:rFonts w:ascii="Times New Roman" w:eastAsiaTheme="minorHAnsi" w:hAnsi="Times New Roman"/>
              <w:strike/>
              <w:sz w:val="20"/>
            </w:rPr>
          </w:rPrChange>
        </w:rPr>
        <w:t>y</w:t>
      </w:r>
      <w:r w:rsidRPr="00B67FEB">
        <w:rPr>
          <w:rFonts w:ascii="Times New Roman" w:eastAsiaTheme="minorHAnsi" w:hAnsi="Times New Roman"/>
          <w:spacing w:val="-7"/>
          <w:sz w:val="20"/>
          <w:rPrChange w:id="168"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169" w:author="Traxler, Maureen" w:date="2015-05-01T15:45:00Z">
            <w:rPr>
              <w:rFonts w:ascii="Times New Roman" w:eastAsiaTheme="minorHAnsi" w:hAnsi="Times New Roman"/>
              <w:strike/>
              <w:sz w:val="20"/>
            </w:rPr>
          </w:rPrChange>
        </w:rPr>
        <w:t>to</w:t>
      </w:r>
      <w:r w:rsidRPr="00B67FEB">
        <w:rPr>
          <w:rFonts w:ascii="Times New Roman" w:eastAsiaTheme="minorHAnsi" w:hAnsi="Times New Roman"/>
          <w:spacing w:val="-1"/>
          <w:sz w:val="20"/>
          <w:rPrChange w:id="170"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71"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1"/>
          <w:sz w:val="20"/>
          <w:rPrChange w:id="172"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pacing w:val="1"/>
          <w:sz w:val="20"/>
          <w:rPrChange w:id="173"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174"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175"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3"/>
          <w:sz w:val="20"/>
          <w:rPrChange w:id="176"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177"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178"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pacing w:val="-1"/>
          <w:sz w:val="20"/>
          <w:rPrChange w:id="179" w:author="Traxler, Maureen" w:date="2015-05-01T15:45:00Z">
            <w:rPr>
              <w:rFonts w:ascii="Times New Roman" w:eastAsiaTheme="minorHAnsi" w:hAnsi="Times New Roman"/>
              <w:strike/>
              <w:spacing w:val="-1"/>
              <w:sz w:val="20"/>
            </w:rPr>
          </w:rPrChange>
        </w:rPr>
        <w:t>u</w:t>
      </w:r>
      <w:r w:rsidRPr="00B67FEB">
        <w:rPr>
          <w:rFonts w:ascii="Times New Roman" w:eastAsiaTheme="minorHAnsi" w:hAnsi="Times New Roman"/>
          <w:sz w:val="20"/>
          <w:rPrChange w:id="180" w:author="Traxler, Maureen" w:date="2015-05-01T15:45:00Z">
            <w:rPr>
              <w:rFonts w:ascii="Times New Roman" w:eastAsiaTheme="minorHAnsi" w:hAnsi="Times New Roman"/>
              <w:strike/>
              <w:sz w:val="20"/>
            </w:rPr>
          </w:rPrChange>
        </w:rPr>
        <w:t>lt</w:t>
      </w:r>
      <w:r w:rsidRPr="00B67FEB">
        <w:rPr>
          <w:rFonts w:ascii="Times New Roman" w:eastAsiaTheme="minorHAnsi" w:hAnsi="Times New Roman"/>
          <w:spacing w:val="-2"/>
          <w:sz w:val="20"/>
          <w:rPrChange w:id="181" w:author="Traxler, Maureen" w:date="2015-05-01T15:45:00Z">
            <w:rPr>
              <w:rFonts w:ascii="Times New Roman" w:eastAsiaTheme="minorHAnsi" w:hAnsi="Times New Roman"/>
              <w:strike/>
              <w:spacing w:val="-2"/>
              <w:sz w:val="20"/>
            </w:rPr>
          </w:rPrChange>
        </w:rPr>
        <w:t xml:space="preserve"> f</w:t>
      </w:r>
      <w:r w:rsidRPr="00B67FEB">
        <w:rPr>
          <w:rFonts w:ascii="Times New Roman" w:eastAsiaTheme="minorHAnsi" w:hAnsi="Times New Roman"/>
          <w:spacing w:val="3"/>
          <w:sz w:val="20"/>
          <w:rPrChange w:id="182"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83"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184"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2"/>
          <w:sz w:val="20"/>
          <w:rPrChange w:id="185"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186" w:author="Traxler, Maureen" w:date="2015-05-01T15:45:00Z">
            <w:rPr>
              <w:rFonts w:ascii="Times New Roman" w:eastAsiaTheme="minorHAnsi" w:hAnsi="Times New Roman"/>
              <w:strike/>
              <w:sz w:val="20"/>
            </w:rPr>
          </w:rPrChange>
        </w:rPr>
        <w:t>y</w:t>
      </w:r>
      <w:r w:rsidRPr="00B67FEB">
        <w:rPr>
          <w:rFonts w:ascii="Times New Roman" w:eastAsiaTheme="minorHAnsi" w:hAnsi="Times New Roman"/>
          <w:spacing w:val="-6"/>
          <w:sz w:val="20"/>
          <w:rPrChange w:id="187"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88"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189"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pacing w:val="-1"/>
          <w:sz w:val="20"/>
          <w:rPrChange w:id="190"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191" w:author="Traxler, Maureen" w:date="2015-05-01T15:45:00Z">
            <w:rPr>
              <w:rFonts w:ascii="Times New Roman" w:eastAsiaTheme="minorHAnsi" w:hAnsi="Times New Roman"/>
              <w:strike/>
              <w:sz w:val="20"/>
            </w:rPr>
          </w:rPrChange>
        </w:rPr>
        <w:t>es</w:t>
      </w:r>
      <w:r w:rsidRPr="00B67FEB">
        <w:rPr>
          <w:rFonts w:ascii="Times New Roman" w:eastAsiaTheme="minorHAnsi" w:hAnsi="Times New Roman"/>
          <w:spacing w:val="-6"/>
          <w:sz w:val="20"/>
          <w:rPrChange w:id="192"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193" w:author="Traxler, Maureen" w:date="2015-05-01T15:45:00Z">
            <w:rPr>
              <w:rFonts w:ascii="Times New Roman" w:eastAsiaTheme="minorHAnsi" w:hAnsi="Times New Roman"/>
              <w:strike/>
              <w:sz w:val="20"/>
            </w:rPr>
          </w:rPrChange>
        </w:rPr>
        <w:t>lice</w:t>
      </w:r>
      <w:r w:rsidRPr="00B67FEB">
        <w:rPr>
          <w:rFonts w:ascii="Times New Roman" w:eastAsiaTheme="minorHAnsi" w:hAnsi="Times New Roman"/>
          <w:spacing w:val="-1"/>
          <w:sz w:val="20"/>
          <w:rPrChange w:id="194" w:author="Traxler, Maureen" w:date="2015-05-01T15:45:00Z">
            <w:rPr>
              <w:rFonts w:ascii="Times New Roman" w:eastAsiaTheme="minorHAnsi" w:hAnsi="Times New Roman"/>
              <w:strike/>
              <w:spacing w:val="-1"/>
              <w:sz w:val="20"/>
            </w:rPr>
          </w:rPrChange>
        </w:rPr>
        <w:t>ns</w:t>
      </w:r>
      <w:r w:rsidRPr="00B67FEB">
        <w:rPr>
          <w:rFonts w:ascii="Times New Roman" w:eastAsiaTheme="minorHAnsi" w:hAnsi="Times New Roman"/>
          <w:sz w:val="20"/>
          <w:rPrChange w:id="195" w:author="Traxler, Maureen" w:date="2015-05-01T15:45:00Z">
            <w:rPr>
              <w:rFonts w:ascii="Times New Roman" w:eastAsiaTheme="minorHAnsi" w:hAnsi="Times New Roman"/>
              <w:strike/>
              <w:sz w:val="20"/>
            </w:rPr>
          </w:rPrChange>
        </w:rPr>
        <w:t>ed</w:t>
      </w:r>
      <w:r w:rsidRPr="00B67FEB">
        <w:rPr>
          <w:rFonts w:ascii="Times New Roman" w:eastAsiaTheme="minorHAnsi" w:hAnsi="Times New Roman"/>
          <w:spacing w:val="-5"/>
          <w:sz w:val="20"/>
          <w:rPrChange w:id="196"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3"/>
          <w:sz w:val="20"/>
          <w:rPrChange w:id="197" w:author="Traxler, Maureen" w:date="2015-05-01T15:45:00Z">
            <w:rPr>
              <w:rFonts w:ascii="Times New Roman" w:eastAsiaTheme="minorHAnsi" w:hAnsi="Times New Roman"/>
              <w:strike/>
              <w:spacing w:val="3"/>
              <w:sz w:val="20"/>
            </w:rPr>
          </w:rPrChange>
        </w:rPr>
        <w:t>b</w:t>
      </w:r>
      <w:r w:rsidRPr="00B67FEB">
        <w:rPr>
          <w:rFonts w:ascii="Times New Roman" w:eastAsiaTheme="minorHAnsi" w:hAnsi="Times New Roman"/>
          <w:sz w:val="20"/>
          <w:rPrChange w:id="198" w:author="Traxler, Maureen" w:date="2015-05-01T15:45:00Z">
            <w:rPr>
              <w:rFonts w:ascii="Times New Roman" w:eastAsiaTheme="minorHAnsi" w:hAnsi="Times New Roman"/>
              <w:strike/>
              <w:sz w:val="20"/>
            </w:rPr>
          </w:rPrChange>
        </w:rPr>
        <w:t>y</w:t>
      </w:r>
      <w:r w:rsidRPr="00B67FEB">
        <w:rPr>
          <w:rFonts w:ascii="Times New Roman" w:eastAsiaTheme="minorHAnsi" w:hAnsi="Times New Roman"/>
          <w:spacing w:val="-5"/>
          <w:sz w:val="20"/>
          <w:rPrChange w:id="199"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2"/>
          <w:sz w:val="20"/>
          <w:rPrChange w:id="200" w:author="Traxler, Maureen" w:date="2015-05-01T15:45: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201"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202"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203"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204"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205" w:author="Traxler, Maureen" w:date="2015-05-01T15:45:00Z">
            <w:rPr>
              <w:rFonts w:ascii="Times New Roman" w:eastAsiaTheme="minorHAnsi" w:hAnsi="Times New Roman"/>
              <w:strike/>
              <w:sz w:val="20"/>
            </w:rPr>
          </w:rPrChange>
        </w:rPr>
        <w:t>tate</w:t>
      </w:r>
      <w:r w:rsidRPr="00B67FEB">
        <w:rPr>
          <w:rFonts w:ascii="Times New Roman" w:eastAsiaTheme="minorHAnsi" w:hAnsi="Times New Roman"/>
          <w:spacing w:val="-3"/>
          <w:sz w:val="20"/>
          <w:rPrChange w:id="206"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3"/>
          <w:sz w:val="20"/>
          <w:rPrChange w:id="207"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z w:val="20"/>
          <w:rPrChange w:id="208" w:author="Traxler, Maureen" w:date="2015-05-01T15:45:00Z">
            <w:rPr>
              <w:rFonts w:ascii="Times New Roman" w:eastAsiaTheme="minorHAnsi" w:hAnsi="Times New Roman"/>
              <w:strike/>
              <w:sz w:val="20"/>
            </w:rPr>
          </w:rPrChange>
        </w:rPr>
        <w:t>f</w:t>
      </w:r>
      <w:r w:rsidRPr="00B67FEB">
        <w:rPr>
          <w:rFonts w:ascii="Times New Roman" w:eastAsiaTheme="minorHAnsi" w:hAnsi="Times New Roman"/>
          <w:spacing w:val="-3"/>
          <w:sz w:val="20"/>
          <w:rPrChange w:id="209"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210" w:author="Traxler, Maureen" w:date="2015-05-01T15:45:00Z">
            <w:rPr>
              <w:rFonts w:ascii="Times New Roman" w:eastAsiaTheme="minorHAnsi" w:hAnsi="Times New Roman"/>
              <w:strike/>
              <w:spacing w:val="1"/>
              <w:sz w:val="20"/>
            </w:rPr>
          </w:rPrChange>
        </w:rPr>
        <w:t>W</w:t>
      </w:r>
      <w:r w:rsidRPr="00B67FEB">
        <w:rPr>
          <w:rFonts w:ascii="Times New Roman" w:eastAsiaTheme="minorHAnsi" w:hAnsi="Times New Roman"/>
          <w:sz w:val="20"/>
          <w:rPrChange w:id="211" w:author="Traxler, Maureen" w:date="2015-05-01T15:45:00Z">
            <w:rPr>
              <w:rFonts w:ascii="Times New Roman" w:eastAsiaTheme="minorHAnsi" w:hAnsi="Times New Roman"/>
              <w:strike/>
              <w:sz w:val="20"/>
            </w:rPr>
          </w:rPrChange>
        </w:rPr>
        <w:t>as</w:t>
      </w:r>
      <w:r w:rsidRPr="00B67FEB">
        <w:rPr>
          <w:rFonts w:ascii="Times New Roman" w:eastAsiaTheme="minorHAnsi" w:hAnsi="Times New Roman"/>
          <w:spacing w:val="-2"/>
          <w:sz w:val="20"/>
          <w:rPrChange w:id="212" w:author="Traxler, Maureen" w:date="2015-05-01T15:45:00Z">
            <w:rPr>
              <w:rFonts w:ascii="Times New Roman" w:eastAsiaTheme="minorHAnsi" w:hAnsi="Times New Roman"/>
              <w:strike/>
              <w:spacing w:val="-2"/>
              <w:sz w:val="20"/>
            </w:rPr>
          </w:rPrChange>
        </w:rPr>
        <w:t>h</w:t>
      </w:r>
      <w:r w:rsidRPr="00B67FEB">
        <w:rPr>
          <w:rFonts w:ascii="Times New Roman" w:eastAsiaTheme="minorHAnsi" w:hAnsi="Times New Roman"/>
          <w:spacing w:val="2"/>
          <w:sz w:val="20"/>
          <w:rPrChange w:id="213" w:author="Traxler, Maureen" w:date="2015-05-01T15:45: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214" w:author="Traxler, Maureen" w:date="2015-05-01T15:45:00Z">
            <w:rPr>
              <w:rFonts w:ascii="Times New Roman" w:eastAsiaTheme="minorHAnsi" w:hAnsi="Times New Roman"/>
              <w:strike/>
              <w:spacing w:val="-1"/>
              <w:sz w:val="20"/>
            </w:rPr>
          </w:rPrChange>
        </w:rPr>
        <w:t>ng</w:t>
      </w:r>
      <w:r w:rsidRPr="00B67FEB">
        <w:rPr>
          <w:rFonts w:ascii="Times New Roman" w:eastAsiaTheme="minorHAnsi" w:hAnsi="Times New Roman"/>
          <w:sz w:val="20"/>
          <w:rPrChange w:id="215"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3"/>
          <w:sz w:val="20"/>
          <w:rPrChange w:id="216"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z w:val="20"/>
          <w:rPrChange w:id="217" w:author="Traxler, Maureen" w:date="2015-05-01T15:45:00Z">
            <w:rPr>
              <w:rFonts w:ascii="Times New Roman" w:eastAsiaTheme="minorHAnsi" w:hAnsi="Times New Roman"/>
              <w:strike/>
              <w:sz w:val="20"/>
            </w:rPr>
          </w:rPrChange>
        </w:rPr>
        <w:t>n</w:t>
      </w:r>
      <w:r w:rsidRPr="00B67FEB">
        <w:rPr>
          <w:rFonts w:ascii="Times New Roman" w:eastAsiaTheme="minorHAnsi" w:hAnsi="Times New Roman"/>
          <w:spacing w:val="-11"/>
          <w:sz w:val="20"/>
          <w:rPrChange w:id="218" w:author="Traxler, Maureen" w:date="2015-05-01T15:45:00Z">
            <w:rPr>
              <w:rFonts w:ascii="Times New Roman" w:eastAsiaTheme="minorHAnsi" w:hAnsi="Times New Roman"/>
              <w:strike/>
              <w:spacing w:val="-11"/>
              <w:sz w:val="20"/>
            </w:rPr>
          </w:rPrChange>
        </w:rPr>
        <w:t xml:space="preserve"> </w:t>
      </w:r>
      <w:r w:rsidRPr="00B67FEB">
        <w:rPr>
          <w:rFonts w:ascii="Times New Roman" w:eastAsiaTheme="minorHAnsi" w:hAnsi="Times New Roman"/>
          <w:spacing w:val="1"/>
          <w:sz w:val="20"/>
          <w:rPrChange w:id="219"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z w:val="20"/>
          <w:rPrChange w:id="220"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221" w:author="Traxler, Maureen" w:date="2015-05-01T15:45:00Z">
            <w:rPr>
              <w:rFonts w:ascii="Times New Roman" w:eastAsiaTheme="minorHAnsi" w:hAnsi="Times New Roman"/>
              <w:strike/>
              <w:spacing w:val="1"/>
              <w:sz w:val="20"/>
            </w:rPr>
          </w:rPrChange>
        </w:rPr>
        <w:t>p</w:t>
      </w:r>
      <w:r w:rsidRPr="00B67FEB">
        <w:rPr>
          <w:rFonts w:ascii="Times New Roman" w:eastAsiaTheme="minorHAnsi" w:hAnsi="Times New Roman"/>
          <w:sz w:val="20"/>
          <w:rPrChange w:id="222"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223"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pacing w:val="2"/>
          <w:sz w:val="20"/>
          <w:rPrChange w:id="224" w:author="Traxler, Maureen" w:date="2015-05-01T15:45:00Z">
            <w:rPr>
              <w:rFonts w:ascii="Times New Roman" w:eastAsiaTheme="minorHAnsi" w:hAnsi="Times New Roman"/>
              <w:strike/>
              <w:spacing w:val="2"/>
              <w:sz w:val="20"/>
            </w:rPr>
          </w:rPrChange>
        </w:rPr>
        <w:t>t</w:t>
      </w:r>
      <w:r w:rsidRPr="00B67FEB">
        <w:rPr>
          <w:rFonts w:ascii="Times New Roman" w:eastAsiaTheme="minorHAnsi" w:hAnsi="Times New Roman"/>
          <w:spacing w:val="-4"/>
          <w:sz w:val="20"/>
          <w:rPrChange w:id="225" w:author="Traxler, Maureen" w:date="2015-05-01T15:45:00Z">
            <w:rPr>
              <w:rFonts w:ascii="Times New Roman" w:eastAsiaTheme="minorHAnsi" w:hAnsi="Times New Roman"/>
              <w:strike/>
              <w:spacing w:val="-4"/>
              <w:sz w:val="20"/>
            </w:rPr>
          </w:rPrChange>
        </w:rPr>
        <w:t>m</w:t>
      </w:r>
      <w:r w:rsidRPr="00B67FEB">
        <w:rPr>
          <w:rFonts w:ascii="Times New Roman" w:eastAsiaTheme="minorHAnsi" w:hAnsi="Times New Roman"/>
          <w:sz w:val="20"/>
          <w:rPrChange w:id="226"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227"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228"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9"/>
          <w:sz w:val="20"/>
          <w:rPrChange w:id="229" w:author="Traxler, Maureen" w:date="2015-05-01T15:45:00Z">
            <w:rPr>
              <w:rFonts w:ascii="Times New Roman" w:eastAsiaTheme="minorHAnsi" w:hAnsi="Times New Roman"/>
              <w:strike/>
              <w:spacing w:val="-9"/>
              <w:sz w:val="20"/>
            </w:rPr>
          </w:rPrChange>
        </w:rPr>
        <w:t xml:space="preserve"> </w:t>
      </w:r>
      <w:r w:rsidRPr="00B67FEB">
        <w:rPr>
          <w:rFonts w:ascii="Times New Roman" w:eastAsiaTheme="minorHAnsi" w:hAnsi="Times New Roman"/>
          <w:spacing w:val="1"/>
          <w:sz w:val="20"/>
          <w:rPrChange w:id="230"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231" w:author="Traxler, Maureen" w:date="2015-05-01T15:45:00Z">
            <w:rPr>
              <w:rFonts w:ascii="Times New Roman" w:eastAsiaTheme="minorHAnsi" w:hAnsi="Times New Roman"/>
              <w:strike/>
              <w:sz w:val="20"/>
            </w:rPr>
          </w:rPrChange>
        </w:rPr>
        <w:t>f</w:t>
      </w:r>
      <w:r w:rsidRPr="00B67FEB">
        <w:rPr>
          <w:rFonts w:ascii="Times New Roman" w:eastAsiaTheme="minorHAnsi" w:hAnsi="Times New Roman"/>
          <w:spacing w:val="-3"/>
          <w:sz w:val="20"/>
          <w:rPrChange w:id="232"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233"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pacing w:val="1"/>
          <w:sz w:val="20"/>
          <w:rPrChange w:id="234"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235" w:author="Traxler, Maureen" w:date="2015-05-01T15:45:00Z">
            <w:rPr>
              <w:rFonts w:ascii="Times New Roman" w:eastAsiaTheme="minorHAnsi" w:hAnsi="Times New Roman"/>
              <w:strike/>
              <w:sz w:val="20"/>
            </w:rPr>
          </w:rPrChange>
        </w:rPr>
        <w:t>cial a</w:t>
      </w:r>
      <w:r w:rsidRPr="00B67FEB">
        <w:rPr>
          <w:rFonts w:ascii="Times New Roman" w:eastAsiaTheme="minorHAnsi" w:hAnsi="Times New Roman"/>
          <w:spacing w:val="-1"/>
          <w:sz w:val="20"/>
          <w:rPrChange w:id="236"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237" w:author="Traxler, Maureen" w:date="2015-05-01T15:45:00Z">
            <w:rPr>
              <w:rFonts w:ascii="Times New Roman" w:eastAsiaTheme="minorHAnsi" w:hAnsi="Times New Roman"/>
              <w:strike/>
              <w:sz w:val="20"/>
            </w:rPr>
          </w:rPrChange>
        </w:rPr>
        <w:t>d</w:t>
      </w:r>
      <w:r w:rsidRPr="00B67FEB">
        <w:rPr>
          <w:rFonts w:ascii="Times New Roman" w:eastAsiaTheme="minorHAnsi" w:hAnsi="Times New Roman"/>
          <w:spacing w:val="-1"/>
          <w:sz w:val="20"/>
          <w:rPrChange w:id="238" w:author="Traxler, Maureen" w:date="2015-05-01T15:45:00Z">
            <w:rPr>
              <w:rFonts w:ascii="Times New Roman" w:eastAsiaTheme="minorHAnsi" w:hAnsi="Times New Roman"/>
              <w:strike/>
              <w:spacing w:val="-1"/>
              <w:sz w:val="20"/>
            </w:rPr>
          </w:rPrChange>
        </w:rPr>
        <w:t xml:space="preserve"> h</w:t>
      </w:r>
      <w:r w:rsidRPr="00B67FEB">
        <w:rPr>
          <w:rFonts w:ascii="Times New Roman" w:eastAsiaTheme="minorHAnsi" w:hAnsi="Times New Roman"/>
          <w:sz w:val="20"/>
          <w:rPrChange w:id="239"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240" w:author="Traxler, Maureen" w:date="2015-05-01T15:45:00Z">
            <w:rPr>
              <w:rFonts w:ascii="Times New Roman" w:eastAsiaTheme="minorHAnsi" w:hAnsi="Times New Roman"/>
              <w:strike/>
              <w:spacing w:val="1"/>
              <w:sz w:val="20"/>
            </w:rPr>
          </w:rPrChange>
        </w:rPr>
        <w:t>a</w:t>
      </w:r>
      <w:r w:rsidRPr="00B67FEB">
        <w:rPr>
          <w:rFonts w:ascii="Times New Roman" w:eastAsiaTheme="minorHAnsi" w:hAnsi="Times New Roman"/>
          <w:sz w:val="20"/>
          <w:rPrChange w:id="241" w:author="Traxler, Maureen" w:date="2015-05-01T15:45:00Z">
            <w:rPr>
              <w:rFonts w:ascii="Times New Roman" w:eastAsiaTheme="minorHAnsi" w:hAnsi="Times New Roman"/>
              <w:strike/>
              <w:sz w:val="20"/>
            </w:rPr>
          </w:rPrChange>
        </w:rPr>
        <w:t>l</w:t>
      </w:r>
      <w:r w:rsidRPr="00B67FEB">
        <w:rPr>
          <w:rFonts w:ascii="Times New Roman" w:eastAsiaTheme="minorHAnsi" w:hAnsi="Times New Roman"/>
          <w:spacing w:val="2"/>
          <w:sz w:val="20"/>
          <w:rPrChange w:id="242" w:author="Traxler, Maureen" w:date="2015-05-01T15:45:00Z">
            <w:rPr>
              <w:rFonts w:ascii="Times New Roman" w:eastAsiaTheme="minorHAnsi" w:hAnsi="Times New Roman"/>
              <w:strike/>
              <w:spacing w:val="2"/>
              <w:sz w:val="20"/>
            </w:rPr>
          </w:rPrChange>
        </w:rPr>
        <w:t>t</w:t>
      </w:r>
      <w:r w:rsidRPr="00B67FEB">
        <w:rPr>
          <w:rFonts w:ascii="Times New Roman" w:eastAsiaTheme="minorHAnsi" w:hAnsi="Times New Roman"/>
          <w:sz w:val="20"/>
          <w:rPrChange w:id="243" w:author="Traxler, Maureen" w:date="2015-05-01T15:45:00Z">
            <w:rPr>
              <w:rFonts w:ascii="Times New Roman" w:eastAsiaTheme="minorHAnsi" w:hAnsi="Times New Roman"/>
              <w:strike/>
              <w:sz w:val="20"/>
            </w:rPr>
          </w:rPrChange>
        </w:rPr>
        <w:t>h</w:t>
      </w:r>
      <w:r w:rsidRPr="00B67FEB">
        <w:rPr>
          <w:rFonts w:ascii="Times New Roman" w:eastAsiaTheme="minorHAnsi" w:hAnsi="Times New Roman"/>
          <w:spacing w:val="-6"/>
          <w:sz w:val="20"/>
          <w:rPrChange w:id="244"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245"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246"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247" w:author="Traxler, Maureen" w:date="2015-05-01T15:45:00Z">
            <w:rPr>
              <w:rFonts w:ascii="Times New Roman" w:eastAsiaTheme="minorHAnsi" w:hAnsi="Times New Roman"/>
              <w:strike/>
              <w:spacing w:val="1"/>
              <w:sz w:val="20"/>
            </w:rPr>
          </w:rPrChange>
        </w:rPr>
        <w:t>rv</w:t>
      </w:r>
      <w:r w:rsidRPr="00B67FEB">
        <w:rPr>
          <w:rFonts w:ascii="Times New Roman" w:eastAsiaTheme="minorHAnsi" w:hAnsi="Times New Roman"/>
          <w:sz w:val="20"/>
          <w:rPrChange w:id="248" w:author="Traxler, Maureen" w:date="2015-05-01T15:45:00Z">
            <w:rPr>
              <w:rFonts w:ascii="Times New Roman" w:eastAsiaTheme="minorHAnsi" w:hAnsi="Times New Roman"/>
              <w:strike/>
              <w:sz w:val="20"/>
            </w:rPr>
          </w:rPrChange>
        </w:rPr>
        <w:t>ices</w:t>
      </w:r>
      <w:r w:rsidRPr="00B67FEB">
        <w:rPr>
          <w:rFonts w:ascii="Times New Roman" w:eastAsiaTheme="minorHAnsi" w:hAnsi="Times New Roman"/>
          <w:spacing w:val="-6"/>
          <w:sz w:val="20"/>
          <w:rPrChange w:id="249"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250" w:author="Traxler, Maureen" w:date="2015-05-01T15:45:00Z">
            <w:rPr>
              <w:rFonts w:ascii="Times New Roman" w:eastAsiaTheme="minorHAnsi" w:hAnsi="Times New Roman"/>
              <w:strike/>
              <w:spacing w:val="1"/>
              <w:sz w:val="20"/>
            </w:rPr>
          </w:rPrChange>
        </w:rPr>
        <w:t>pr</w:t>
      </w:r>
      <w:r w:rsidRPr="00B67FEB">
        <w:rPr>
          <w:rFonts w:ascii="Times New Roman" w:eastAsiaTheme="minorHAnsi" w:hAnsi="Times New Roman"/>
          <w:sz w:val="20"/>
          <w:rPrChange w:id="251"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1"/>
          <w:sz w:val="20"/>
          <w:rPrChange w:id="252"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253" w:author="Traxler, Maureen" w:date="2015-05-01T15:45:00Z">
            <w:rPr>
              <w:rFonts w:ascii="Times New Roman" w:eastAsiaTheme="minorHAnsi" w:hAnsi="Times New Roman"/>
              <w:strike/>
              <w:sz w:val="20"/>
            </w:rPr>
          </w:rPrChange>
        </w:rPr>
        <w:t>r</w:t>
      </w:r>
      <w:r w:rsidRPr="00B67FEB">
        <w:rPr>
          <w:rFonts w:ascii="Times New Roman" w:eastAsiaTheme="minorHAnsi" w:hAnsi="Times New Roman"/>
          <w:spacing w:val="-3"/>
          <w:sz w:val="20"/>
          <w:rPrChange w:id="254"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255" w:author="Traxler, Maureen" w:date="2015-05-01T15:45:00Z">
            <w:rPr>
              <w:rFonts w:ascii="Times New Roman" w:eastAsiaTheme="minorHAnsi" w:hAnsi="Times New Roman"/>
              <w:strike/>
              <w:sz w:val="20"/>
            </w:rPr>
          </w:rPrChange>
        </w:rPr>
        <w:t>to</w:t>
      </w:r>
      <w:r w:rsidRPr="00B67FEB">
        <w:rPr>
          <w:rFonts w:ascii="Times New Roman" w:eastAsiaTheme="minorHAnsi" w:hAnsi="Times New Roman"/>
          <w:spacing w:val="-1"/>
          <w:sz w:val="20"/>
          <w:rPrChange w:id="256"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2"/>
          <w:sz w:val="20"/>
          <w:rPrChange w:id="257" w:author="Traxler, Maureen" w:date="2015-05-01T15:45:00Z">
            <w:rPr>
              <w:rFonts w:ascii="Times New Roman" w:eastAsiaTheme="minorHAnsi" w:hAnsi="Times New Roman"/>
              <w:strike/>
              <w:spacing w:val="2"/>
              <w:sz w:val="20"/>
            </w:rPr>
          </w:rPrChange>
        </w:rPr>
        <w:t>J</w:t>
      </w:r>
      <w:r w:rsidRPr="00B67FEB">
        <w:rPr>
          <w:rFonts w:ascii="Times New Roman" w:eastAsiaTheme="minorHAnsi" w:hAnsi="Times New Roman"/>
          <w:spacing w:val="-1"/>
          <w:sz w:val="20"/>
          <w:rPrChange w:id="258" w:author="Traxler, Maureen" w:date="2015-05-01T15:45:00Z">
            <w:rPr>
              <w:rFonts w:ascii="Times New Roman" w:eastAsiaTheme="minorHAnsi" w:hAnsi="Times New Roman"/>
              <w:strike/>
              <w:spacing w:val="-1"/>
              <w:sz w:val="20"/>
            </w:rPr>
          </w:rPrChange>
        </w:rPr>
        <w:t>u</w:t>
      </w:r>
      <w:r w:rsidRPr="00B67FEB">
        <w:rPr>
          <w:rFonts w:ascii="Times New Roman" w:eastAsiaTheme="minorHAnsi" w:hAnsi="Times New Roman"/>
          <w:sz w:val="20"/>
          <w:rPrChange w:id="259" w:author="Traxler, Maureen" w:date="2015-05-01T15:45:00Z">
            <w:rPr>
              <w:rFonts w:ascii="Times New Roman" w:eastAsiaTheme="minorHAnsi" w:hAnsi="Times New Roman"/>
              <w:strike/>
              <w:sz w:val="20"/>
            </w:rPr>
          </w:rPrChange>
        </w:rPr>
        <w:t>ly</w:t>
      </w:r>
      <w:r w:rsidRPr="00B67FEB">
        <w:rPr>
          <w:rFonts w:ascii="Times New Roman" w:eastAsiaTheme="minorHAnsi" w:hAnsi="Times New Roman"/>
          <w:spacing w:val="-4"/>
          <w:sz w:val="20"/>
          <w:rPrChange w:id="260"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261" w:author="Traxler, Maureen" w:date="2015-05-01T15:45:00Z">
            <w:rPr>
              <w:rFonts w:ascii="Times New Roman" w:eastAsiaTheme="minorHAnsi" w:hAnsi="Times New Roman"/>
              <w:strike/>
              <w:spacing w:val="1"/>
              <w:sz w:val="20"/>
            </w:rPr>
          </w:rPrChange>
        </w:rPr>
        <w:t>1</w:t>
      </w:r>
      <w:r w:rsidRPr="00B67FEB">
        <w:rPr>
          <w:rFonts w:ascii="Times New Roman" w:eastAsiaTheme="minorHAnsi" w:hAnsi="Times New Roman"/>
          <w:sz w:val="20"/>
          <w:rPrChange w:id="262" w:author="Traxler, Maureen" w:date="2015-05-01T15:45:00Z">
            <w:rPr>
              <w:rFonts w:ascii="Times New Roman" w:eastAsiaTheme="minorHAnsi" w:hAnsi="Times New Roman"/>
              <w:strike/>
              <w:sz w:val="20"/>
            </w:rPr>
          </w:rPrChange>
        </w:rPr>
        <w:t xml:space="preserve">, </w:t>
      </w:r>
      <w:r w:rsidRPr="00B67FEB">
        <w:rPr>
          <w:rFonts w:ascii="Times New Roman" w:eastAsiaTheme="minorHAnsi" w:hAnsi="Times New Roman"/>
          <w:spacing w:val="1"/>
          <w:sz w:val="20"/>
          <w:rPrChange w:id="263" w:author="Traxler, Maureen" w:date="2015-05-01T15:45:00Z">
            <w:rPr>
              <w:rFonts w:ascii="Times New Roman" w:eastAsiaTheme="minorHAnsi" w:hAnsi="Times New Roman"/>
              <w:strike/>
              <w:spacing w:val="1"/>
              <w:sz w:val="20"/>
            </w:rPr>
          </w:rPrChange>
        </w:rPr>
        <w:t>200</w:t>
      </w:r>
      <w:r w:rsidRPr="00B67FEB">
        <w:rPr>
          <w:rFonts w:ascii="Times New Roman" w:eastAsiaTheme="minorHAnsi" w:hAnsi="Times New Roman"/>
          <w:spacing w:val="-1"/>
          <w:sz w:val="20"/>
          <w:rPrChange w:id="264" w:author="Traxler, Maureen" w:date="2015-05-01T15:45:00Z">
            <w:rPr>
              <w:rFonts w:ascii="Times New Roman" w:eastAsiaTheme="minorHAnsi" w:hAnsi="Times New Roman"/>
              <w:strike/>
              <w:spacing w:val="-1"/>
              <w:sz w:val="20"/>
            </w:rPr>
          </w:rPrChange>
        </w:rPr>
        <w:t>1</w:t>
      </w:r>
      <w:r w:rsidRPr="00B67FEB">
        <w:rPr>
          <w:rFonts w:ascii="Times New Roman" w:eastAsiaTheme="minorHAnsi" w:hAnsi="Times New Roman"/>
          <w:sz w:val="20"/>
          <w:rPrChange w:id="265" w:author="Traxler, Maureen" w:date="2015-05-01T15:45:00Z">
            <w:rPr>
              <w:rFonts w:ascii="Times New Roman" w:eastAsiaTheme="minorHAnsi" w:hAnsi="Times New Roman"/>
              <w:strike/>
              <w:sz w:val="20"/>
            </w:rPr>
          </w:rPrChange>
        </w:rPr>
        <w:t>.</w:t>
      </w:r>
    </w:p>
    <w:p w:rsidR="00A61DC9" w:rsidRPr="00A61DC9" w:rsidRDefault="00A61DC9" w:rsidP="00A61DC9">
      <w:pPr>
        <w:autoSpaceDE w:val="0"/>
        <w:autoSpaceDN w:val="0"/>
        <w:adjustRightInd w:val="0"/>
        <w:spacing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180" w:right="-44"/>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S</w:t>
      </w:r>
      <w:r w:rsidRPr="00A61DC9">
        <w:rPr>
          <w:rFonts w:ascii="Times New Roman" w:eastAsiaTheme="minorHAnsi" w:hAnsi="Times New Roman"/>
          <w:b/>
          <w:bCs/>
          <w:strike/>
          <w:spacing w:val="-1"/>
          <w:sz w:val="20"/>
        </w:rPr>
        <w:t>u</w:t>
      </w:r>
      <w:r w:rsidRPr="00A61DC9">
        <w:rPr>
          <w:rFonts w:ascii="Times New Roman" w:eastAsiaTheme="minorHAnsi" w:hAnsi="Times New Roman"/>
          <w:b/>
          <w:bCs/>
          <w:strike/>
          <w:spacing w:val="2"/>
          <w:sz w:val="20"/>
        </w:rPr>
        <w:t>b</w:t>
      </w:r>
      <w:r w:rsidRPr="00A61DC9">
        <w:rPr>
          <w:rFonts w:ascii="Times New Roman" w:eastAsiaTheme="minorHAnsi" w:hAnsi="Times New Roman"/>
          <w:b/>
          <w:bCs/>
          <w:strike/>
          <w:spacing w:val="-5"/>
          <w:sz w:val="20"/>
        </w:rPr>
        <w:t>m</w:t>
      </w:r>
      <w:r w:rsidRPr="00A61DC9">
        <w:rPr>
          <w:rFonts w:ascii="Times New Roman" w:eastAsiaTheme="minorHAnsi" w:hAnsi="Times New Roman"/>
          <w:b/>
          <w:bCs/>
          <w:strike/>
          <w:sz w:val="20"/>
        </w:rPr>
        <w:t>it</w:t>
      </w:r>
      <w:r w:rsidRPr="00A61DC9">
        <w:rPr>
          <w:rFonts w:ascii="Times New Roman" w:eastAsiaTheme="minorHAnsi" w:hAnsi="Times New Roman"/>
          <w:b/>
          <w:bCs/>
          <w:strike/>
          <w:spacing w:val="1"/>
          <w:sz w:val="20"/>
        </w:rPr>
        <w:t>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z w:val="20"/>
        </w:rPr>
        <w:t>st</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1"/>
          <w:sz w:val="20"/>
        </w:rPr>
        <w:t>d</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d</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7"/>
          <w:sz w:val="20"/>
        </w:rPr>
        <w:t xml:space="preserve"> </w:t>
      </w:r>
      <w:r w:rsidRPr="00A61DC9">
        <w:rPr>
          <w:rFonts w:ascii="Times New Roman" w:eastAsiaTheme="minorHAnsi" w:hAnsi="Times New Roman"/>
          <w:strike/>
          <w:spacing w:val="1"/>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dd</w:t>
      </w:r>
      <w:r w:rsidRPr="00A61DC9">
        <w:rPr>
          <w:rFonts w:ascii="Times New Roman" w:eastAsiaTheme="minorHAnsi" w:hAnsi="Times New Roman"/>
          <w:strike/>
          <w:sz w:val="20"/>
        </w:rPr>
        <w:t>ition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107</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b</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tal</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ify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 G</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p</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R</w:t>
      </w:r>
      <w:r w:rsidRPr="00A61DC9">
        <w:rPr>
          <w:rFonts w:ascii="Times New Roman" w:eastAsiaTheme="minorHAnsi" w:hAnsi="Times New Roman"/>
          <w:strike/>
          <w:spacing w:val="-2"/>
          <w:sz w:val="20"/>
        </w:rPr>
        <w:t>-</w:t>
      </w:r>
      <w:r w:rsidRPr="00A61DC9">
        <w:rPr>
          <w:rFonts w:ascii="Times New Roman" w:eastAsiaTheme="minorHAnsi" w:hAnsi="Times New Roman"/>
          <w:strike/>
          <w:sz w:val="20"/>
        </w:rPr>
        <w:t>3</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c</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y</w:t>
      </w:r>
      <w:r w:rsidRPr="00A61DC9">
        <w:rPr>
          <w:rFonts w:ascii="Times New Roman" w:eastAsiaTheme="minorHAnsi" w:hAnsi="Times New Roman"/>
          <w:strike/>
          <w:sz w:val="20"/>
        </w:rPr>
        <w:t>.</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su</w:t>
      </w:r>
      <w:r w:rsidRPr="00A61DC9">
        <w:rPr>
          <w:rFonts w:ascii="Times New Roman" w:eastAsiaTheme="minorHAnsi" w:hAnsi="Times New Roman"/>
          <w:strike/>
          <w:spacing w:val="3"/>
          <w:sz w:val="20"/>
        </w:rPr>
        <w:t>b</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itt</w:t>
      </w:r>
      <w:r w:rsidRPr="00A61DC9">
        <w:rPr>
          <w:rFonts w:ascii="Times New Roman" w:eastAsiaTheme="minorHAnsi" w:hAnsi="Times New Roman"/>
          <w:strike/>
          <w:spacing w:val="2"/>
          <w:sz w:val="20"/>
        </w:rPr>
        <w:t>e</w:t>
      </w:r>
      <w:r w:rsidRPr="00A61DC9">
        <w:rPr>
          <w:rFonts w:ascii="Times New Roman" w:eastAsiaTheme="minorHAnsi" w:hAnsi="Times New Roman"/>
          <w:strike/>
          <w:sz w:val="20"/>
        </w:rPr>
        <w:t>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tif</w:t>
      </w:r>
      <w:r w:rsidRPr="00A61DC9">
        <w:rPr>
          <w:rFonts w:ascii="Times New Roman" w:eastAsiaTheme="minorHAnsi" w:hAnsi="Times New Roman"/>
          <w:strike/>
          <w:spacing w:val="-1"/>
          <w:sz w:val="20"/>
        </w:rPr>
        <w:t>y</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an</w:t>
      </w:r>
      <w:r w:rsidRPr="00A61DC9">
        <w:rPr>
          <w:rFonts w:ascii="Times New Roman" w:eastAsiaTheme="minorHAnsi" w:hAnsi="Times New Roman"/>
          <w:strike/>
          <w:sz w:val="20"/>
        </w:rPr>
        <w:t xml:space="preserve">s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ess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4"/>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m</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ele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or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3"/>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icate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ed</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clie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lee</w:t>
      </w:r>
      <w:r w:rsidRPr="00A61DC9">
        <w:rPr>
          <w:rFonts w:ascii="Times New Roman" w:eastAsiaTheme="minorHAnsi" w:hAnsi="Times New Roman"/>
          <w:strike/>
          <w:spacing w:val="2"/>
          <w:sz w:val="20"/>
        </w:rPr>
        <w:t>pi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roo</w:t>
      </w:r>
      <w:r w:rsidRPr="00A61DC9">
        <w:rPr>
          <w:rFonts w:ascii="Times New Roman" w:eastAsiaTheme="minorHAnsi" w:hAnsi="Times New Roman"/>
          <w:strike/>
          <w:sz w:val="20"/>
        </w:rPr>
        <w:t>m clas</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icati</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ch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F70CE4" w:rsidRDefault="00B67FEB" w:rsidP="00A61DC9">
      <w:pPr>
        <w:autoSpaceDE w:val="0"/>
        <w:autoSpaceDN w:val="0"/>
        <w:adjustRightInd w:val="0"/>
        <w:spacing w:line="239" w:lineRule="auto"/>
        <w:ind w:left="7" w:right="-47"/>
        <w:rPr>
          <w:rFonts w:ascii="Times New Roman" w:eastAsiaTheme="minorHAnsi" w:hAnsi="Times New Roman"/>
          <w:sz w:val="20"/>
          <w:rPrChange w:id="266" w:author="Traxler, Maureen" w:date="2015-05-01T15:45:00Z">
            <w:rPr>
              <w:rFonts w:ascii="Times New Roman" w:eastAsiaTheme="minorHAnsi" w:hAnsi="Times New Roman"/>
              <w:strike/>
              <w:sz w:val="20"/>
            </w:rPr>
          </w:rPrChange>
        </w:rPr>
      </w:pPr>
      <w:r w:rsidRPr="00B67FEB">
        <w:rPr>
          <w:rFonts w:ascii="Times New Roman" w:eastAsiaTheme="minorHAnsi" w:hAnsi="Times New Roman"/>
          <w:b/>
          <w:bCs/>
          <w:spacing w:val="1"/>
          <w:sz w:val="20"/>
          <w:rPrChange w:id="267" w:author="Traxler, Maureen" w:date="2015-05-01T15:45:00Z">
            <w:rPr>
              <w:rFonts w:ascii="Times New Roman" w:eastAsiaTheme="minorHAnsi" w:hAnsi="Times New Roman"/>
              <w:b/>
              <w:bCs/>
              <w:strike/>
              <w:spacing w:val="1"/>
              <w:sz w:val="20"/>
            </w:rPr>
          </w:rPrChange>
        </w:rPr>
        <w:t>420</w:t>
      </w:r>
      <w:r w:rsidRPr="00B67FEB">
        <w:rPr>
          <w:rFonts w:ascii="Times New Roman" w:eastAsiaTheme="minorHAnsi" w:hAnsi="Times New Roman"/>
          <w:b/>
          <w:bCs/>
          <w:sz w:val="20"/>
          <w:rPrChange w:id="268" w:author="Traxler, Maureen" w:date="2015-05-01T15:45:00Z">
            <w:rPr>
              <w:rFonts w:ascii="Times New Roman" w:eastAsiaTheme="minorHAnsi" w:hAnsi="Times New Roman"/>
              <w:b/>
              <w:bCs/>
              <w:strike/>
              <w:sz w:val="20"/>
            </w:rPr>
          </w:rPrChange>
        </w:rPr>
        <w:t>.</w:t>
      </w:r>
      <w:r w:rsidRPr="00B67FEB">
        <w:rPr>
          <w:rFonts w:ascii="Times New Roman" w:eastAsiaTheme="minorHAnsi" w:hAnsi="Times New Roman"/>
          <w:b/>
          <w:bCs/>
          <w:spacing w:val="-1"/>
          <w:sz w:val="20"/>
          <w:rPrChange w:id="269" w:author="Traxler, Maureen" w:date="2015-05-01T15:45:00Z">
            <w:rPr>
              <w:rFonts w:ascii="Times New Roman" w:eastAsiaTheme="minorHAnsi" w:hAnsi="Times New Roman"/>
              <w:b/>
              <w:bCs/>
              <w:strike/>
              <w:spacing w:val="-1"/>
              <w:sz w:val="20"/>
            </w:rPr>
          </w:rPrChange>
        </w:rPr>
        <w:t>7</w:t>
      </w:r>
      <w:r w:rsidRPr="00B67FEB">
        <w:rPr>
          <w:rFonts w:ascii="Times New Roman" w:eastAsiaTheme="minorHAnsi" w:hAnsi="Times New Roman"/>
          <w:b/>
          <w:bCs/>
          <w:sz w:val="20"/>
          <w:rPrChange w:id="270" w:author="Traxler, Maureen" w:date="2015-05-01T15:45:00Z">
            <w:rPr>
              <w:rFonts w:ascii="Times New Roman" w:eastAsiaTheme="minorHAnsi" w:hAnsi="Times New Roman"/>
              <w:b/>
              <w:bCs/>
              <w:strike/>
              <w:sz w:val="20"/>
            </w:rPr>
          </w:rPrChange>
        </w:rPr>
        <w:t>.2</w:t>
      </w:r>
      <w:r w:rsidRPr="00B67FEB">
        <w:rPr>
          <w:rFonts w:ascii="Times New Roman" w:eastAsiaTheme="minorHAnsi" w:hAnsi="Times New Roman"/>
          <w:b/>
          <w:bCs/>
          <w:spacing w:val="-5"/>
          <w:sz w:val="20"/>
          <w:rPrChange w:id="271" w:author="Traxler, Maureen" w:date="2015-05-01T15:45: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z w:val="20"/>
          <w:rPrChange w:id="272" w:author="Traxler, Maureen" w:date="2015-05-01T15:45:00Z">
            <w:rPr>
              <w:rFonts w:ascii="Times New Roman" w:eastAsiaTheme="minorHAnsi" w:hAnsi="Times New Roman"/>
              <w:b/>
              <w:bCs/>
              <w:strike/>
              <w:sz w:val="20"/>
            </w:rPr>
          </w:rPrChange>
        </w:rPr>
        <w:t>Sleepi</w:t>
      </w:r>
      <w:r w:rsidRPr="00B67FEB">
        <w:rPr>
          <w:rFonts w:ascii="Times New Roman" w:eastAsiaTheme="minorHAnsi" w:hAnsi="Times New Roman"/>
          <w:b/>
          <w:bCs/>
          <w:spacing w:val="-1"/>
          <w:sz w:val="20"/>
          <w:rPrChange w:id="273" w:author="Traxler, Maureen" w:date="2015-05-01T15:45:00Z">
            <w:rPr>
              <w:rFonts w:ascii="Times New Roman" w:eastAsiaTheme="minorHAnsi" w:hAnsi="Times New Roman"/>
              <w:b/>
              <w:bCs/>
              <w:strike/>
              <w:spacing w:val="-1"/>
              <w:sz w:val="20"/>
            </w:rPr>
          </w:rPrChange>
        </w:rPr>
        <w:t>n</w:t>
      </w:r>
      <w:r w:rsidRPr="00B67FEB">
        <w:rPr>
          <w:rFonts w:ascii="Times New Roman" w:eastAsiaTheme="minorHAnsi" w:hAnsi="Times New Roman"/>
          <w:b/>
          <w:bCs/>
          <w:sz w:val="20"/>
          <w:rPrChange w:id="274" w:author="Traxler, Maureen" w:date="2015-05-01T15:45:00Z">
            <w:rPr>
              <w:rFonts w:ascii="Times New Roman" w:eastAsiaTheme="minorHAnsi" w:hAnsi="Times New Roman"/>
              <w:b/>
              <w:bCs/>
              <w:strike/>
              <w:sz w:val="20"/>
            </w:rPr>
          </w:rPrChange>
        </w:rPr>
        <w:t>g</w:t>
      </w:r>
      <w:r w:rsidRPr="00B67FEB">
        <w:rPr>
          <w:rFonts w:ascii="Times New Roman" w:eastAsiaTheme="minorHAnsi" w:hAnsi="Times New Roman"/>
          <w:b/>
          <w:bCs/>
          <w:spacing w:val="-3"/>
          <w:sz w:val="20"/>
          <w:rPrChange w:id="275" w:author="Traxler, Maureen" w:date="2015-05-01T15:45:00Z">
            <w:rPr>
              <w:rFonts w:ascii="Times New Roman" w:eastAsiaTheme="minorHAnsi" w:hAnsi="Times New Roman"/>
              <w:b/>
              <w:bCs/>
              <w:strike/>
              <w:spacing w:val="-3"/>
              <w:sz w:val="20"/>
            </w:rPr>
          </w:rPrChange>
        </w:rPr>
        <w:t xml:space="preserve"> </w:t>
      </w:r>
      <w:r w:rsidRPr="00B67FEB">
        <w:rPr>
          <w:rFonts w:ascii="Times New Roman" w:eastAsiaTheme="minorHAnsi" w:hAnsi="Times New Roman"/>
          <w:b/>
          <w:bCs/>
          <w:sz w:val="20"/>
          <w:rPrChange w:id="276" w:author="Traxler, Maureen" w:date="2015-05-01T15:45:00Z">
            <w:rPr>
              <w:rFonts w:ascii="Times New Roman" w:eastAsiaTheme="minorHAnsi" w:hAnsi="Times New Roman"/>
              <w:b/>
              <w:bCs/>
              <w:strike/>
              <w:sz w:val="20"/>
            </w:rPr>
          </w:rPrChange>
        </w:rPr>
        <w:t>r</w:t>
      </w:r>
      <w:r w:rsidRPr="00B67FEB">
        <w:rPr>
          <w:rFonts w:ascii="Times New Roman" w:eastAsiaTheme="minorHAnsi" w:hAnsi="Times New Roman"/>
          <w:b/>
          <w:bCs/>
          <w:spacing w:val="1"/>
          <w:sz w:val="20"/>
          <w:rPrChange w:id="277" w:author="Traxler, Maureen" w:date="2015-05-01T15:45:00Z">
            <w:rPr>
              <w:rFonts w:ascii="Times New Roman" w:eastAsiaTheme="minorHAnsi" w:hAnsi="Times New Roman"/>
              <w:b/>
              <w:bCs/>
              <w:strike/>
              <w:spacing w:val="1"/>
              <w:sz w:val="20"/>
            </w:rPr>
          </w:rPrChange>
        </w:rPr>
        <w:t>oo</w:t>
      </w:r>
      <w:r w:rsidRPr="00B67FEB">
        <w:rPr>
          <w:rFonts w:ascii="Times New Roman" w:eastAsiaTheme="minorHAnsi" w:hAnsi="Times New Roman"/>
          <w:b/>
          <w:bCs/>
          <w:sz w:val="20"/>
          <w:rPrChange w:id="278" w:author="Traxler, Maureen" w:date="2015-05-01T15:45:00Z">
            <w:rPr>
              <w:rFonts w:ascii="Times New Roman" w:eastAsiaTheme="minorHAnsi" w:hAnsi="Times New Roman"/>
              <w:b/>
              <w:bCs/>
              <w:strike/>
              <w:sz w:val="20"/>
            </w:rPr>
          </w:rPrChange>
        </w:rPr>
        <w:t>m</w:t>
      </w:r>
      <w:r w:rsidRPr="00B67FEB">
        <w:rPr>
          <w:rFonts w:ascii="Times New Roman" w:eastAsiaTheme="minorHAnsi" w:hAnsi="Times New Roman"/>
          <w:b/>
          <w:bCs/>
          <w:spacing w:val="-10"/>
          <w:sz w:val="20"/>
          <w:rPrChange w:id="279" w:author="Traxler, Maureen" w:date="2015-05-01T15:45:00Z">
            <w:rPr>
              <w:rFonts w:ascii="Times New Roman" w:eastAsiaTheme="minorHAnsi" w:hAnsi="Times New Roman"/>
              <w:b/>
              <w:bCs/>
              <w:strike/>
              <w:spacing w:val="-10"/>
              <w:sz w:val="20"/>
            </w:rPr>
          </w:rPrChange>
        </w:rPr>
        <w:t xml:space="preserve"> </w:t>
      </w:r>
      <w:r w:rsidRPr="00B67FEB">
        <w:rPr>
          <w:rFonts w:ascii="Times New Roman" w:eastAsiaTheme="minorHAnsi" w:hAnsi="Times New Roman"/>
          <w:b/>
          <w:bCs/>
          <w:sz w:val="20"/>
          <w:rPrChange w:id="280" w:author="Traxler, Maureen" w:date="2015-05-01T15:45:00Z">
            <w:rPr>
              <w:rFonts w:ascii="Times New Roman" w:eastAsiaTheme="minorHAnsi" w:hAnsi="Times New Roman"/>
              <w:b/>
              <w:bCs/>
              <w:strike/>
              <w:sz w:val="20"/>
            </w:rPr>
          </w:rPrChange>
        </w:rPr>
        <w:t>cl</w:t>
      </w:r>
      <w:r w:rsidRPr="00B67FEB">
        <w:rPr>
          <w:rFonts w:ascii="Times New Roman" w:eastAsiaTheme="minorHAnsi" w:hAnsi="Times New Roman"/>
          <w:b/>
          <w:bCs/>
          <w:spacing w:val="4"/>
          <w:sz w:val="20"/>
          <w:rPrChange w:id="281" w:author="Traxler, Maureen" w:date="2015-05-01T15:45:00Z">
            <w:rPr>
              <w:rFonts w:ascii="Times New Roman" w:eastAsiaTheme="minorHAnsi" w:hAnsi="Times New Roman"/>
              <w:b/>
              <w:bCs/>
              <w:strike/>
              <w:spacing w:val="4"/>
              <w:sz w:val="20"/>
            </w:rPr>
          </w:rPrChange>
        </w:rPr>
        <w:t>a</w:t>
      </w:r>
      <w:r w:rsidRPr="00B67FEB">
        <w:rPr>
          <w:rFonts w:ascii="Times New Roman" w:eastAsiaTheme="minorHAnsi" w:hAnsi="Times New Roman"/>
          <w:b/>
          <w:bCs/>
          <w:spacing w:val="-1"/>
          <w:sz w:val="20"/>
          <w:rPrChange w:id="282" w:author="Traxler, Maureen" w:date="2015-05-01T15:45:00Z">
            <w:rPr>
              <w:rFonts w:ascii="Times New Roman" w:eastAsiaTheme="minorHAnsi" w:hAnsi="Times New Roman"/>
              <w:b/>
              <w:bCs/>
              <w:strike/>
              <w:spacing w:val="-1"/>
              <w:sz w:val="20"/>
            </w:rPr>
          </w:rPrChange>
        </w:rPr>
        <w:t>ss</w:t>
      </w:r>
      <w:r w:rsidRPr="00B67FEB">
        <w:rPr>
          <w:rFonts w:ascii="Times New Roman" w:eastAsiaTheme="minorHAnsi" w:hAnsi="Times New Roman"/>
          <w:b/>
          <w:bCs/>
          <w:sz w:val="20"/>
          <w:rPrChange w:id="283" w:author="Traxler, Maureen" w:date="2015-05-01T15:45:00Z">
            <w:rPr>
              <w:rFonts w:ascii="Times New Roman" w:eastAsiaTheme="minorHAnsi" w:hAnsi="Times New Roman"/>
              <w:b/>
              <w:bCs/>
              <w:strike/>
              <w:sz w:val="20"/>
            </w:rPr>
          </w:rPrChange>
        </w:rPr>
        <w:t>i</w:t>
      </w:r>
      <w:r w:rsidRPr="00B67FEB">
        <w:rPr>
          <w:rFonts w:ascii="Times New Roman" w:eastAsiaTheme="minorHAnsi" w:hAnsi="Times New Roman"/>
          <w:b/>
          <w:bCs/>
          <w:spacing w:val="3"/>
          <w:sz w:val="20"/>
          <w:rPrChange w:id="284" w:author="Traxler, Maureen" w:date="2015-05-01T15:45:00Z">
            <w:rPr>
              <w:rFonts w:ascii="Times New Roman" w:eastAsiaTheme="minorHAnsi" w:hAnsi="Times New Roman"/>
              <w:b/>
              <w:bCs/>
              <w:strike/>
              <w:spacing w:val="3"/>
              <w:sz w:val="20"/>
            </w:rPr>
          </w:rPrChange>
        </w:rPr>
        <w:t>f</w:t>
      </w:r>
      <w:r w:rsidRPr="00B67FEB">
        <w:rPr>
          <w:rFonts w:ascii="Times New Roman" w:eastAsiaTheme="minorHAnsi" w:hAnsi="Times New Roman"/>
          <w:b/>
          <w:bCs/>
          <w:sz w:val="20"/>
          <w:rPrChange w:id="285" w:author="Traxler, Maureen" w:date="2015-05-01T15:45:00Z">
            <w:rPr>
              <w:rFonts w:ascii="Times New Roman" w:eastAsiaTheme="minorHAnsi" w:hAnsi="Times New Roman"/>
              <w:b/>
              <w:bCs/>
              <w:strike/>
              <w:sz w:val="20"/>
            </w:rPr>
          </w:rPrChange>
        </w:rPr>
        <w:t>ic</w:t>
      </w:r>
      <w:r w:rsidRPr="00B67FEB">
        <w:rPr>
          <w:rFonts w:ascii="Times New Roman" w:eastAsiaTheme="minorHAnsi" w:hAnsi="Times New Roman"/>
          <w:b/>
          <w:bCs/>
          <w:spacing w:val="1"/>
          <w:sz w:val="20"/>
          <w:rPrChange w:id="286" w:author="Traxler, Maureen" w:date="2015-05-01T15:45:00Z">
            <w:rPr>
              <w:rFonts w:ascii="Times New Roman" w:eastAsiaTheme="minorHAnsi" w:hAnsi="Times New Roman"/>
              <w:b/>
              <w:bCs/>
              <w:strike/>
              <w:spacing w:val="1"/>
              <w:sz w:val="20"/>
            </w:rPr>
          </w:rPrChange>
        </w:rPr>
        <w:t>at</w:t>
      </w:r>
      <w:r w:rsidRPr="00B67FEB">
        <w:rPr>
          <w:rFonts w:ascii="Times New Roman" w:eastAsiaTheme="minorHAnsi" w:hAnsi="Times New Roman"/>
          <w:b/>
          <w:bCs/>
          <w:sz w:val="20"/>
          <w:rPrChange w:id="287" w:author="Traxler, Maureen" w:date="2015-05-01T15:45:00Z">
            <w:rPr>
              <w:rFonts w:ascii="Times New Roman" w:eastAsiaTheme="minorHAnsi" w:hAnsi="Times New Roman"/>
              <w:b/>
              <w:bCs/>
              <w:strike/>
              <w:sz w:val="20"/>
            </w:rPr>
          </w:rPrChange>
        </w:rPr>
        <w:t>i</w:t>
      </w:r>
      <w:r w:rsidRPr="00B67FEB">
        <w:rPr>
          <w:rFonts w:ascii="Times New Roman" w:eastAsiaTheme="minorHAnsi" w:hAnsi="Times New Roman"/>
          <w:b/>
          <w:bCs/>
          <w:spacing w:val="1"/>
          <w:sz w:val="20"/>
          <w:rPrChange w:id="288" w:author="Traxler, Maureen" w:date="2015-05-01T15:45:00Z">
            <w:rPr>
              <w:rFonts w:ascii="Times New Roman" w:eastAsiaTheme="minorHAnsi" w:hAnsi="Times New Roman"/>
              <w:b/>
              <w:bCs/>
              <w:strike/>
              <w:spacing w:val="1"/>
              <w:sz w:val="20"/>
            </w:rPr>
          </w:rPrChange>
        </w:rPr>
        <w:t>o</w:t>
      </w:r>
      <w:r w:rsidRPr="00B67FEB">
        <w:rPr>
          <w:rFonts w:ascii="Times New Roman" w:eastAsiaTheme="minorHAnsi" w:hAnsi="Times New Roman"/>
          <w:b/>
          <w:bCs/>
          <w:sz w:val="20"/>
          <w:rPrChange w:id="289" w:author="Traxler, Maureen" w:date="2015-05-01T15:45:00Z">
            <w:rPr>
              <w:rFonts w:ascii="Times New Roman" w:eastAsiaTheme="minorHAnsi" w:hAnsi="Times New Roman"/>
              <w:b/>
              <w:bCs/>
              <w:strike/>
              <w:sz w:val="20"/>
            </w:rPr>
          </w:rPrChange>
        </w:rPr>
        <w:t>n.</w:t>
      </w:r>
      <w:r w:rsidRPr="00B67FEB">
        <w:rPr>
          <w:rFonts w:ascii="Times New Roman" w:eastAsiaTheme="minorHAnsi" w:hAnsi="Times New Roman"/>
          <w:b/>
          <w:bCs/>
          <w:spacing w:val="40"/>
          <w:sz w:val="20"/>
          <w:rPrChange w:id="290" w:author="Traxler, Maureen" w:date="2015-05-01T15:45:00Z">
            <w:rPr>
              <w:rFonts w:ascii="Times New Roman" w:eastAsiaTheme="minorHAnsi" w:hAnsi="Times New Roman"/>
              <w:b/>
              <w:bCs/>
              <w:strike/>
              <w:spacing w:val="40"/>
              <w:sz w:val="20"/>
            </w:rPr>
          </w:rPrChange>
        </w:rPr>
        <w:t xml:space="preserve"> </w:t>
      </w:r>
      <w:r w:rsidRPr="00B67FEB">
        <w:rPr>
          <w:rFonts w:ascii="Times New Roman" w:eastAsiaTheme="minorHAnsi" w:hAnsi="Times New Roman"/>
          <w:sz w:val="20"/>
          <w:rPrChange w:id="291" w:author="Traxler, Maureen" w:date="2015-05-01T15:45:00Z">
            <w:rPr>
              <w:rFonts w:ascii="Times New Roman" w:eastAsiaTheme="minorHAnsi" w:hAnsi="Times New Roman"/>
              <w:strike/>
              <w:sz w:val="20"/>
            </w:rPr>
          </w:rPrChange>
        </w:rPr>
        <w:t>Ea</w:t>
      </w:r>
      <w:r w:rsidRPr="00B67FEB">
        <w:rPr>
          <w:rFonts w:ascii="Times New Roman" w:eastAsiaTheme="minorHAnsi" w:hAnsi="Times New Roman"/>
          <w:spacing w:val="1"/>
          <w:sz w:val="20"/>
          <w:rPrChange w:id="292" w:author="Traxler, Maureen" w:date="2015-05-01T15:45:00Z">
            <w:rPr>
              <w:rFonts w:ascii="Times New Roman" w:eastAsiaTheme="minorHAnsi" w:hAnsi="Times New Roman"/>
              <w:strike/>
              <w:spacing w:val="1"/>
              <w:sz w:val="20"/>
            </w:rPr>
          </w:rPrChange>
        </w:rPr>
        <w:t>c</w:t>
      </w:r>
      <w:r w:rsidRPr="00B67FEB">
        <w:rPr>
          <w:rFonts w:ascii="Times New Roman" w:eastAsiaTheme="minorHAnsi" w:hAnsi="Times New Roman"/>
          <w:sz w:val="20"/>
          <w:rPrChange w:id="293" w:author="Traxler, Maureen" w:date="2015-05-01T15:45:00Z">
            <w:rPr>
              <w:rFonts w:ascii="Times New Roman" w:eastAsiaTheme="minorHAnsi" w:hAnsi="Times New Roman"/>
              <w:strike/>
              <w:sz w:val="20"/>
            </w:rPr>
          </w:rPrChange>
        </w:rPr>
        <w:t>h</w:t>
      </w:r>
      <w:r w:rsidRPr="00B67FEB">
        <w:rPr>
          <w:rFonts w:ascii="Times New Roman" w:eastAsiaTheme="minorHAnsi" w:hAnsi="Times New Roman"/>
          <w:spacing w:val="-5"/>
          <w:sz w:val="20"/>
          <w:rPrChange w:id="294"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295"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296" w:author="Traxler, Maureen" w:date="2015-05-01T15:45:00Z">
            <w:rPr>
              <w:rFonts w:ascii="Times New Roman" w:eastAsiaTheme="minorHAnsi" w:hAnsi="Times New Roman"/>
              <w:strike/>
              <w:sz w:val="20"/>
            </w:rPr>
          </w:rPrChange>
        </w:rPr>
        <w:t>lee</w:t>
      </w:r>
      <w:r w:rsidRPr="00B67FEB">
        <w:rPr>
          <w:rFonts w:ascii="Times New Roman" w:eastAsiaTheme="minorHAnsi" w:hAnsi="Times New Roman"/>
          <w:spacing w:val="2"/>
          <w:sz w:val="20"/>
          <w:rPrChange w:id="297" w:author="Traxler, Maureen" w:date="2015-05-01T15:45:00Z">
            <w:rPr>
              <w:rFonts w:ascii="Times New Roman" w:eastAsiaTheme="minorHAnsi" w:hAnsi="Times New Roman"/>
              <w:strike/>
              <w:spacing w:val="2"/>
              <w:sz w:val="20"/>
            </w:rPr>
          </w:rPrChange>
        </w:rPr>
        <w:t>p</w:t>
      </w:r>
      <w:r w:rsidRPr="00B67FEB">
        <w:rPr>
          <w:rFonts w:ascii="Times New Roman" w:eastAsiaTheme="minorHAnsi" w:hAnsi="Times New Roman"/>
          <w:sz w:val="20"/>
          <w:rPrChange w:id="298"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1"/>
          <w:sz w:val="20"/>
          <w:rPrChange w:id="299"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300" w:author="Traxler, Maureen" w:date="2015-05-01T15:45:00Z">
            <w:rPr>
              <w:rFonts w:ascii="Times New Roman" w:eastAsiaTheme="minorHAnsi" w:hAnsi="Times New Roman"/>
              <w:strike/>
              <w:sz w:val="20"/>
            </w:rPr>
          </w:rPrChange>
        </w:rPr>
        <w:t>g</w:t>
      </w:r>
      <w:r w:rsidRPr="00B67FEB">
        <w:rPr>
          <w:rFonts w:ascii="Times New Roman" w:eastAsiaTheme="minorHAnsi" w:hAnsi="Times New Roman"/>
          <w:spacing w:val="-7"/>
          <w:sz w:val="20"/>
          <w:rPrChange w:id="301"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302" w:author="Traxler, Maureen" w:date="2015-05-01T15:45:00Z">
            <w:rPr>
              <w:rFonts w:ascii="Times New Roman" w:eastAsiaTheme="minorHAnsi" w:hAnsi="Times New Roman"/>
              <w:strike/>
              <w:spacing w:val="1"/>
              <w:sz w:val="20"/>
            </w:rPr>
          </w:rPrChange>
        </w:rPr>
        <w:t>roo</w:t>
      </w:r>
      <w:r w:rsidRPr="00B67FEB">
        <w:rPr>
          <w:rFonts w:ascii="Times New Roman" w:eastAsiaTheme="minorHAnsi" w:hAnsi="Times New Roman"/>
          <w:sz w:val="20"/>
          <w:rPrChange w:id="303" w:author="Traxler, Maureen" w:date="2015-05-01T15:45:00Z">
            <w:rPr>
              <w:rFonts w:ascii="Times New Roman" w:eastAsiaTheme="minorHAnsi" w:hAnsi="Times New Roman"/>
              <w:strike/>
              <w:sz w:val="20"/>
            </w:rPr>
          </w:rPrChange>
        </w:rPr>
        <w:t>m</w:t>
      </w:r>
      <w:r w:rsidRPr="00B67FEB">
        <w:rPr>
          <w:rFonts w:ascii="Times New Roman" w:eastAsiaTheme="minorHAnsi" w:hAnsi="Times New Roman"/>
          <w:spacing w:val="-8"/>
          <w:sz w:val="20"/>
          <w:rPrChange w:id="304" w:author="Traxler, Maureen" w:date="2015-05-01T15:45: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2"/>
          <w:sz w:val="20"/>
          <w:rPrChange w:id="305" w:author="Traxler, Maureen" w:date="2015-05-01T15:45:00Z">
            <w:rPr>
              <w:rFonts w:ascii="Times New Roman" w:eastAsiaTheme="minorHAnsi" w:hAnsi="Times New Roman"/>
              <w:strike/>
              <w:spacing w:val="2"/>
              <w:sz w:val="20"/>
            </w:rPr>
          </w:rPrChange>
        </w:rPr>
        <w:t>i</w:t>
      </w:r>
      <w:r w:rsidRPr="00B67FEB">
        <w:rPr>
          <w:rFonts w:ascii="Times New Roman" w:eastAsiaTheme="minorHAnsi" w:hAnsi="Times New Roman"/>
          <w:sz w:val="20"/>
          <w:rPrChange w:id="306" w:author="Traxler, Maureen" w:date="2015-05-01T15:45:00Z">
            <w:rPr>
              <w:rFonts w:ascii="Times New Roman" w:eastAsiaTheme="minorHAnsi" w:hAnsi="Times New Roman"/>
              <w:strike/>
              <w:sz w:val="20"/>
            </w:rPr>
          </w:rPrChange>
        </w:rPr>
        <w:t>n</w:t>
      </w:r>
      <w:r w:rsidRPr="00B67FEB">
        <w:rPr>
          <w:rFonts w:ascii="Times New Roman" w:eastAsiaTheme="minorHAnsi" w:hAnsi="Times New Roman"/>
          <w:spacing w:val="-3"/>
          <w:sz w:val="20"/>
          <w:rPrChange w:id="307"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308" w:author="Traxler, Maureen" w:date="2015-05-01T15:45:00Z">
            <w:rPr>
              <w:rFonts w:ascii="Times New Roman" w:eastAsiaTheme="minorHAnsi" w:hAnsi="Times New Roman"/>
              <w:strike/>
              <w:sz w:val="20"/>
            </w:rPr>
          </w:rPrChange>
        </w:rPr>
        <w:t>an</w:t>
      </w:r>
      <w:r w:rsidRPr="00B67FEB">
        <w:rPr>
          <w:rFonts w:ascii="Times New Roman" w:eastAsiaTheme="minorHAnsi" w:hAnsi="Times New Roman"/>
          <w:spacing w:val="-3"/>
          <w:sz w:val="20"/>
          <w:rPrChange w:id="309"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310"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311"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pacing w:val="-1"/>
          <w:sz w:val="20"/>
          <w:rPrChange w:id="312" w:author="Traxler, Maureen" w:date="2015-05-01T15:45:00Z">
            <w:rPr>
              <w:rFonts w:ascii="Times New Roman" w:eastAsiaTheme="minorHAnsi" w:hAnsi="Times New Roman"/>
              <w:strike/>
              <w:spacing w:val="-1"/>
              <w:sz w:val="20"/>
            </w:rPr>
          </w:rPrChange>
        </w:rPr>
        <w:t>u</w:t>
      </w:r>
      <w:r w:rsidRPr="00B67FEB">
        <w:rPr>
          <w:rFonts w:ascii="Times New Roman" w:eastAsiaTheme="minorHAnsi" w:hAnsi="Times New Roman"/>
          <w:spacing w:val="2"/>
          <w:sz w:val="20"/>
          <w:rPrChange w:id="313"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314"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4"/>
          <w:sz w:val="20"/>
          <w:rPrChange w:id="315"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316" w:author="Traxler, Maureen" w:date="2015-05-01T15:45:00Z">
            <w:rPr>
              <w:rFonts w:ascii="Times New Roman" w:eastAsiaTheme="minorHAnsi" w:hAnsi="Times New Roman"/>
              <w:strike/>
              <w:spacing w:val="-1"/>
              <w:sz w:val="20"/>
            </w:rPr>
          </w:rPrChange>
        </w:rPr>
        <w:t>f</w:t>
      </w:r>
      <w:r w:rsidRPr="00B67FEB">
        <w:rPr>
          <w:rFonts w:ascii="Times New Roman" w:eastAsiaTheme="minorHAnsi" w:hAnsi="Times New Roman"/>
          <w:spacing w:val="3"/>
          <w:sz w:val="20"/>
          <w:rPrChange w:id="317"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318"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319"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2"/>
          <w:sz w:val="20"/>
          <w:rPrChange w:id="320" w:author="Traxler, Maureen" w:date="2015-05-01T15:45:00Z">
            <w:rPr>
              <w:rFonts w:ascii="Times New Roman" w:eastAsiaTheme="minorHAnsi" w:hAnsi="Times New Roman"/>
              <w:strike/>
              <w:spacing w:val="2"/>
              <w:sz w:val="20"/>
            </w:rPr>
          </w:rPrChange>
        </w:rPr>
        <w:t>l</w:t>
      </w:r>
      <w:r w:rsidRPr="00B67FEB">
        <w:rPr>
          <w:rFonts w:ascii="Times New Roman" w:eastAsiaTheme="minorHAnsi" w:hAnsi="Times New Roman"/>
          <w:sz w:val="20"/>
          <w:rPrChange w:id="321" w:author="Traxler, Maureen" w:date="2015-05-01T15:45:00Z">
            <w:rPr>
              <w:rFonts w:ascii="Times New Roman" w:eastAsiaTheme="minorHAnsi" w:hAnsi="Times New Roman"/>
              <w:strike/>
              <w:sz w:val="20"/>
            </w:rPr>
          </w:rPrChange>
        </w:rPr>
        <w:t>y</w:t>
      </w:r>
      <w:r w:rsidRPr="00B67FEB">
        <w:rPr>
          <w:rFonts w:ascii="Times New Roman" w:eastAsiaTheme="minorHAnsi" w:hAnsi="Times New Roman"/>
          <w:spacing w:val="-6"/>
          <w:sz w:val="20"/>
          <w:rPrChange w:id="322"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323"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324"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pacing w:val="-1"/>
          <w:sz w:val="20"/>
          <w:rPrChange w:id="325"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326"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327" w:author="Traxler, Maureen" w:date="2015-05-01T15:45:00Z">
            <w:rPr>
              <w:rFonts w:ascii="Times New Roman" w:eastAsiaTheme="minorHAnsi" w:hAnsi="Times New Roman"/>
              <w:strike/>
              <w:spacing w:val="-1"/>
              <w:sz w:val="20"/>
            </w:rPr>
          </w:rPrChange>
        </w:rPr>
        <w:t xml:space="preserve"> sh</w:t>
      </w:r>
      <w:r w:rsidRPr="00B67FEB">
        <w:rPr>
          <w:rFonts w:ascii="Times New Roman" w:eastAsiaTheme="minorHAnsi" w:hAnsi="Times New Roman"/>
          <w:sz w:val="20"/>
          <w:rPrChange w:id="328" w:author="Traxler, Maureen" w:date="2015-05-01T15:45:00Z">
            <w:rPr>
              <w:rFonts w:ascii="Times New Roman" w:eastAsiaTheme="minorHAnsi" w:hAnsi="Times New Roman"/>
              <w:strike/>
              <w:sz w:val="20"/>
            </w:rPr>
          </w:rPrChange>
        </w:rPr>
        <w:t>all</w:t>
      </w:r>
      <w:r w:rsidRPr="00B67FEB">
        <w:rPr>
          <w:rFonts w:ascii="Times New Roman" w:eastAsiaTheme="minorHAnsi" w:hAnsi="Times New Roman"/>
          <w:spacing w:val="-4"/>
          <w:sz w:val="20"/>
          <w:rPrChange w:id="329"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330" w:author="Traxler, Maureen" w:date="2015-05-01T15:45:00Z">
            <w:rPr>
              <w:rFonts w:ascii="Times New Roman" w:eastAsiaTheme="minorHAnsi" w:hAnsi="Times New Roman"/>
              <w:strike/>
              <w:spacing w:val="1"/>
              <w:sz w:val="20"/>
            </w:rPr>
          </w:rPrChange>
        </w:rPr>
        <w:t>b</w:t>
      </w:r>
      <w:r w:rsidRPr="00B67FEB">
        <w:rPr>
          <w:rFonts w:ascii="Times New Roman" w:eastAsiaTheme="minorHAnsi" w:hAnsi="Times New Roman"/>
          <w:sz w:val="20"/>
          <w:rPrChange w:id="331"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332"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333" w:author="Traxler, Maureen" w:date="2015-05-01T15:45:00Z">
            <w:rPr>
              <w:rFonts w:ascii="Times New Roman" w:eastAsiaTheme="minorHAnsi" w:hAnsi="Times New Roman"/>
              <w:strike/>
              <w:sz w:val="20"/>
            </w:rPr>
          </w:rPrChange>
        </w:rPr>
        <w:t>cla</w:t>
      </w:r>
      <w:r w:rsidRPr="00B67FEB">
        <w:rPr>
          <w:rFonts w:ascii="Times New Roman" w:eastAsiaTheme="minorHAnsi" w:hAnsi="Times New Roman"/>
          <w:spacing w:val="2"/>
          <w:sz w:val="20"/>
          <w:rPrChange w:id="334" w:author="Traxler, Maureen" w:date="2015-05-01T15:45: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335"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pacing w:val="2"/>
          <w:sz w:val="20"/>
          <w:rPrChange w:id="336" w:author="Traxler, Maureen" w:date="2015-05-01T15:45:00Z">
            <w:rPr>
              <w:rFonts w:ascii="Times New Roman" w:eastAsiaTheme="minorHAnsi" w:hAnsi="Times New Roman"/>
              <w:strike/>
              <w:spacing w:val="2"/>
              <w:sz w:val="20"/>
            </w:rPr>
          </w:rPrChange>
        </w:rPr>
        <w:t>i</w:t>
      </w:r>
      <w:r w:rsidRPr="00B67FEB">
        <w:rPr>
          <w:rFonts w:ascii="Times New Roman" w:eastAsiaTheme="minorHAnsi" w:hAnsi="Times New Roman"/>
          <w:spacing w:val="-2"/>
          <w:sz w:val="20"/>
          <w:rPrChange w:id="337" w:author="Traxler, Maureen" w:date="2015-05-01T15:45:00Z">
            <w:rPr>
              <w:rFonts w:ascii="Times New Roman" w:eastAsiaTheme="minorHAnsi" w:hAnsi="Times New Roman"/>
              <w:strike/>
              <w:spacing w:val="-2"/>
              <w:sz w:val="20"/>
            </w:rPr>
          </w:rPrChange>
        </w:rPr>
        <w:t>f</w:t>
      </w:r>
      <w:r w:rsidRPr="00B67FEB">
        <w:rPr>
          <w:rFonts w:ascii="Times New Roman" w:eastAsiaTheme="minorHAnsi" w:hAnsi="Times New Roman"/>
          <w:sz w:val="20"/>
          <w:rPrChange w:id="338" w:author="Traxler, Maureen" w:date="2015-05-01T15:45:00Z">
            <w:rPr>
              <w:rFonts w:ascii="Times New Roman" w:eastAsiaTheme="minorHAnsi" w:hAnsi="Times New Roman"/>
              <w:strike/>
              <w:sz w:val="20"/>
            </w:rPr>
          </w:rPrChange>
        </w:rPr>
        <w:t>ied</w:t>
      </w:r>
      <w:r w:rsidRPr="00B67FEB">
        <w:rPr>
          <w:rFonts w:ascii="Times New Roman" w:eastAsiaTheme="minorHAnsi" w:hAnsi="Times New Roman"/>
          <w:spacing w:val="-7"/>
          <w:sz w:val="20"/>
          <w:rPrChange w:id="339"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340" w:author="Traxler, Maureen" w:date="2015-05-01T15:45:00Z">
            <w:rPr>
              <w:rFonts w:ascii="Times New Roman" w:eastAsiaTheme="minorHAnsi" w:hAnsi="Times New Roman"/>
              <w:strike/>
              <w:sz w:val="20"/>
            </w:rPr>
          </w:rPrChange>
        </w:rPr>
        <w:t>as</w:t>
      </w:r>
      <w:r w:rsidRPr="00B67FEB">
        <w:rPr>
          <w:rFonts w:ascii="Times New Roman" w:eastAsiaTheme="minorHAnsi" w:hAnsi="Times New Roman"/>
          <w:spacing w:val="-2"/>
          <w:sz w:val="20"/>
          <w:rPrChange w:id="341"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342"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343"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344"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2"/>
          <w:sz w:val="20"/>
          <w:rPrChange w:id="345"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346"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347" w:author="Traxler, Maureen" w:date="2015-05-01T15:45:00Z">
            <w:rPr>
              <w:rFonts w:ascii="Times New Roman" w:eastAsiaTheme="minorHAnsi" w:hAnsi="Times New Roman"/>
              <w:strike/>
              <w:sz w:val="20"/>
            </w:rPr>
          </w:rPrChange>
        </w:rPr>
        <w:t>f</w:t>
      </w:r>
      <w:r w:rsidRPr="00B67FEB">
        <w:rPr>
          <w:rFonts w:ascii="Times New Roman" w:eastAsiaTheme="minorHAnsi" w:hAnsi="Times New Roman"/>
          <w:spacing w:val="-2"/>
          <w:sz w:val="20"/>
          <w:rPrChange w:id="348"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349"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1"/>
          <w:sz w:val="20"/>
          <w:rPrChange w:id="350"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351"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352"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2"/>
          <w:sz w:val="20"/>
          <w:rPrChange w:id="353" w:author="Traxler, Maureen" w:date="2015-05-01T15:45: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354"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355" w:author="Traxler, Maureen" w:date="2015-05-01T15:45:00Z">
            <w:rPr>
              <w:rFonts w:ascii="Times New Roman" w:eastAsiaTheme="minorHAnsi" w:hAnsi="Times New Roman"/>
              <w:strike/>
              <w:sz w:val="20"/>
            </w:rPr>
          </w:rPrChange>
        </w:rPr>
        <w:t>ll</w:t>
      </w:r>
      <w:r w:rsidRPr="00B67FEB">
        <w:rPr>
          <w:rFonts w:ascii="Times New Roman" w:eastAsiaTheme="minorHAnsi" w:hAnsi="Times New Roman"/>
          <w:spacing w:val="3"/>
          <w:sz w:val="20"/>
          <w:rPrChange w:id="356"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pacing w:val="-2"/>
          <w:sz w:val="20"/>
          <w:rPrChange w:id="357" w:author="Traxler, Maureen" w:date="2015-05-01T15:45:00Z">
            <w:rPr>
              <w:rFonts w:ascii="Times New Roman" w:eastAsiaTheme="minorHAnsi" w:hAnsi="Times New Roman"/>
              <w:strike/>
              <w:spacing w:val="-2"/>
              <w:sz w:val="20"/>
            </w:rPr>
          </w:rPrChange>
        </w:rPr>
        <w:t>w</w:t>
      </w:r>
      <w:r w:rsidRPr="00B67FEB">
        <w:rPr>
          <w:rFonts w:ascii="Times New Roman" w:eastAsiaTheme="minorHAnsi" w:hAnsi="Times New Roman"/>
          <w:spacing w:val="2"/>
          <w:sz w:val="20"/>
          <w:rPrChange w:id="358" w:author="Traxler, Maureen" w:date="2015-05-01T15:45: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359"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360" w:author="Traxler, Maureen" w:date="2015-05-01T15:45:00Z">
            <w:rPr>
              <w:rFonts w:ascii="Times New Roman" w:eastAsiaTheme="minorHAnsi" w:hAnsi="Times New Roman"/>
              <w:strike/>
              <w:spacing w:val="-1"/>
              <w:sz w:val="20"/>
            </w:rPr>
          </w:rPrChange>
        </w:rPr>
        <w:t>g</w:t>
      </w:r>
      <w:r w:rsidRPr="00B67FEB">
        <w:rPr>
          <w:rFonts w:ascii="Times New Roman" w:eastAsiaTheme="minorHAnsi" w:hAnsi="Times New Roman"/>
          <w:sz w:val="20"/>
          <w:rPrChange w:id="361" w:author="Traxler, Maureen" w:date="2015-05-01T15:45:00Z">
            <w:rPr>
              <w:rFonts w:ascii="Times New Roman" w:eastAsiaTheme="minorHAnsi" w:hAnsi="Times New Roman"/>
              <w:strike/>
              <w:sz w:val="20"/>
            </w:rPr>
          </w:rPrChange>
        </w:rPr>
        <w:t>:</w:t>
      </w:r>
    </w:p>
    <w:p w:rsidR="00A61DC9" w:rsidRPr="00F70CE4" w:rsidRDefault="00B67FEB" w:rsidP="00A61DC9">
      <w:pPr>
        <w:autoSpaceDE w:val="0"/>
        <w:autoSpaceDN w:val="0"/>
        <w:adjustRightInd w:val="0"/>
        <w:ind w:left="451" w:right="3"/>
        <w:rPr>
          <w:rFonts w:ascii="Times New Roman" w:eastAsiaTheme="minorHAnsi" w:hAnsi="Times New Roman"/>
          <w:sz w:val="20"/>
          <w:rPrChange w:id="362" w:author="Traxler, Maureen" w:date="2015-05-01T15:45:00Z">
            <w:rPr>
              <w:rFonts w:ascii="Times New Roman" w:eastAsiaTheme="minorHAnsi" w:hAnsi="Times New Roman"/>
              <w:strike/>
              <w:sz w:val="20"/>
            </w:rPr>
          </w:rPrChange>
        </w:rPr>
      </w:pPr>
      <w:r w:rsidRPr="00B67FEB">
        <w:rPr>
          <w:rFonts w:ascii="Times New Roman" w:eastAsiaTheme="minorHAnsi" w:hAnsi="Times New Roman"/>
          <w:spacing w:val="1"/>
          <w:sz w:val="20"/>
          <w:rPrChange w:id="363" w:author="Traxler, Maureen" w:date="2015-05-01T15:45:00Z">
            <w:rPr>
              <w:rFonts w:ascii="Times New Roman" w:eastAsiaTheme="minorHAnsi" w:hAnsi="Times New Roman"/>
              <w:strike/>
              <w:spacing w:val="1"/>
              <w:sz w:val="20"/>
            </w:rPr>
          </w:rPrChange>
        </w:rPr>
        <w:t>1</w:t>
      </w:r>
      <w:r w:rsidRPr="00B67FEB">
        <w:rPr>
          <w:rFonts w:ascii="Times New Roman" w:eastAsiaTheme="minorHAnsi" w:hAnsi="Times New Roman"/>
          <w:sz w:val="20"/>
          <w:rPrChange w:id="364" w:author="Traxler, Maureen" w:date="2015-05-01T15:45:00Z">
            <w:rPr>
              <w:rFonts w:ascii="Times New Roman" w:eastAsiaTheme="minorHAnsi" w:hAnsi="Times New Roman"/>
              <w:strike/>
              <w:sz w:val="20"/>
            </w:rPr>
          </w:rPrChange>
        </w:rPr>
        <w:t xml:space="preserve">. </w:t>
      </w:r>
      <w:r w:rsidRPr="00B67FEB">
        <w:rPr>
          <w:rFonts w:ascii="Times New Roman" w:eastAsiaTheme="minorHAnsi" w:hAnsi="Times New Roman"/>
          <w:spacing w:val="19"/>
          <w:sz w:val="20"/>
          <w:rPrChange w:id="365" w:author="Traxler, Maureen" w:date="2015-05-01T15:45:00Z">
            <w:rPr>
              <w:rFonts w:ascii="Times New Roman" w:eastAsiaTheme="minorHAnsi" w:hAnsi="Times New Roman"/>
              <w:strike/>
              <w:spacing w:val="19"/>
              <w:sz w:val="20"/>
            </w:rPr>
          </w:rPrChange>
        </w:rPr>
        <w:t xml:space="preserve"> </w:t>
      </w:r>
      <w:r w:rsidRPr="00B67FEB">
        <w:rPr>
          <w:rFonts w:ascii="Times New Roman" w:eastAsiaTheme="minorHAnsi" w:hAnsi="Times New Roman"/>
          <w:spacing w:val="3"/>
          <w:sz w:val="20"/>
          <w:rPrChange w:id="366" w:author="Traxler, Maureen" w:date="2015-05-01T15:45:00Z">
            <w:rPr>
              <w:rFonts w:ascii="Times New Roman" w:eastAsiaTheme="minorHAnsi" w:hAnsi="Times New Roman"/>
              <w:strike/>
              <w:spacing w:val="3"/>
              <w:sz w:val="20"/>
            </w:rPr>
          </w:rPrChange>
        </w:rPr>
        <w:t>T</w:t>
      </w:r>
      <w:r w:rsidRPr="00B67FEB">
        <w:rPr>
          <w:rFonts w:ascii="Times New Roman" w:eastAsiaTheme="minorHAnsi" w:hAnsi="Times New Roman"/>
          <w:spacing w:val="-4"/>
          <w:sz w:val="20"/>
          <w:rPrChange w:id="367" w:author="Traxler, Maureen" w:date="2015-05-01T15:45:00Z">
            <w:rPr>
              <w:rFonts w:ascii="Times New Roman" w:eastAsiaTheme="minorHAnsi" w:hAnsi="Times New Roman"/>
              <w:strike/>
              <w:spacing w:val="-4"/>
              <w:sz w:val="20"/>
            </w:rPr>
          </w:rPrChange>
        </w:rPr>
        <w:t>y</w:t>
      </w:r>
      <w:r w:rsidRPr="00B67FEB">
        <w:rPr>
          <w:rFonts w:ascii="Times New Roman" w:eastAsiaTheme="minorHAnsi" w:hAnsi="Times New Roman"/>
          <w:spacing w:val="1"/>
          <w:sz w:val="20"/>
          <w:rPrChange w:id="368" w:author="Traxler, Maureen" w:date="2015-05-01T15:45:00Z">
            <w:rPr>
              <w:rFonts w:ascii="Times New Roman" w:eastAsiaTheme="minorHAnsi" w:hAnsi="Times New Roman"/>
              <w:strike/>
              <w:spacing w:val="1"/>
              <w:sz w:val="20"/>
            </w:rPr>
          </w:rPrChange>
        </w:rPr>
        <w:t>p</w:t>
      </w:r>
      <w:r w:rsidRPr="00B67FEB">
        <w:rPr>
          <w:rFonts w:ascii="Times New Roman" w:eastAsiaTheme="minorHAnsi" w:hAnsi="Times New Roman"/>
          <w:sz w:val="20"/>
          <w:rPrChange w:id="369"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3"/>
          <w:sz w:val="20"/>
          <w:rPrChange w:id="370"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371"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1"/>
          <w:sz w:val="20"/>
          <w:rPrChange w:id="372"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373" w:author="Traxler, Maureen" w:date="2015-05-01T15:45:00Z">
            <w:rPr>
              <w:rFonts w:ascii="Times New Roman" w:eastAsiaTheme="minorHAnsi" w:hAnsi="Times New Roman"/>
              <w:strike/>
              <w:sz w:val="20"/>
            </w:rPr>
          </w:rPrChange>
        </w:rPr>
        <w:t>-</w:t>
      </w:r>
      <w:r w:rsidRPr="00B67FEB">
        <w:rPr>
          <w:rFonts w:ascii="Times New Roman" w:eastAsiaTheme="minorHAnsi" w:hAnsi="Times New Roman"/>
          <w:spacing w:val="-2"/>
          <w:sz w:val="20"/>
          <w:rPrChange w:id="374"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375" w:author="Traxler, Maureen" w:date="2015-05-01T15:45:00Z">
            <w:rPr>
              <w:rFonts w:ascii="Times New Roman" w:eastAsiaTheme="minorHAnsi" w:hAnsi="Times New Roman"/>
              <w:strike/>
              <w:spacing w:val="1"/>
              <w:sz w:val="20"/>
            </w:rPr>
          </w:rPrChange>
        </w:rPr>
        <w:t>W</w:t>
      </w:r>
      <w:r w:rsidRPr="00B67FEB">
        <w:rPr>
          <w:rFonts w:ascii="Times New Roman" w:eastAsiaTheme="minorHAnsi" w:hAnsi="Times New Roman"/>
          <w:spacing w:val="-1"/>
          <w:sz w:val="20"/>
          <w:rPrChange w:id="376"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377"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378"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379"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4"/>
          <w:sz w:val="20"/>
          <w:rPrChange w:id="380"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2"/>
          <w:sz w:val="20"/>
          <w:rPrChange w:id="381" w:author="Traxler, Maureen" w:date="2015-05-01T15:45: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382"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383"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384"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4"/>
          <w:sz w:val="20"/>
          <w:rPrChange w:id="385" w:author="Traxler, Maureen" w:date="2015-05-01T15:45:00Z">
            <w:rPr>
              <w:rFonts w:ascii="Times New Roman" w:eastAsiaTheme="minorHAnsi" w:hAnsi="Times New Roman"/>
              <w:strike/>
              <w:spacing w:val="-4"/>
              <w:sz w:val="20"/>
            </w:rPr>
          </w:rPrChange>
        </w:rPr>
        <w:t>m</w:t>
      </w:r>
      <w:r w:rsidRPr="00B67FEB">
        <w:rPr>
          <w:rFonts w:ascii="Times New Roman" w:eastAsiaTheme="minorHAnsi" w:hAnsi="Times New Roman"/>
          <w:sz w:val="20"/>
          <w:rPrChange w:id="386"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3"/>
          <w:sz w:val="20"/>
          <w:rPrChange w:id="387"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388"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389"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5"/>
          <w:sz w:val="20"/>
          <w:rPrChange w:id="390"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3"/>
          <w:sz w:val="20"/>
          <w:rPrChange w:id="391" w:author="Traxler, Maureen" w:date="2015-05-01T15:45:00Z">
            <w:rPr>
              <w:rFonts w:ascii="Times New Roman" w:eastAsiaTheme="minorHAnsi" w:hAnsi="Times New Roman"/>
              <w:strike/>
              <w:spacing w:val="3"/>
              <w:sz w:val="20"/>
            </w:rPr>
          </w:rPrChange>
        </w:rPr>
        <w:t>o</w:t>
      </w:r>
      <w:r w:rsidRPr="00B67FEB">
        <w:rPr>
          <w:rFonts w:ascii="Times New Roman" w:eastAsiaTheme="minorHAnsi" w:hAnsi="Times New Roman"/>
          <w:sz w:val="20"/>
          <w:rPrChange w:id="392" w:author="Traxler, Maureen" w:date="2015-05-01T15:45:00Z">
            <w:rPr>
              <w:rFonts w:ascii="Times New Roman" w:eastAsiaTheme="minorHAnsi" w:hAnsi="Times New Roman"/>
              <w:strike/>
              <w:sz w:val="20"/>
            </w:rPr>
          </w:rPrChange>
        </w:rPr>
        <w:t>f</w:t>
      </w:r>
      <w:r w:rsidRPr="00B67FEB">
        <w:rPr>
          <w:rFonts w:ascii="Times New Roman" w:eastAsiaTheme="minorHAnsi" w:hAnsi="Times New Roman"/>
          <w:spacing w:val="-3"/>
          <w:sz w:val="20"/>
          <w:rPrChange w:id="393"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394"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395" w:author="Traxler, Maureen" w:date="2015-05-01T15:45:00Z">
            <w:rPr>
              <w:rFonts w:ascii="Times New Roman" w:eastAsiaTheme="minorHAnsi" w:hAnsi="Times New Roman"/>
              <w:strike/>
              <w:spacing w:val="-1"/>
              <w:sz w:val="20"/>
            </w:rPr>
          </w:rPrChange>
        </w:rPr>
        <w:t>g</w:t>
      </w:r>
      <w:r w:rsidRPr="00B67FEB">
        <w:rPr>
          <w:rFonts w:ascii="Times New Roman" w:eastAsiaTheme="minorHAnsi" w:hAnsi="Times New Roman"/>
          <w:spacing w:val="1"/>
          <w:sz w:val="20"/>
          <w:rPrChange w:id="396"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397" w:author="Traxler, Maureen" w:date="2015-05-01T15:45:00Z">
            <w:rPr>
              <w:rFonts w:ascii="Times New Roman" w:eastAsiaTheme="minorHAnsi" w:hAnsi="Times New Roman"/>
              <w:strike/>
              <w:sz w:val="20"/>
            </w:rPr>
          </w:rPrChange>
        </w:rPr>
        <w:t>ess</w:t>
      </w:r>
      <w:r w:rsidRPr="00B67FEB">
        <w:rPr>
          <w:rFonts w:ascii="Times New Roman" w:eastAsiaTheme="minorHAnsi" w:hAnsi="Times New Roman"/>
          <w:spacing w:val="-6"/>
          <w:sz w:val="20"/>
          <w:rPrChange w:id="398"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399" w:author="Traxler, Maureen" w:date="2015-05-01T15:45:00Z">
            <w:rPr>
              <w:rFonts w:ascii="Times New Roman" w:eastAsiaTheme="minorHAnsi" w:hAnsi="Times New Roman"/>
              <w:strike/>
              <w:sz w:val="20"/>
            </w:rPr>
          </w:rPrChange>
        </w:rPr>
        <w:t>c</w:t>
      </w:r>
      <w:r w:rsidRPr="00B67FEB">
        <w:rPr>
          <w:rFonts w:ascii="Times New Roman" w:eastAsiaTheme="minorHAnsi" w:hAnsi="Times New Roman"/>
          <w:spacing w:val="1"/>
          <w:sz w:val="20"/>
          <w:rPrChange w:id="400" w:author="Traxler, Maureen" w:date="2015-05-01T15:45:00Z">
            <w:rPr>
              <w:rFonts w:ascii="Times New Roman" w:eastAsiaTheme="minorHAnsi" w:hAnsi="Times New Roman"/>
              <w:strike/>
              <w:spacing w:val="1"/>
              <w:sz w:val="20"/>
            </w:rPr>
          </w:rPrChange>
        </w:rPr>
        <w:t>on</w:t>
      </w:r>
      <w:r w:rsidRPr="00B67FEB">
        <w:rPr>
          <w:rFonts w:ascii="Times New Roman" w:eastAsiaTheme="minorHAnsi" w:hAnsi="Times New Roman"/>
          <w:sz w:val="20"/>
          <w:rPrChange w:id="401" w:author="Traxler, Maureen" w:date="2015-05-01T15:45:00Z">
            <w:rPr>
              <w:rFonts w:ascii="Times New Roman" w:eastAsiaTheme="minorHAnsi" w:hAnsi="Times New Roman"/>
              <w:strike/>
              <w:sz w:val="20"/>
            </w:rPr>
          </w:rPrChange>
        </w:rPr>
        <w:t>tai</w:t>
      </w:r>
      <w:r w:rsidRPr="00B67FEB">
        <w:rPr>
          <w:rFonts w:ascii="Times New Roman" w:eastAsiaTheme="minorHAnsi" w:hAnsi="Times New Roman"/>
          <w:spacing w:val="1"/>
          <w:sz w:val="20"/>
          <w:rPrChange w:id="402"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403"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7"/>
          <w:sz w:val="20"/>
          <w:rPrChange w:id="404"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405"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406" w:author="Traxler, Maureen" w:date="2015-05-01T15:45:00Z">
            <w:rPr>
              <w:rFonts w:ascii="Times New Roman" w:eastAsiaTheme="minorHAnsi" w:hAnsi="Times New Roman"/>
              <w:strike/>
              <w:sz w:val="20"/>
            </w:rPr>
          </w:rPrChange>
        </w:rPr>
        <w:t>tai</w:t>
      </w:r>
      <w:r w:rsidRPr="00B67FEB">
        <w:rPr>
          <w:rFonts w:ascii="Times New Roman" w:eastAsiaTheme="minorHAnsi" w:hAnsi="Times New Roman"/>
          <w:spacing w:val="3"/>
          <w:sz w:val="20"/>
          <w:rPrChange w:id="407" w:author="Traxler, Maureen" w:date="2015-05-01T15:45:00Z">
            <w:rPr>
              <w:rFonts w:ascii="Times New Roman" w:eastAsiaTheme="minorHAnsi" w:hAnsi="Times New Roman"/>
              <w:strike/>
              <w:spacing w:val="3"/>
              <w:sz w:val="20"/>
            </w:rPr>
          </w:rPrChange>
        </w:rPr>
        <w:t>r</w:t>
      </w:r>
      <w:r w:rsidRPr="00B67FEB">
        <w:rPr>
          <w:rFonts w:ascii="Times New Roman" w:eastAsiaTheme="minorHAnsi" w:hAnsi="Times New Roman"/>
          <w:spacing w:val="-1"/>
          <w:sz w:val="20"/>
          <w:rPrChange w:id="408"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409" w:author="Traxler, Maureen" w:date="2015-05-01T15:45:00Z">
            <w:rPr>
              <w:rFonts w:ascii="Times New Roman" w:eastAsiaTheme="minorHAnsi" w:hAnsi="Times New Roman"/>
              <w:strike/>
              <w:sz w:val="20"/>
            </w:rPr>
          </w:rPrChange>
        </w:rPr>
        <w:t>,</w:t>
      </w:r>
      <w:r w:rsidRPr="00B67FEB">
        <w:rPr>
          <w:rFonts w:ascii="Times New Roman" w:eastAsiaTheme="minorHAnsi" w:hAnsi="Times New Roman"/>
          <w:spacing w:val="-5"/>
          <w:sz w:val="20"/>
          <w:rPrChange w:id="410"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411" w:author="Traxler, Maureen" w:date="2015-05-01T15:45:00Z">
            <w:rPr>
              <w:rFonts w:ascii="Times New Roman" w:eastAsiaTheme="minorHAnsi" w:hAnsi="Times New Roman"/>
              <w:strike/>
              <w:sz w:val="20"/>
            </w:rPr>
          </w:rPrChange>
        </w:rPr>
        <w:t>ele</w:t>
      </w:r>
      <w:r w:rsidRPr="00B67FEB">
        <w:rPr>
          <w:rFonts w:ascii="Times New Roman" w:eastAsiaTheme="minorHAnsi" w:hAnsi="Times New Roman"/>
          <w:spacing w:val="-1"/>
          <w:sz w:val="20"/>
          <w:rPrChange w:id="412" w:author="Traxler, Maureen" w:date="2015-05-01T15:45:00Z">
            <w:rPr>
              <w:rFonts w:ascii="Times New Roman" w:eastAsiaTheme="minorHAnsi" w:hAnsi="Times New Roman"/>
              <w:strike/>
              <w:spacing w:val="-1"/>
              <w:sz w:val="20"/>
            </w:rPr>
          </w:rPrChange>
        </w:rPr>
        <w:t>v</w:t>
      </w:r>
      <w:r w:rsidRPr="00B67FEB">
        <w:rPr>
          <w:rFonts w:ascii="Times New Roman" w:eastAsiaTheme="minorHAnsi" w:hAnsi="Times New Roman"/>
          <w:sz w:val="20"/>
          <w:rPrChange w:id="413" w:author="Traxler, Maureen" w:date="2015-05-01T15:45:00Z">
            <w:rPr>
              <w:rFonts w:ascii="Times New Roman" w:eastAsiaTheme="minorHAnsi" w:hAnsi="Times New Roman"/>
              <w:strike/>
              <w:sz w:val="20"/>
            </w:rPr>
          </w:rPrChange>
        </w:rPr>
        <w:t>at</w:t>
      </w:r>
      <w:r w:rsidRPr="00B67FEB">
        <w:rPr>
          <w:rFonts w:ascii="Times New Roman" w:eastAsiaTheme="minorHAnsi" w:hAnsi="Times New Roman"/>
          <w:spacing w:val="1"/>
          <w:sz w:val="20"/>
          <w:rPrChange w:id="414" w:author="Traxler, Maureen" w:date="2015-05-01T15:45:00Z">
            <w:rPr>
              <w:rFonts w:ascii="Times New Roman" w:eastAsiaTheme="minorHAnsi" w:hAnsi="Times New Roman"/>
              <w:strike/>
              <w:spacing w:val="1"/>
              <w:sz w:val="20"/>
            </w:rPr>
          </w:rPrChange>
        </w:rPr>
        <w:t>or</w:t>
      </w:r>
      <w:r w:rsidRPr="00B67FEB">
        <w:rPr>
          <w:rFonts w:ascii="Times New Roman" w:eastAsiaTheme="minorHAnsi" w:hAnsi="Times New Roman"/>
          <w:sz w:val="20"/>
          <w:rPrChange w:id="415"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7"/>
          <w:sz w:val="20"/>
          <w:rPrChange w:id="416"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417"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418" w:author="Traxler, Maureen" w:date="2015-05-01T15:45:00Z">
            <w:rPr>
              <w:rFonts w:ascii="Times New Roman" w:eastAsiaTheme="minorHAnsi" w:hAnsi="Times New Roman"/>
              <w:strike/>
              <w:sz w:val="20"/>
            </w:rPr>
          </w:rPrChange>
        </w:rPr>
        <w:t>r</w:t>
      </w:r>
      <w:r w:rsidRPr="00B67FEB">
        <w:rPr>
          <w:rFonts w:ascii="Times New Roman" w:eastAsiaTheme="minorHAnsi" w:hAnsi="Times New Roman"/>
          <w:spacing w:val="-1"/>
          <w:sz w:val="20"/>
          <w:rPrChange w:id="419"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420" w:author="Traxler, Maureen" w:date="2015-05-01T15:45:00Z">
            <w:rPr>
              <w:rFonts w:ascii="Times New Roman" w:eastAsiaTheme="minorHAnsi" w:hAnsi="Times New Roman"/>
              <w:strike/>
              <w:spacing w:val="1"/>
              <w:sz w:val="20"/>
            </w:rPr>
          </w:rPrChange>
        </w:rPr>
        <w:t>p</w:t>
      </w:r>
      <w:r w:rsidRPr="00B67FEB">
        <w:rPr>
          <w:rFonts w:ascii="Times New Roman" w:eastAsiaTheme="minorHAnsi" w:hAnsi="Times New Roman"/>
          <w:sz w:val="20"/>
          <w:rPrChange w:id="421" w:author="Traxler, Maureen" w:date="2015-05-01T15:45:00Z">
            <w:rPr>
              <w:rFonts w:ascii="Times New Roman" w:eastAsiaTheme="minorHAnsi" w:hAnsi="Times New Roman"/>
              <w:strike/>
              <w:sz w:val="20"/>
            </w:rPr>
          </w:rPrChange>
        </w:rPr>
        <w:t>lat</w:t>
      </w:r>
      <w:r w:rsidRPr="00B67FEB">
        <w:rPr>
          <w:rFonts w:ascii="Times New Roman" w:eastAsiaTheme="minorHAnsi" w:hAnsi="Times New Roman"/>
          <w:spacing w:val="-2"/>
          <w:sz w:val="20"/>
          <w:rPrChange w:id="422" w:author="Traxler, Maureen" w:date="2015-05-01T15:45: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423"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3"/>
          <w:sz w:val="20"/>
          <w:rPrChange w:id="424" w:author="Traxler, Maureen" w:date="2015-05-01T15:45:00Z">
            <w:rPr>
              <w:rFonts w:ascii="Times New Roman" w:eastAsiaTheme="minorHAnsi" w:hAnsi="Times New Roman"/>
              <w:strike/>
              <w:spacing w:val="3"/>
              <w:sz w:val="20"/>
            </w:rPr>
          </w:rPrChange>
        </w:rPr>
        <w:t>r</w:t>
      </w:r>
      <w:r w:rsidRPr="00B67FEB">
        <w:rPr>
          <w:rFonts w:ascii="Times New Roman" w:eastAsiaTheme="minorHAnsi" w:hAnsi="Times New Roman"/>
          <w:sz w:val="20"/>
          <w:rPrChange w:id="425" w:author="Traxler, Maureen" w:date="2015-05-01T15:45:00Z">
            <w:rPr>
              <w:rFonts w:ascii="Times New Roman" w:eastAsiaTheme="minorHAnsi" w:hAnsi="Times New Roman"/>
              <w:strike/>
              <w:sz w:val="20"/>
            </w:rPr>
          </w:rPrChange>
        </w:rPr>
        <w:t>m</w:t>
      </w:r>
      <w:r w:rsidRPr="00B67FEB">
        <w:rPr>
          <w:rFonts w:ascii="Times New Roman" w:eastAsiaTheme="minorHAnsi" w:hAnsi="Times New Roman"/>
          <w:spacing w:val="-11"/>
          <w:sz w:val="20"/>
          <w:rPrChange w:id="426" w:author="Traxler, Maureen" w:date="2015-05-01T15:45:00Z">
            <w:rPr>
              <w:rFonts w:ascii="Times New Roman" w:eastAsiaTheme="minorHAnsi" w:hAnsi="Times New Roman"/>
              <w:strike/>
              <w:spacing w:val="-11"/>
              <w:sz w:val="20"/>
            </w:rPr>
          </w:rPrChange>
        </w:rPr>
        <w:t xml:space="preserve"> </w:t>
      </w:r>
      <w:r w:rsidRPr="00B67FEB">
        <w:rPr>
          <w:rFonts w:ascii="Times New Roman" w:eastAsiaTheme="minorHAnsi" w:hAnsi="Times New Roman"/>
          <w:sz w:val="20"/>
          <w:rPrChange w:id="427" w:author="Traxler, Maureen" w:date="2015-05-01T15:45:00Z">
            <w:rPr>
              <w:rFonts w:ascii="Times New Roman" w:eastAsiaTheme="minorHAnsi" w:hAnsi="Times New Roman"/>
              <w:strike/>
              <w:sz w:val="20"/>
            </w:rPr>
          </w:rPrChange>
        </w:rPr>
        <w:t>l</w:t>
      </w:r>
      <w:r w:rsidRPr="00B67FEB">
        <w:rPr>
          <w:rFonts w:ascii="Times New Roman" w:eastAsiaTheme="minorHAnsi" w:hAnsi="Times New Roman"/>
          <w:spacing w:val="2"/>
          <w:sz w:val="20"/>
          <w:rPrChange w:id="428" w:author="Traxler, Maureen" w:date="2015-05-01T15:45:00Z">
            <w:rPr>
              <w:rFonts w:ascii="Times New Roman" w:eastAsiaTheme="minorHAnsi" w:hAnsi="Times New Roman"/>
              <w:strike/>
              <w:spacing w:val="2"/>
              <w:sz w:val="20"/>
            </w:rPr>
          </w:rPrChange>
        </w:rPr>
        <w:t>i</w:t>
      </w:r>
      <w:r w:rsidRPr="00B67FEB">
        <w:rPr>
          <w:rFonts w:ascii="Times New Roman" w:eastAsiaTheme="minorHAnsi" w:hAnsi="Times New Roman"/>
          <w:spacing w:val="-2"/>
          <w:sz w:val="20"/>
          <w:rPrChange w:id="429" w:author="Traxler, Maureen" w:date="2015-05-01T15:45:00Z">
            <w:rPr>
              <w:rFonts w:ascii="Times New Roman" w:eastAsiaTheme="minorHAnsi" w:hAnsi="Times New Roman"/>
              <w:strike/>
              <w:spacing w:val="-2"/>
              <w:sz w:val="20"/>
            </w:rPr>
          </w:rPrChange>
        </w:rPr>
        <w:t>f</w:t>
      </w:r>
      <w:r w:rsidRPr="00B67FEB">
        <w:rPr>
          <w:rFonts w:ascii="Times New Roman" w:eastAsiaTheme="minorHAnsi" w:hAnsi="Times New Roman"/>
          <w:sz w:val="20"/>
          <w:rPrChange w:id="430"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1"/>
          <w:sz w:val="20"/>
          <w:rPrChange w:id="431"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432" w:author="Traxler, Maureen" w:date="2015-05-01T15:45:00Z">
            <w:rPr>
              <w:rFonts w:ascii="Times New Roman" w:eastAsiaTheme="minorHAnsi" w:hAnsi="Times New Roman"/>
              <w:strike/>
              <w:sz w:val="20"/>
            </w:rPr>
          </w:rPrChange>
        </w:rPr>
        <w:t>.</w:t>
      </w:r>
    </w:p>
    <w:p w:rsidR="00A61DC9" w:rsidRPr="00F70CE4" w:rsidRDefault="00B67FEB" w:rsidP="00A61DC9">
      <w:pPr>
        <w:autoSpaceDE w:val="0"/>
        <w:autoSpaceDN w:val="0"/>
        <w:adjustRightInd w:val="0"/>
        <w:spacing w:line="239" w:lineRule="auto"/>
        <w:ind w:left="451" w:right="80"/>
        <w:rPr>
          <w:rFonts w:ascii="Times New Roman" w:eastAsiaTheme="minorHAnsi" w:hAnsi="Times New Roman"/>
          <w:sz w:val="20"/>
          <w:rPrChange w:id="433" w:author="Traxler, Maureen" w:date="2015-05-01T15:45:00Z">
            <w:rPr>
              <w:rFonts w:ascii="Times New Roman" w:eastAsiaTheme="minorHAnsi" w:hAnsi="Times New Roman"/>
              <w:strike/>
              <w:sz w:val="20"/>
            </w:rPr>
          </w:rPrChange>
        </w:rPr>
      </w:pPr>
      <w:r w:rsidRPr="00B67FEB">
        <w:rPr>
          <w:rFonts w:ascii="Times New Roman" w:eastAsiaTheme="minorHAnsi" w:hAnsi="Times New Roman"/>
          <w:spacing w:val="1"/>
          <w:sz w:val="20"/>
          <w:rPrChange w:id="434" w:author="Traxler, Maureen" w:date="2015-05-01T15:45:00Z">
            <w:rPr>
              <w:rFonts w:ascii="Times New Roman" w:eastAsiaTheme="minorHAnsi" w:hAnsi="Times New Roman"/>
              <w:strike/>
              <w:spacing w:val="1"/>
              <w:sz w:val="20"/>
            </w:rPr>
          </w:rPrChange>
        </w:rPr>
        <w:t>2</w:t>
      </w:r>
      <w:r w:rsidRPr="00B67FEB">
        <w:rPr>
          <w:rFonts w:ascii="Times New Roman" w:eastAsiaTheme="minorHAnsi" w:hAnsi="Times New Roman"/>
          <w:sz w:val="20"/>
          <w:rPrChange w:id="435" w:author="Traxler, Maureen" w:date="2015-05-01T15:45:00Z">
            <w:rPr>
              <w:rFonts w:ascii="Times New Roman" w:eastAsiaTheme="minorHAnsi" w:hAnsi="Times New Roman"/>
              <w:strike/>
              <w:sz w:val="20"/>
            </w:rPr>
          </w:rPrChange>
        </w:rPr>
        <w:t xml:space="preserve">. </w:t>
      </w:r>
      <w:r w:rsidRPr="00B67FEB">
        <w:rPr>
          <w:rFonts w:ascii="Times New Roman" w:eastAsiaTheme="minorHAnsi" w:hAnsi="Times New Roman"/>
          <w:spacing w:val="19"/>
          <w:sz w:val="20"/>
          <w:rPrChange w:id="436" w:author="Traxler, Maureen" w:date="2015-05-01T15:45:00Z">
            <w:rPr>
              <w:rFonts w:ascii="Times New Roman" w:eastAsiaTheme="minorHAnsi" w:hAnsi="Times New Roman"/>
              <w:strike/>
              <w:spacing w:val="19"/>
              <w:sz w:val="20"/>
            </w:rPr>
          </w:rPrChange>
        </w:rPr>
        <w:t xml:space="preserve"> </w:t>
      </w:r>
      <w:r w:rsidRPr="00B67FEB">
        <w:rPr>
          <w:rFonts w:ascii="Times New Roman" w:eastAsiaTheme="minorHAnsi" w:hAnsi="Times New Roman"/>
          <w:spacing w:val="3"/>
          <w:sz w:val="20"/>
          <w:rPrChange w:id="437" w:author="Traxler, Maureen" w:date="2015-05-01T15:45:00Z">
            <w:rPr>
              <w:rFonts w:ascii="Times New Roman" w:eastAsiaTheme="minorHAnsi" w:hAnsi="Times New Roman"/>
              <w:strike/>
              <w:spacing w:val="3"/>
              <w:sz w:val="20"/>
            </w:rPr>
          </w:rPrChange>
        </w:rPr>
        <w:t>T</w:t>
      </w:r>
      <w:r w:rsidRPr="00B67FEB">
        <w:rPr>
          <w:rFonts w:ascii="Times New Roman" w:eastAsiaTheme="minorHAnsi" w:hAnsi="Times New Roman"/>
          <w:spacing w:val="-4"/>
          <w:sz w:val="20"/>
          <w:rPrChange w:id="438" w:author="Traxler, Maureen" w:date="2015-05-01T15:45:00Z">
            <w:rPr>
              <w:rFonts w:ascii="Times New Roman" w:eastAsiaTheme="minorHAnsi" w:hAnsi="Times New Roman"/>
              <w:strike/>
              <w:spacing w:val="-4"/>
              <w:sz w:val="20"/>
            </w:rPr>
          </w:rPrChange>
        </w:rPr>
        <w:t>y</w:t>
      </w:r>
      <w:r w:rsidRPr="00B67FEB">
        <w:rPr>
          <w:rFonts w:ascii="Times New Roman" w:eastAsiaTheme="minorHAnsi" w:hAnsi="Times New Roman"/>
          <w:spacing w:val="1"/>
          <w:sz w:val="20"/>
          <w:rPrChange w:id="439" w:author="Traxler, Maureen" w:date="2015-05-01T15:45:00Z">
            <w:rPr>
              <w:rFonts w:ascii="Times New Roman" w:eastAsiaTheme="minorHAnsi" w:hAnsi="Times New Roman"/>
              <w:strike/>
              <w:spacing w:val="1"/>
              <w:sz w:val="20"/>
            </w:rPr>
          </w:rPrChange>
        </w:rPr>
        <w:t>p</w:t>
      </w:r>
      <w:r w:rsidRPr="00B67FEB">
        <w:rPr>
          <w:rFonts w:ascii="Times New Roman" w:eastAsiaTheme="minorHAnsi" w:hAnsi="Times New Roman"/>
          <w:sz w:val="20"/>
          <w:rPrChange w:id="440"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3"/>
          <w:sz w:val="20"/>
          <w:rPrChange w:id="441"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442" w:author="Traxler, Maureen" w:date="2015-05-01T15:45:00Z">
            <w:rPr>
              <w:rFonts w:ascii="Times New Roman" w:eastAsiaTheme="minorHAnsi" w:hAnsi="Times New Roman"/>
              <w:strike/>
              <w:sz w:val="20"/>
            </w:rPr>
          </w:rPrChange>
        </w:rPr>
        <w:t>NS1</w:t>
      </w:r>
      <w:r w:rsidRPr="00B67FEB">
        <w:rPr>
          <w:rFonts w:ascii="Times New Roman" w:eastAsiaTheme="minorHAnsi" w:hAnsi="Times New Roman"/>
          <w:spacing w:val="-2"/>
          <w:sz w:val="20"/>
          <w:rPrChange w:id="443"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444" w:author="Traxler, Maureen" w:date="2015-05-01T15:45:00Z">
            <w:rPr>
              <w:rFonts w:ascii="Times New Roman" w:eastAsiaTheme="minorHAnsi" w:hAnsi="Times New Roman"/>
              <w:strike/>
              <w:sz w:val="20"/>
            </w:rPr>
          </w:rPrChange>
        </w:rPr>
        <w:t>-</w:t>
      </w:r>
      <w:r w:rsidRPr="00B67FEB">
        <w:rPr>
          <w:rFonts w:ascii="Times New Roman" w:eastAsiaTheme="minorHAnsi" w:hAnsi="Times New Roman"/>
          <w:spacing w:val="-2"/>
          <w:sz w:val="20"/>
          <w:rPrChange w:id="445"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446" w:author="Traxler, Maureen" w:date="2015-05-01T15:45:00Z">
            <w:rPr>
              <w:rFonts w:ascii="Times New Roman" w:eastAsiaTheme="minorHAnsi" w:hAnsi="Times New Roman"/>
              <w:strike/>
              <w:spacing w:val="1"/>
              <w:sz w:val="20"/>
            </w:rPr>
          </w:rPrChange>
        </w:rPr>
        <w:t>W</w:t>
      </w:r>
      <w:r w:rsidRPr="00B67FEB">
        <w:rPr>
          <w:rFonts w:ascii="Times New Roman" w:eastAsiaTheme="minorHAnsi" w:hAnsi="Times New Roman"/>
          <w:spacing w:val="-1"/>
          <w:sz w:val="20"/>
          <w:rPrChange w:id="447"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448"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449"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450"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4"/>
          <w:sz w:val="20"/>
          <w:rPrChange w:id="451"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452"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453"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454" w:author="Traxler, Maureen" w:date="2015-05-01T15:45:00Z">
            <w:rPr>
              <w:rFonts w:ascii="Times New Roman" w:eastAsiaTheme="minorHAnsi" w:hAnsi="Times New Roman"/>
              <w:strike/>
              <w:sz w:val="20"/>
            </w:rPr>
          </w:rPrChange>
        </w:rPr>
        <w:t xml:space="preserve">e </w:t>
      </w:r>
      <w:r w:rsidRPr="00B67FEB">
        <w:rPr>
          <w:rFonts w:ascii="Times New Roman" w:eastAsiaTheme="minorHAnsi" w:hAnsi="Times New Roman"/>
          <w:spacing w:val="-1"/>
          <w:sz w:val="20"/>
          <w:rPrChange w:id="455" w:author="Traxler, Maureen" w:date="2015-05-01T15:45:00Z">
            <w:rPr>
              <w:rFonts w:ascii="Times New Roman" w:eastAsiaTheme="minorHAnsi" w:hAnsi="Times New Roman"/>
              <w:strike/>
              <w:spacing w:val="-1"/>
              <w:sz w:val="20"/>
            </w:rPr>
          </w:rPrChange>
        </w:rPr>
        <w:t>m</w:t>
      </w:r>
      <w:r w:rsidRPr="00B67FEB">
        <w:rPr>
          <w:rFonts w:ascii="Times New Roman" w:eastAsiaTheme="minorHAnsi" w:hAnsi="Times New Roman"/>
          <w:sz w:val="20"/>
          <w:rPrChange w:id="456"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457" w:author="Traxler, Maureen" w:date="2015-05-01T15:45:00Z">
            <w:rPr>
              <w:rFonts w:ascii="Times New Roman" w:eastAsiaTheme="minorHAnsi" w:hAnsi="Times New Roman"/>
              <w:strike/>
              <w:spacing w:val="1"/>
              <w:sz w:val="20"/>
            </w:rPr>
          </w:rPrChange>
        </w:rPr>
        <w:t>an</w:t>
      </w:r>
      <w:r w:rsidRPr="00B67FEB">
        <w:rPr>
          <w:rFonts w:ascii="Times New Roman" w:eastAsiaTheme="minorHAnsi" w:hAnsi="Times New Roman"/>
          <w:sz w:val="20"/>
          <w:rPrChange w:id="458"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3"/>
          <w:sz w:val="20"/>
          <w:rPrChange w:id="459"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460"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461" w:author="Traxler, Maureen" w:date="2015-05-01T15:45:00Z">
            <w:rPr>
              <w:rFonts w:ascii="Times New Roman" w:eastAsiaTheme="minorHAnsi" w:hAnsi="Times New Roman"/>
              <w:strike/>
              <w:sz w:val="20"/>
            </w:rPr>
          </w:rPrChange>
        </w:rPr>
        <w:t>f</w:t>
      </w:r>
      <w:r w:rsidRPr="00B67FEB">
        <w:rPr>
          <w:rFonts w:ascii="Times New Roman" w:eastAsiaTheme="minorHAnsi" w:hAnsi="Times New Roman"/>
          <w:spacing w:val="-3"/>
          <w:sz w:val="20"/>
          <w:rPrChange w:id="462"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463"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464" w:author="Traxler, Maureen" w:date="2015-05-01T15:45:00Z">
            <w:rPr>
              <w:rFonts w:ascii="Times New Roman" w:eastAsiaTheme="minorHAnsi" w:hAnsi="Times New Roman"/>
              <w:strike/>
              <w:spacing w:val="-1"/>
              <w:sz w:val="20"/>
            </w:rPr>
          </w:rPrChange>
        </w:rPr>
        <w:t>g</w:t>
      </w:r>
      <w:r w:rsidRPr="00B67FEB">
        <w:rPr>
          <w:rFonts w:ascii="Times New Roman" w:eastAsiaTheme="minorHAnsi" w:hAnsi="Times New Roman"/>
          <w:spacing w:val="1"/>
          <w:sz w:val="20"/>
          <w:rPrChange w:id="465"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466" w:author="Traxler, Maureen" w:date="2015-05-01T15:45:00Z">
            <w:rPr>
              <w:rFonts w:ascii="Times New Roman" w:eastAsiaTheme="minorHAnsi" w:hAnsi="Times New Roman"/>
              <w:strike/>
              <w:sz w:val="20"/>
            </w:rPr>
          </w:rPrChange>
        </w:rPr>
        <w:t>ess</w:t>
      </w:r>
      <w:r w:rsidRPr="00B67FEB">
        <w:rPr>
          <w:rFonts w:ascii="Times New Roman" w:eastAsiaTheme="minorHAnsi" w:hAnsi="Times New Roman"/>
          <w:spacing w:val="-6"/>
          <w:sz w:val="20"/>
          <w:rPrChange w:id="467"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468" w:author="Traxler, Maureen" w:date="2015-05-01T15:45:00Z">
            <w:rPr>
              <w:rFonts w:ascii="Times New Roman" w:eastAsiaTheme="minorHAnsi" w:hAnsi="Times New Roman"/>
              <w:strike/>
              <w:spacing w:val="2"/>
              <w:sz w:val="20"/>
            </w:rPr>
          </w:rPrChange>
        </w:rPr>
        <w:t>i</w:t>
      </w:r>
      <w:r w:rsidRPr="00B67FEB">
        <w:rPr>
          <w:rFonts w:ascii="Times New Roman" w:eastAsiaTheme="minorHAnsi" w:hAnsi="Times New Roman"/>
          <w:sz w:val="20"/>
          <w:rPrChange w:id="469"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1"/>
          <w:sz w:val="20"/>
          <w:rPrChange w:id="470"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471" w:author="Traxler, Maureen" w:date="2015-05-01T15:45:00Z">
            <w:rPr>
              <w:rFonts w:ascii="Times New Roman" w:eastAsiaTheme="minorHAnsi" w:hAnsi="Times New Roman"/>
              <w:strike/>
              <w:sz w:val="20"/>
            </w:rPr>
          </w:rPrChange>
        </w:rPr>
        <w:t>at</w:t>
      </w:r>
      <w:r w:rsidRPr="00B67FEB">
        <w:rPr>
          <w:rFonts w:ascii="Times New Roman" w:eastAsiaTheme="minorHAnsi" w:hAnsi="Times New Roman"/>
          <w:spacing w:val="-1"/>
          <w:sz w:val="20"/>
          <w:rPrChange w:id="472" w:author="Traxler, Maureen" w:date="2015-05-01T15:45:00Z">
            <w:rPr>
              <w:rFonts w:ascii="Times New Roman" w:eastAsiaTheme="minorHAnsi" w:hAnsi="Times New Roman"/>
              <w:strike/>
              <w:spacing w:val="-1"/>
              <w:sz w:val="20"/>
            </w:rPr>
          </w:rPrChange>
        </w:rPr>
        <w:t xml:space="preserve"> g</w:t>
      </w:r>
      <w:r w:rsidRPr="00B67FEB">
        <w:rPr>
          <w:rFonts w:ascii="Times New Roman" w:eastAsiaTheme="minorHAnsi" w:hAnsi="Times New Roman"/>
          <w:spacing w:val="1"/>
          <w:sz w:val="20"/>
          <w:rPrChange w:id="473"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474"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475"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z w:val="20"/>
          <w:rPrChange w:id="476"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5"/>
          <w:sz w:val="20"/>
          <w:rPrChange w:id="477"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478" w:author="Traxler, Maureen" w:date="2015-05-01T15:45:00Z">
            <w:rPr>
              <w:rFonts w:ascii="Times New Roman" w:eastAsiaTheme="minorHAnsi" w:hAnsi="Times New Roman"/>
              <w:strike/>
              <w:sz w:val="20"/>
            </w:rPr>
          </w:rPrChange>
        </w:rPr>
        <w:t>le</w:t>
      </w:r>
      <w:r w:rsidRPr="00B67FEB">
        <w:rPr>
          <w:rFonts w:ascii="Times New Roman" w:eastAsiaTheme="minorHAnsi" w:hAnsi="Times New Roman"/>
          <w:spacing w:val="-1"/>
          <w:sz w:val="20"/>
          <w:rPrChange w:id="479" w:author="Traxler, Maureen" w:date="2015-05-01T15:45:00Z">
            <w:rPr>
              <w:rFonts w:ascii="Times New Roman" w:eastAsiaTheme="minorHAnsi" w:hAnsi="Times New Roman"/>
              <w:strike/>
              <w:spacing w:val="-1"/>
              <w:sz w:val="20"/>
            </w:rPr>
          </w:rPrChange>
        </w:rPr>
        <w:t>v</w:t>
      </w:r>
      <w:r w:rsidRPr="00B67FEB">
        <w:rPr>
          <w:rFonts w:ascii="Times New Roman" w:eastAsiaTheme="minorHAnsi" w:hAnsi="Times New Roman"/>
          <w:sz w:val="20"/>
          <w:rPrChange w:id="480" w:author="Traxler, Maureen" w:date="2015-05-01T15:45:00Z">
            <w:rPr>
              <w:rFonts w:ascii="Times New Roman" w:eastAsiaTheme="minorHAnsi" w:hAnsi="Times New Roman"/>
              <w:strike/>
              <w:sz w:val="20"/>
            </w:rPr>
          </w:rPrChange>
        </w:rPr>
        <w:t>el</w:t>
      </w:r>
      <w:r w:rsidRPr="00B67FEB">
        <w:rPr>
          <w:rFonts w:ascii="Times New Roman" w:eastAsiaTheme="minorHAnsi" w:hAnsi="Times New Roman"/>
          <w:spacing w:val="-4"/>
          <w:sz w:val="20"/>
          <w:rPrChange w:id="481"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482"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483" w:author="Traxler, Maureen" w:date="2015-05-01T15:45:00Z">
            <w:rPr>
              <w:rFonts w:ascii="Times New Roman" w:eastAsiaTheme="minorHAnsi" w:hAnsi="Times New Roman"/>
              <w:strike/>
              <w:sz w:val="20"/>
            </w:rPr>
          </w:rPrChange>
        </w:rPr>
        <w:t>r</w:t>
      </w:r>
      <w:r w:rsidRPr="00B67FEB">
        <w:rPr>
          <w:rFonts w:ascii="Times New Roman" w:eastAsiaTheme="minorHAnsi" w:hAnsi="Times New Roman"/>
          <w:spacing w:val="-1"/>
          <w:sz w:val="20"/>
          <w:rPrChange w:id="484"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485" w:author="Traxler, Maureen" w:date="2015-05-01T15:45:00Z">
            <w:rPr>
              <w:rFonts w:ascii="Times New Roman" w:eastAsiaTheme="minorHAnsi" w:hAnsi="Times New Roman"/>
              <w:strike/>
              <w:sz w:val="20"/>
            </w:rPr>
          </w:rPrChange>
        </w:rPr>
        <w:t xml:space="preserve">a </w:t>
      </w:r>
      <w:r w:rsidRPr="00B67FEB">
        <w:rPr>
          <w:rFonts w:ascii="Times New Roman" w:eastAsiaTheme="minorHAnsi" w:hAnsi="Times New Roman"/>
          <w:spacing w:val="1"/>
          <w:sz w:val="20"/>
          <w:rPrChange w:id="486"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487"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3"/>
          <w:sz w:val="20"/>
          <w:rPrChange w:id="488" w:author="Traxler, Maureen" w:date="2015-05-01T15:45:00Z">
            <w:rPr>
              <w:rFonts w:ascii="Times New Roman" w:eastAsiaTheme="minorHAnsi" w:hAnsi="Times New Roman"/>
              <w:strike/>
              <w:spacing w:val="-3"/>
              <w:sz w:val="20"/>
            </w:rPr>
          </w:rPrChange>
        </w:rPr>
        <w:t>m</w:t>
      </w:r>
      <w:r w:rsidRPr="00B67FEB">
        <w:rPr>
          <w:rFonts w:ascii="Times New Roman" w:eastAsiaTheme="minorHAnsi" w:hAnsi="Times New Roman"/>
          <w:sz w:val="20"/>
          <w:rPrChange w:id="489" w:author="Traxler, Maureen" w:date="2015-05-01T15:45:00Z">
            <w:rPr>
              <w:rFonts w:ascii="Times New Roman" w:eastAsiaTheme="minorHAnsi" w:hAnsi="Times New Roman"/>
              <w:strike/>
              <w:sz w:val="20"/>
            </w:rPr>
          </w:rPrChange>
        </w:rPr>
        <w:t>p</w:t>
      </w:r>
      <w:r w:rsidRPr="00B67FEB">
        <w:rPr>
          <w:rFonts w:ascii="Times New Roman" w:eastAsiaTheme="minorHAnsi" w:hAnsi="Times New Roman"/>
          <w:spacing w:val="-1"/>
          <w:sz w:val="20"/>
          <w:rPrChange w:id="490"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491" w:author="Traxler, Maureen" w:date="2015-05-01T15:45:00Z">
            <w:rPr>
              <w:rFonts w:ascii="Times New Roman" w:eastAsiaTheme="minorHAnsi" w:hAnsi="Times New Roman"/>
              <w:strike/>
              <w:sz w:val="20"/>
            </w:rPr>
          </w:rPrChange>
        </w:rPr>
        <w:t>c</w:t>
      </w:r>
      <w:r w:rsidRPr="00B67FEB">
        <w:rPr>
          <w:rFonts w:ascii="Times New Roman" w:eastAsiaTheme="minorHAnsi" w:hAnsi="Times New Roman"/>
          <w:spacing w:val="1"/>
          <w:sz w:val="20"/>
          <w:rPrChange w:id="492" w:author="Traxler, Maureen" w:date="2015-05-01T15:45:00Z">
            <w:rPr>
              <w:rFonts w:ascii="Times New Roman" w:eastAsiaTheme="minorHAnsi" w:hAnsi="Times New Roman"/>
              <w:strike/>
              <w:spacing w:val="1"/>
              <w:sz w:val="20"/>
            </w:rPr>
          </w:rPrChange>
        </w:rPr>
        <w:t>on</w:t>
      </w:r>
      <w:r w:rsidRPr="00B67FEB">
        <w:rPr>
          <w:rFonts w:ascii="Times New Roman" w:eastAsiaTheme="minorHAnsi" w:hAnsi="Times New Roman"/>
          <w:spacing w:val="-1"/>
          <w:sz w:val="20"/>
          <w:rPrChange w:id="493" w:author="Traxler, Maureen" w:date="2015-05-01T15:45:00Z">
            <w:rPr>
              <w:rFonts w:ascii="Times New Roman" w:eastAsiaTheme="minorHAnsi" w:hAnsi="Times New Roman"/>
              <w:strike/>
              <w:spacing w:val="-1"/>
              <w:sz w:val="20"/>
            </w:rPr>
          </w:rPrChange>
        </w:rPr>
        <w:t>s</w:t>
      </w:r>
      <w:r w:rsidRPr="00B67FEB">
        <w:rPr>
          <w:rFonts w:ascii="Times New Roman" w:eastAsiaTheme="minorHAnsi" w:hAnsi="Times New Roman"/>
          <w:sz w:val="20"/>
          <w:rPrChange w:id="494" w:author="Traxler, Maureen" w:date="2015-05-01T15:45:00Z">
            <w:rPr>
              <w:rFonts w:ascii="Times New Roman" w:eastAsiaTheme="minorHAnsi" w:hAnsi="Times New Roman"/>
              <w:strike/>
              <w:sz w:val="20"/>
            </w:rPr>
          </w:rPrChange>
        </w:rPr>
        <w:t>tr</w:t>
      </w:r>
      <w:r w:rsidRPr="00B67FEB">
        <w:rPr>
          <w:rFonts w:ascii="Times New Roman" w:eastAsiaTheme="minorHAnsi" w:hAnsi="Times New Roman"/>
          <w:spacing w:val="-1"/>
          <w:sz w:val="20"/>
          <w:rPrChange w:id="495" w:author="Traxler, Maureen" w:date="2015-05-01T15:45:00Z">
            <w:rPr>
              <w:rFonts w:ascii="Times New Roman" w:eastAsiaTheme="minorHAnsi" w:hAnsi="Times New Roman"/>
              <w:strike/>
              <w:spacing w:val="-1"/>
              <w:sz w:val="20"/>
            </w:rPr>
          </w:rPrChange>
        </w:rPr>
        <w:t>u</w:t>
      </w:r>
      <w:r w:rsidRPr="00B67FEB">
        <w:rPr>
          <w:rFonts w:ascii="Times New Roman" w:eastAsiaTheme="minorHAnsi" w:hAnsi="Times New Roman"/>
          <w:sz w:val="20"/>
          <w:rPrChange w:id="496" w:author="Traxler, Maureen" w:date="2015-05-01T15:45:00Z">
            <w:rPr>
              <w:rFonts w:ascii="Times New Roman" w:eastAsiaTheme="minorHAnsi" w:hAnsi="Times New Roman"/>
              <w:strike/>
              <w:sz w:val="20"/>
            </w:rPr>
          </w:rPrChange>
        </w:rPr>
        <w:t>cted</w:t>
      </w:r>
      <w:r w:rsidRPr="00B67FEB">
        <w:rPr>
          <w:rFonts w:ascii="Times New Roman" w:eastAsiaTheme="minorHAnsi" w:hAnsi="Times New Roman"/>
          <w:spacing w:val="-7"/>
          <w:sz w:val="20"/>
          <w:rPrChange w:id="497"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2"/>
          <w:sz w:val="20"/>
          <w:rPrChange w:id="498" w:author="Traxler, Maureen" w:date="2015-05-01T15:45:00Z">
            <w:rPr>
              <w:rFonts w:ascii="Times New Roman" w:eastAsiaTheme="minorHAnsi" w:hAnsi="Times New Roman"/>
              <w:strike/>
              <w:spacing w:val="2"/>
              <w:sz w:val="20"/>
            </w:rPr>
          </w:rPrChange>
        </w:rPr>
        <w:t>i</w:t>
      </w:r>
      <w:r w:rsidRPr="00B67FEB">
        <w:rPr>
          <w:rFonts w:ascii="Times New Roman" w:eastAsiaTheme="minorHAnsi" w:hAnsi="Times New Roman"/>
          <w:sz w:val="20"/>
          <w:rPrChange w:id="499" w:author="Traxler, Maureen" w:date="2015-05-01T15:45:00Z">
            <w:rPr>
              <w:rFonts w:ascii="Times New Roman" w:eastAsiaTheme="minorHAnsi" w:hAnsi="Times New Roman"/>
              <w:strike/>
              <w:sz w:val="20"/>
            </w:rPr>
          </w:rPrChange>
        </w:rPr>
        <w:t>n</w:t>
      </w:r>
      <w:r w:rsidRPr="00B67FEB">
        <w:rPr>
          <w:rFonts w:ascii="Times New Roman" w:eastAsiaTheme="minorHAnsi" w:hAnsi="Times New Roman"/>
          <w:spacing w:val="-1"/>
          <w:sz w:val="20"/>
          <w:rPrChange w:id="500"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501"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502" w:author="Traxler, Maureen" w:date="2015-05-01T15:45:00Z">
            <w:rPr>
              <w:rFonts w:ascii="Times New Roman" w:eastAsiaTheme="minorHAnsi" w:hAnsi="Times New Roman"/>
              <w:strike/>
              <w:spacing w:val="1"/>
              <w:sz w:val="20"/>
            </w:rPr>
          </w:rPrChange>
        </w:rPr>
        <w:t>c</w:t>
      </w:r>
      <w:r w:rsidRPr="00B67FEB">
        <w:rPr>
          <w:rFonts w:ascii="Times New Roman" w:eastAsiaTheme="minorHAnsi" w:hAnsi="Times New Roman"/>
          <w:sz w:val="20"/>
          <w:rPrChange w:id="503" w:author="Traxler, Maureen" w:date="2015-05-01T15:45:00Z">
            <w:rPr>
              <w:rFonts w:ascii="Times New Roman" w:eastAsiaTheme="minorHAnsi" w:hAnsi="Times New Roman"/>
              <w:strike/>
              <w:sz w:val="20"/>
            </w:rPr>
          </w:rPrChange>
        </w:rPr>
        <w:t>c</w:t>
      </w:r>
      <w:r w:rsidRPr="00B67FEB">
        <w:rPr>
          <w:rFonts w:ascii="Times New Roman" w:eastAsiaTheme="minorHAnsi" w:hAnsi="Times New Roman"/>
          <w:spacing w:val="1"/>
          <w:sz w:val="20"/>
          <w:rPrChange w:id="504" w:author="Traxler, Maureen" w:date="2015-05-01T15:45:00Z">
            <w:rPr>
              <w:rFonts w:ascii="Times New Roman" w:eastAsiaTheme="minorHAnsi" w:hAnsi="Times New Roman"/>
              <w:strike/>
              <w:spacing w:val="1"/>
              <w:sz w:val="20"/>
            </w:rPr>
          </w:rPrChange>
        </w:rPr>
        <w:t>ord</w:t>
      </w:r>
      <w:r w:rsidRPr="00B67FEB">
        <w:rPr>
          <w:rFonts w:ascii="Times New Roman" w:eastAsiaTheme="minorHAnsi" w:hAnsi="Times New Roman"/>
          <w:sz w:val="20"/>
          <w:rPrChange w:id="505"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506"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507" w:author="Traxler, Maureen" w:date="2015-05-01T15:45:00Z">
            <w:rPr>
              <w:rFonts w:ascii="Times New Roman" w:eastAsiaTheme="minorHAnsi" w:hAnsi="Times New Roman"/>
              <w:strike/>
              <w:sz w:val="20"/>
            </w:rPr>
          </w:rPrChange>
        </w:rPr>
        <w:t>ce</w:t>
      </w:r>
      <w:r w:rsidRPr="00B67FEB">
        <w:rPr>
          <w:rFonts w:ascii="Times New Roman" w:eastAsiaTheme="minorHAnsi" w:hAnsi="Times New Roman"/>
          <w:spacing w:val="-6"/>
          <w:sz w:val="20"/>
          <w:rPrChange w:id="508"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5"/>
          <w:sz w:val="20"/>
          <w:rPrChange w:id="509" w:author="Traxler, Maureen" w:date="2015-05-01T15:45:00Z">
            <w:rPr>
              <w:rFonts w:ascii="Times New Roman" w:eastAsiaTheme="minorHAnsi" w:hAnsi="Times New Roman"/>
              <w:strike/>
              <w:spacing w:val="-5"/>
              <w:sz w:val="20"/>
            </w:rPr>
          </w:rPrChange>
        </w:rPr>
        <w:t>w</w:t>
      </w:r>
      <w:r w:rsidRPr="00B67FEB">
        <w:rPr>
          <w:rFonts w:ascii="Times New Roman" w:eastAsiaTheme="minorHAnsi" w:hAnsi="Times New Roman"/>
          <w:sz w:val="20"/>
          <w:rPrChange w:id="510"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2"/>
          <w:sz w:val="20"/>
          <w:rPrChange w:id="511" w:author="Traxler, Maureen" w:date="2015-05-01T15:45:00Z">
            <w:rPr>
              <w:rFonts w:ascii="Times New Roman" w:eastAsiaTheme="minorHAnsi" w:hAnsi="Times New Roman"/>
              <w:strike/>
              <w:spacing w:val="2"/>
              <w:sz w:val="20"/>
            </w:rPr>
          </w:rPrChange>
        </w:rPr>
        <w:t>t</w:t>
      </w:r>
      <w:r w:rsidRPr="00B67FEB">
        <w:rPr>
          <w:rFonts w:ascii="Times New Roman" w:eastAsiaTheme="minorHAnsi" w:hAnsi="Times New Roman"/>
          <w:sz w:val="20"/>
          <w:rPrChange w:id="512" w:author="Traxler, Maureen" w:date="2015-05-01T15:45:00Z">
            <w:rPr>
              <w:rFonts w:ascii="Times New Roman" w:eastAsiaTheme="minorHAnsi" w:hAnsi="Times New Roman"/>
              <w:strike/>
              <w:sz w:val="20"/>
            </w:rPr>
          </w:rPrChange>
        </w:rPr>
        <w:t>h</w:t>
      </w:r>
      <w:r w:rsidRPr="00B67FEB">
        <w:rPr>
          <w:rFonts w:ascii="Times New Roman" w:eastAsiaTheme="minorHAnsi" w:hAnsi="Times New Roman"/>
          <w:spacing w:val="-4"/>
          <w:sz w:val="20"/>
          <w:rPrChange w:id="513"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z w:val="20"/>
          <w:rPrChange w:id="514" w:author="Traxler, Maureen" w:date="2015-05-01T15:45:00Z">
            <w:rPr>
              <w:rFonts w:ascii="Times New Roman" w:eastAsiaTheme="minorHAnsi" w:hAnsi="Times New Roman"/>
              <w:strike/>
              <w:sz w:val="20"/>
            </w:rPr>
          </w:rPrChange>
        </w:rPr>
        <w:t>Secti</w:t>
      </w:r>
      <w:r w:rsidRPr="00B67FEB">
        <w:rPr>
          <w:rFonts w:ascii="Times New Roman" w:eastAsiaTheme="minorHAnsi" w:hAnsi="Times New Roman"/>
          <w:spacing w:val="1"/>
          <w:sz w:val="20"/>
          <w:rPrChange w:id="515"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516" w:author="Traxler, Maureen" w:date="2015-05-01T15:45:00Z">
            <w:rPr>
              <w:rFonts w:ascii="Times New Roman" w:eastAsiaTheme="minorHAnsi" w:hAnsi="Times New Roman"/>
              <w:strike/>
              <w:sz w:val="20"/>
            </w:rPr>
          </w:rPrChange>
        </w:rPr>
        <w:t>n</w:t>
      </w:r>
      <w:r w:rsidRPr="00B67FEB">
        <w:rPr>
          <w:rFonts w:ascii="Times New Roman" w:eastAsiaTheme="minorHAnsi" w:hAnsi="Times New Roman"/>
          <w:spacing w:val="-7"/>
          <w:sz w:val="20"/>
          <w:rPrChange w:id="517" w:author="Traxler, Maureen" w:date="2015-05-01T15:45:00Z">
            <w:rPr>
              <w:rFonts w:ascii="Times New Roman" w:eastAsiaTheme="minorHAnsi" w:hAnsi="Times New Roman"/>
              <w:strike/>
              <w:spacing w:val="-7"/>
              <w:sz w:val="20"/>
            </w:rPr>
          </w:rPrChange>
        </w:rPr>
        <w:t xml:space="preserve"> </w:t>
      </w:r>
      <w:del w:id="518" w:author="Traxler, Maureen" w:date="2015-05-01T15:56:00Z">
        <w:r w:rsidRPr="00B67FEB">
          <w:rPr>
            <w:rFonts w:ascii="Times New Roman" w:eastAsiaTheme="minorHAnsi" w:hAnsi="Times New Roman"/>
            <w:spacing w:val="1"/>
            <w:sz w:val="20"/>
            <w:rPrChange w:id="519" w:author="Traxler, Maureen" w:date="2015-05-01T15:45:00Z">
              <w:rPr>
                <w:rFonts w:ascii="Times New Roman" w:eastAsiaTheme="minorHAnsi" w:hAnsi="Times New Roman"/>
                <w:strike/>
                <w:spacing w:val="1"/>
                <w:sz w:val="20"/>
              </w:rPr>
            </w:rPrChange>
          </w:rPr>
          <w:delText>420</w:delText>
        </w:r>
        <w:r w:rsidRPr="00B67FEB">
          <w:rPr>
            <w:rFonts w:ascii="Times New Roman" w:eastAsiaTheme="minorHAnsi" w:hAnsi="Times New Roman"/>
            <w:sz w:val="20"/>
            <w:rPrChange w:id="520" w:author="Traxler, Maureen" w:date="2015-05-01T15:45:00Z">
              <w:rPr>
                <w:rFonts w:ascii="Times New Roman" w:eastAsiaTheme="minorHAnsi" w:hAnsi="Times New Roman"/>
                <w:strike/>
                <w:sz w:val="20"/>
              </w:rPr>
            </w:rPrChange>
          </w:rPr>
          <w:delText>.</w:delText>
        </w:r>
        <w:r w:rsidRPr="00B67FEB">
          <w:rPr>
            <w:rFonts w:ascii="Times New Roman" w:eastAsiaTheme="minorHAnsi" w:hAnsi="Times New Roman"/>
            <w:spacing w:val="1"/>
            <w:sz w:val="20"/>
            <w:rPrChange w:id="521" w:author="Traxler, Maureen" w:date="2015-05-01T15:45:00Z">
              <w:rPr>
                <w:rFonts w:ascii="Times New Roman" w:eastAsiaTheme="minorHAnsi" w:hAnsi="Times New Roman"/>
                <w:strike/>
                <w:spacing w:val="1"/>
                <w:sz w:val="20"/>
              </w:rPr>
            </w:rPrChange>
          </w:rPr>
          <w:delText>7</w:delText>
        </w:r>
        <w:r w:rsidRPr="00B67FEB">
          <w:rPr>
            <w:rFonts w:ascii="Times New Roman" w:eastAsiaTheme="minorHAnsi" w:hAnsi="Times New Roman"/>
            <w:sz w:val="20"/>
            <w:rPrChange w:id="522" w:author="Traxler, Maureen" w:date="2015-05-01T15:45:00Z">
              <w:rPr>
                <w:rFonts w:ascii="Times New Roman" w:eastAsiaTheme="minorHAnsi" w:hAnsi="Times New Roman"/>
                <w:strike/>
                <w:sz w:val="20"/>
              </w:rPr>
            </w:rPrChange>
          </w:rPr>
          <w:delText>.8</w:delText>
        </w:r>
      </w:del>
      <w:ins w:id="523" w:author="Traxler, Maureen" w:date="2015-05-01T15:56:00Z">
        <w:r w:rsidR="000458D5">
          <w:rPr>
            <w:rFonts w:ascii="Times New Roman" w:eastAsiaTheme="minorHAnsi" w:hAnsi="Times New Roman"/>
            <w:spacing w:val="1"/>
            <w:sz w:val="20"/>
          </w:rPr>
          <w:t>1012</w:t>
        </w:r>
      </w:ins>
      <w:r w:rsidRPr="00B67FEB">
        <w:rPr>
          <w:rFonts w:ascii="Times New Roman" w:eastAsiaTheme="minorHAnsi" w:hAnsi="Times New Roman"/>
          <w:spacing w:val="-5"/>
          <w:sz w:val="20"/>
          <w:rPrChange w:id="524"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525" w:author="Traxler, Maureen" w:date="2015-05-01T15:45:00Z">
            <w:rPr>
              <w:rFonts w:ascii="Times New Roman" w:eastAsiaTheme="minorHAnsi" w:hAnsi="Times New Roman"/>
              <w:strike/>
              <w:sz w:val="20"/>
            </w:rPr>
          </w:rPrChange>
        </w:rPr>
        <w:t>is</w:t>
      </w:r>
      <w:r w:rsidRPr="00B67FEB">
        <w:rPr>
          <w:rFonts w:ascii="Times New Roman" w:eastAsiaTheme="minorHAnsi" w:hAnsi="Times New Roman"/>
          <w:spacing w:val="-1"/>
          <w:sz w:val="20"/>
          <w:rPrChange w:id="526"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527" w:author="Traxler, Maureen" w:date="2015-05-01T15:45:00Z">
            <w:rPr>
              <w:rFonts w:ascii="Times New Roman" w:eastAsiaTheme="minorHAnsi" w:hAnsi="Times New Roman"/>
              <w:strike/>
              <w:spacing w:val="1"/>
              <w:sz w:val="20"/>
            </w:rPr>
          </w:rPrChange>
        </w:rPr>
        <w:t>p</w:t>
      </w:r>
      <w:r w:rsidRPr="00B67FEB">
        <w:rPr>
          <w:rFonts w:ascii="Times New Roman" w:eastAsiaTheme="minorHAnsi" w:hAnsi="Times New Roman"/>
          <w:spacing w:val="-2"/>
          <w:sz w:val="20"/>
          <w:rPrChange w:id="528" w:author="Traxler, Maureen" w:date="2015-05-01T15:45:00Z">
            <w:rPr>
              <w:rFonts w:ascii="Times New Roman" w:eastAsiaTheme="minorHAnsi" w:hAnsi="Times New Roman"/>
              <w:strike/>
              <w:spacing w:val="-2"/>
              <w:sz w:val="20"/>
            </w:rPr>
          </w:rPrChange>
        </w:rPr>
        <w:t>r</w:t>
      </w:r>
      <w:r w:rsidRPr="00B67FEB">
        <w:rPr>
          <w:rFonts w:ascii="Times New Roman" w:eastAsiaTheme="minorHAnsi" w:hAnsi="Times New Roman"/>
          <w:spacing w:val="1"/>
          <w:sz w:val="20"/>
          <w:rPrChange w:id="529"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530" w:author="Traxler, Maureen" w:date="2015-05-01T15:45:00Z">
            <w:rPr>
              <w:rFonts w:ascii="Times New Roman" w:eastAsiaTheme="minorHAnsi" w:hAnsi="Times New Roman"/>
              <w:strike/>
              <w:spacing w:val="-1"/>
              <w:sz w:val="20"/>
            </w:rPr>
          </w:rPrChange>
        </w:rPr>
        <w:t>v</w:t>
      </w:r>
      <w:r w:rsidRPr="00B67FEB">
        <w:rPr>
          <w:rFonts w:ascii="Times New Roman" w:eastAsiaTheme="minorHAnsi" w:hAnsi="Times New Roman"/>
          <w:sz w:val="20"/>
          <w:rPrChange w:id="531"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1"/>
          <w:sz w:val="20"/>
          <w:rPrChange w:id="532"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z w:val="20"/>
          <w:rPrChange w:id="533"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534"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z w:val="20"/>
          <w:rPrChange w:id="535" w:author="Traxler, Maureen" w:date="2015-05-01T15:45:00Z">
            <w:rPr>
              <w:rFonts w:ascii="Times New Roman" w:eastAsiaTheme="minorHAnsi" w:hAnsi="Times New Roman"/>
              <w:strike/>
              <w:sz w:val="20"/>
            </w:rPr>
          </w:rPrChange>
        </w:rPr>
        <w:t>.</w:t>
      </w:r>
    </w:p>
    <w:p w:rsidR="00A61DC9" w:rsidRPr="00F70CE4" w:rsidRDefault="00B67FEB" w:rsidP="00A61DC9">
      <w:pPr>
        <w:autoSpaceDE w:val="0"/>
        <w:autoSpaceDN w:val="0"/>
        <w:adjustRightInd w:val="0"/>
        <w:ind w:left="451" w:right="-40"/>
        <w:rPr>
          <w:rFonts w:ascii="Times New Roman" w:eastAsiaTheme="minorHAnsi" w:hAnsi="Times New Roman"/>
          <w:sz w:val="20"/>
          <w:rPrChange w:id="536" w:author="Traxler, Maureen" w:date="2015-05-01T15:45:00Z">
            <w:rPr>
              <w:rFonts w:ascii="Times New Roman" w:eastAsiaTheme="minorHAnsi" w:hAnsi="Times New Roman"/>
              <w:strike/>
              <w:sz w:val="20"/>
            </w:rPr>
          </w:rPrChange>
        </w:rPr>
      </w:pPr>
      <w:r w:rsidRPr="00B67FEB">
        <w:rPr>
          <w:rFonts w:ascii="Times New Roman" w:eastAsiaTheme="minorHAnsi" w:hAnsi="Times New Roman"/>
          <w:spacing w:val="1"/>
          <w:sz w:val="20"/>
          <w:rPrChange w:id="537" w:author="Traxler, Maureen" w:date="2015-05-01T15:45:00Z">
            <w:rPr>
              <w:rFonts w:ascii="Times New Roman" w:eastAsiaTheme="minorHAnsi" w:hAnsi="Times New Roman"/>
              <w:strike/>
              <w:spacing w:val="1"/>
              <w:sz w:val="20"/>
            </w:rPr>
          </w:rPrChange>
        </w:rPr>
        <w:t>3</w:t>
      </w:r>
      <w:r w:rsidRPr="00B67FEB">
        <w:rPr>
          <w:rFonts w:ascii="Times New Roman" w:eastAsiaTheme="minorHAnsi" w:hAnsi="Times New Roman"/>
          <w:sz w:val="20"/>
          <w:rPrChange w:id="538" w:author="Traxler, Maureen" w:date="2015-05-01T15:45:00Z">
            <w:rPr>
              <w:rFonts w:ascii="Times New Roman" w:eastAsiaTheme="minorHAnsi" w:hAnsi="Times New Roman"/>
              <w:strike/>
              <w:sz w:val="20"/>
            </w:rPr>
          </w:rPrChange>
        </w:rPr>
        <w:t xml:space="preserve">. </w:t>
      </w:r>
      <w:r w:rsidRPr="00B67FEB">
        <w:rPr>
          <w:rFonts w:ascii="Times New Roman" w:eastAsiaTheme="minorHAnsi" w:hAnsi="Times New Roman"/>
          <w:spacing w:val="19"/>
          <w:sz w:val="20"/>
          <w:rPrChange w:id="539" w:author="Traxler, Maureen" w:date="2015-05-01T15:45:00Z">
            <w:rPr>
              <w:rFonts w:ascii="Times New Roman" w:eastAsiaTheme="minorHAnsi" w:hAnsi="Times New Roman"/>
              <w:strike/>
              <w:spacing w:val="19"/>
              <w:sz w:val="20"/>
            </w:rPr>
          </w:rPrChange>
        </w:rPr>
        <w:t xml:space="preserve"> </w:t>
      </w:r>
      <w:r w:rsidRPr="00B67FEB">
        <w:rPr>
          <w:rFonts w:ascii="Times New Roman" w:eastAsiaTheme="minorHAnsi" w:hAnsi="Times New Roman"/>
          <w:spacing w:val="3"/>
          <w:sz w:val="20"/>
          <w:rPrChange w:id="540" w:author="Traxler, Maureen" w:date="2015-05-01T15:45:00Z">
            <w:rPr>
              <w:rFonts w:ascii="Times New Roman" w:eastAsiaTheme="minorHAnsi" w:hAnsi="Times New Roman"/>
              <w:strike/>
              <w:spacing w:val="3"/>
              <w:sz w:val="20"/>
            </w:rPr>
          </w:rPrChange>
        </w:rPr>
        <w:t>T</w:t>
      </w:r>
      <w:r w:rsidRPr="00B67FEB">
        <w:rPr>
          <w:rFonts w:ascii="Times New Roman" w:eastAsiaTheme="minorHAnsi" w:hAnsi="Times New Roman"/>
          <w:spacing w:val="-4"/>
          <w:sz w:val="20"/>
          <w:rPrChange w:id="541" w:author="Traxler, Maureen" w:date="2015-05-01T15:45:00Z">
            <w:rPr>
              <w:rFonts w:ascii="Times New Roman" w:eastAsiaTheme="minorHAnsi" w:hAnsi="Times New Roman"/>
              <w:strike/>
              <w:spacing w:val="-4"/>
              <w:sz w:val="20"/>
            </w:rPr>
          </w:rPrChange>
        </w:rPr>
        <w:t>y</w:t>
      </w:r>
      <w:r w:rsidRPr="00B67FEB">
        <w:rPr>
          <w:rFonts w:ascii="Times New Roman" w:eastAsiaTheme="minorHAnsi" w:hAnsi="Times New Roman"/>
          <w:spacing w:val="1"/>
          <w:sz w:val="20"/>
          <w:rPrChange w:id="542" w:author="Traxler, Maureen" w:date="2015-05-01T15:45:00Z">
            <w:rPr>
              <w:rFonts w:ascii="Times New Roman" w:eastAsiaTheme="minorHAnsi" w:hAnsi="Times New Roman"/>
              <w:strike/>
              <w:spacing w:val="1"/>
              <w:sz w:val="20"/>
            </w:rPr>
          </w:rPrChange>
        </w:rPr>
        <w:t>p</w:t>
      </w:r>
      <w:r w:rsidRPr="00B67FEB">
        <w:rPr>
          <w:rFonts w:ascii="Times New Roman" w:eastAsiaTheme="minorHAnsi" w:hAnsi="Times New Roman"/>
          <w:sz w:val="20"/>
          <w:rPrChange w:id="543"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3"/>
          <w:sz w:val="20"/>
          <w:rPrChange w:id="544"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545" w:author="Traxler, Maureen" w:date="2015-05-01T15:45:00Z">
            <w:rPr>
              <w:rFonts w:ascii="Times New Roman" w:eastAsiaTheme="minorHAnsi" w:hAnsi="Times New Roman"/>
              <w:strike/>
              <w:sz w:val="20"/>
            </w:rPr>
          </w:rPrChange>
        </w:rPr>
        <w:t>NS2</w:t>
      </w:r>
      <w:r w:rsidRPr="00B67FEB">
        <w:rPr>
          <w:rFonts w:ascii="Times New Roman" w:eastAsiaTheme="minorHAnsi" w:hAnsi="Times New Roman"/>
          <w:spacing w:val="-2"/>
          <w:sz w:val="20"/>
          <w:rPrChange w:id="546"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547" w:author="Traxler, Maureen" w:date="2015-05-01T15:45:00Z">
            <w:rPr>
              <w:rFonts w:ascii="Times New Roman" w:eastAsiaTheme="minorHAnsi" w:hAnsi="Times New Roman"/>
              <w:strike/>
              <w:sz w:val="20"/>
            </w:rPr>
          </w:rPrChange>
        </w:rPr>
        <w:t>-</w:t>
      </w:r>
      <w:r w:rsidRPr="00B67FEB">
        <w:rPr>
          <w:rFonts w:ascii="Times New Roman" w:eastAsiaTheme="minorHAnsi" w:hAnsi="Times New Roman"/>
          <w:spacing w:val="-2"/>
          <w:sz w:val="20"/>
          <w:rPrChange w:id="548" w:author="Traxler, Maureen" w:date="2015-05-01T15:45: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549" w:author="Traxler, Maureen" w:date="2015-05-01T15:45:00Z">
            <w:rPr>
              <w:rFonts w:ascii="Times New Roman" w:eastAsiaTheme="minorHAnsi" w:hAnsi="Times New Roman"/>
              <w:strike/>
              <w:spacing w:val="1"/>
              <w:sz w:val="20"/>
            </w:rPr>
          </w:rPrChange>
        </w:rPr>
        <w:t>W</w:t>
      </w:r>
      <w:r w:rsidRPr="00B67FEB">
        <w:rPr>
          <w:rFonts w:ascii="Times New Roman" w:eastAsiaTheme="minorHAnsi" w:hAnsi="Times New Roman"/>
          <w:spacing w:val="-1"/>
          <w:sz w:val="20"/>
          <w:rPrChange w:id="550" w:author="Traxler, Maureen" w:date="2015-05-01T15:45:00Z">
            <w:rPr>
              <w:rFonts w:ascii="Times New Roman" w:eastAsiaTheme="minorHAnsi" w:hAnsi="Times New Roman"/>
              <w:strike/>
              <w:spacing w:val="-1"/>
              <w:sz w:val="20"/>
            </w:rPr>
          </w:rPrChange>
        </w:rPr>
        <w:t>h</w:t>
      </w:r>
      <w:r w:rsidRPr="00B67FEB">
        <w:rPr>
          <w:rFonts w:ascii="Times New Roman" w:eastAsiaTheme="minorHAnsi" w:hAnsi="Times New Roman"/>
          <w:sz w:val="20"/>
          <w:rPrChange w:id="551"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552"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553"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4"/>
          <w:sz w:val="20"/>
          <w:rPrChange w:id="554"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2"/>
          <w:sz w:val="20"/>
          <w:rPrChange w:id="555" w:author="Traxler, Maureen" w:date="2015-05-01T15:45:00Z">
            <w:rPr>
              <w:rFonts w:ascii="Times New Roman" w:eastAsiaTheme="minorHAnsi" w:hAnsi="Times New Roman"/>
              <w:strike/>
              <w:spacing w:val="2"/>
              <w:sz w:val="20"/>
            </w:rPr>
          </w:rPrChange>
        </w:rPr>
        <w:t>t</w:t>
      </w:r>
      <w:r w:rsidRPr="00B67FEB">
        <w:rPr>
          <w:rFonts w:ascii="Times New Roman" w:eastAsiaTheme="minorHAnsi" w:hAnsi="Times New Roman"/>
          <w:spacing w:val="-2"/>
          <w:sz w:val="20"/>
          <w:rPrChange w:id="556" w:author="Traxler, Maureen" w:date="2015-05-01T15:45:00Z">
            <w:rPr>
              <w:rFonts w:ascii="Times New Roman" w:eastAsiaTheme="minorHAnsi" w:hAnsi="Times New Roman"/>
              <w:strike/>
              <w:spacing w:val="-2"/>
              <w:sz w:val="20"/>
            </w:rPr>
          </w:rPrChange>
        </w:rPr>
        <w:t>w</w:t>
      </w:r>
      <w:r w:rsidRPr="00B67FEB">
        <w:rPr>
          <w:rFonts w:ascii="Times New Roman" w:eastAsiaTheme="minorHAnsi" w:hAnsi="Times New Roman"/>
          <w:sz w:val="20"/>
          <w:rPrChange w:id="557" w:author="Traxler, Maureen" w:date="2015-05-01T15:45:00Z">
            <w:rPr>
              <w:rFonts w:ascii="Times New Roman" w:eastAsiaTheme="minorHAnsi" w:hAnsi="Times New Roman"/>
              <w:strike/>
              <w:sz w:val="20"/>
            </w:rPr>
          </w:rPrChange>
        </w:rPr>
        <w:t>o</w:t>
      </w:r>
      <w:r w:rsidRPr="00B67FEB">
        <w:rPr>
          <w:rFonts w:ascii="Times New Roman" w:eastAsiaTheme="minorHAnsi" w:hAnsi="Times New Roman"/>
          <w:spacing w:val="1"/>
          <w:sz w:val="20"/>
          <w:rPrChange w:id="558"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4"/>
          <w:sz w:val="20"/>
          <w:rPrChange w:id="559" w:author="Traxler, Maureen" w:date="2015-05-01T15:45:00Z">
            <w:rPr>
              <w:rFonts w:ascii="Times New Roman" w:eastAsiaTheme="minorHAnsi" w:hAnsi="Times New Roman"/>
              <w:strike/>
              <w:spacing w:val="-4"/>
              <w:sz w:val="20"/>
            </w:rPr>
          </w:rPrChange>
        </w:rPr>
        <w:t>m</w:t>
      </w:r>
      <w:r w:rsidRPr="00B67FEB">
        <w:rPr>
          <w:rFonts w:ascii="Times New Roman" w:eastAsiaTheme="minorHAnsi" w:hAnsi="Times New Roman"/>
          <w:sz w:val="20"/>
          <w:rPrChange w:id="560"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3"/>
          <w:sz w:val="20"/>
          <w:rPrChange w:id="561"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562"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563"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3"/>
          <w:sz w:val="20"/>
          <w:rPrChange w:id="564"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565"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566" w:author="Traxler, Maureen" w:date="2015-05-01T15:45:00Z">
            <w:rPr>
              <w:rFonts w:ascii="Times New Roman" w:eastAsiaTheme="minorHAnsi" w:hAnsi="Times New Roman"/>
              <w:strike/>
              <w:sz w:val="20"/>
            </w:rPr>
          </w:rPrChange>
        </w:rPr>
        <w:t>f</w:t>
      </w:r>
      <w:r w:rsidRPr="00B67FEB">
        <w:rPr>
          <w:rFonts w:ascii="Times New Roman" w:eastAsiaTheme="minorHAnsi" w:hAnsi="Times New Roman"/>
          <w:spacing w:val="-3"/>
          <w:sz w:val="20"/>
          <w:rPrChange w:id="567" w:author="Traxler, Maureen" w:date="2015-05-01T15:45: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568"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569" w:author="Traxler, Maureen" w:date="2015-05-01T15:45:00Z">
            <w:rPr>
              <w:rFonts w:ascii="Times New Roman" w:eastAsiaTheme="minorHAnsi" w:hAnsi="Times New Roman"/>
              <w:strike/>
              <w:spacing w:val="-1"/>
              <w:sz w:val="20"/>
            </w:rPr>
          </w:rPrChange>
        </w:rPr>
        <w:t>g</w:t>
      </w:r>
      <w:r w:rsidRPr="00B67FEB">
        <w:rPr>
          <w:rFonts w:ascii="Times New Roman" w:eastAsiaTheme="minorHAnsi" w:hAnsi="Times New Roman"/>
          <w:spacing w:val="1"/>
          <w:sz w:val="20"/>
          <w:rPrChange w:id="570"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571" w:author="Traxler, Maureen" w:date="2015-05-01T15:45:00Z">
            <w:rPr>
              <w:rFonts w:ascii="Times New Roman" w:eastAsiaTheme="minorHAnsi" w:hAnsi="Times New Roman"/>
              <w:strike/>
              <w:sz w:val="20"/>
            </w:rPr>
          </w:rPrChange>
        </w:rPr>
        <w:t>ess</w:t>
      </w:r>
      <w:r w:rsidRPr="00B67FEB">
        <w:rPr>
          <w:rFonts w:ascii="Times New Roman" w:eastAsiaTheme="minorHAnsi" w:hAnsi="Times New Roman"/>
          <w:spacing w:val="-6"/>
          <w:sz w:val="20"/>
          <w:rPrChange w:id="572"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573"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574"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575"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576"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577" w:author="Traxler, Maureen" w:date="2015-05-01T15:45:00Z">
            <w:rPr>
              <w:rFonts w:ascii="Times New Roman" w:eastAsiaTheme="minorHAnsi" w:hAnsi="Times New Roman"/>
              <w:strike/>
              <w:sz w:val="20"/>
            </w:rPr>
          </w:rPrChange>
        </w:rPr>
        <w:t>at</w:t>
      </w:r>
      <w:r w:rsidRPr="00B67FEB">
        <w:rPr>
          <w:rFonts w:ascii="Times New Roman" w:eastAsiaTheme="minorHAnsi" w:hAnsi="Times New Roman"/>
          <w:spacing w:val="-1"/>
          <w:sz w:val="20"/>
          <w:rPrChange w:id="578" w:author="Traxler, Maureen" w:date="2015-05-01T15:45:00Z">
            <w:rPr>
              <w:rFonts w:ascii="Times New Roman" w:eastAsiaTheme="minorHAnsi" w:hAnsi="Times New Roman"/>
              <w:strike/>
              <w:spacing w:val="-1"/>
              <w:sz w:val="20"/>
            </w:rPr>
          </w:rPrChange>
        </w:rPr>
        <w:t xml:space="preserve"> g</w:t>
      </w:r>
      <w:r w:rsidRPr="00B67FEB">
        <w:rPr>
          <w:rFonts w:ascii="Times New Roman" w:eastAsiaTheme="minorHAnsi" w:hAnsi="Times New Roman"/>
          <w:spacing w:val="1"/>
          <w:sz w:val="20"/>
          <w:rPrChange w:id="579"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580"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581"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z w:val="20"/>
          <w:rPrChange w:id="582"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5"/>
          <w:sz w:val="20"/>
          <w:rPrChange w:id="583"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584" w:author="Traxler, Maureen" w:date="2015-05-01T15:45:00Z">
            <w:rPr>
              <w:rFonts w:ascii="Times New Roman" w:eastAsiaTheme="minorHAnsi" w:hAnsi="Times New Roman"/>
              <w:strike/>
              <w:sz w:val="20"/>
            </w:rPr>
          </w:rPrChange>
        </w:rPr>
        <w:t>le</w:t>
      </w:r>
      <w:r w:rsidRPr="00B67FEB">
        <w:rPr>
          <w:rFonts w:ascii="Times New Roman" w:eastAsiaTheme="minorHAnsi" w:hAnsi="Times New Roman"/>
          <w:spacing w:val="-1"/>
          <w:sz w:val="20"/>
          <w:rPrChange w:id="585" w:author="Traxler, Maureen" w:date="2015-05-01T15:45:00Z">
            <w:rPr>
              <w:rFonts w:ascii="Times New Roman" w:eastAsiaTheme="minorHAnsi" w:hAnsi="Times New Roman"/>
              <w:strike/>
              <w:spacing w:val="-1"/>
              <w:sz w:val="20"/>
            </w:rPr>
          </w:rPrChange>
        </w:rPr>
        <w:t>v</w:t>
      </w:r>
      <w:r w:rsidRPr="00B67FEB">
        <w:rPr>
          <w:rFonts w:ascii="Times New Roman" w:eastAsiaTheme="minorHAnsi" w:hAnsi="Times New Roman"/>
          <w:sz w:val="20"/>
          <w:rPrChange w:id="586" w:author="Traxler, Maureen" w:date="2015-05-01T15:45:00Z">
            <w:rPr>
              <w:rFonts w:ascii="Times New Roman" w:eastAsiaTheme="minorHAnsi" w:hAnsi="Times New Roman"/>
              <w:strike/>
              <w:sz w:val="20"/>
            </w:rPr>
          </w:rPrChange>
        </w:rPr>
        <w:t>el</w:t>
      </w:r>
      <w:r w:rsidRPr="00B67FEB">
        <w:rPr>
          <w:rFonts w:ascii="Times New Roman" w:eastAsiaTheme="minorHAnsi" w:hAnsi="Times New Roman"/>
          <w:spacing w:val="-4"/>
          <w:sz w:val="20"/>
          <w:rPrChange w:id="587"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588"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589" w:author="Traxler, Maureen" w:date="2015-05-01T15:45:00Z">
            <w:rPr>
              <w:rFonts w:ascii="Times New Roman" w:eastAsiaTheme="minorHAnsi" w:hAnsi="Times New Roman"/>
              <w:strike/>
              <w:sz w:val="20"/>
            </w:rPr>
          </w:rPrChange>
        </w:rPr>
        <w:t>r</w:t>
      </w:r>
      <w:r w:rsidRPr="00B67FEB">
        <w:rPr>
          <w:rFonts w:ascii="Times New Roman" w:eastAsiaTheme="minorHAnsi" w:hAnsi="Times New Roman"/>
          <w:spacing w:val="-1"/>
          <w:sz w:val="20"/>
          <w:rPrChange w:id="590"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591"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pacing w:val="3"/>
          <w:sz w:val="20"/>
          <w:rPrChange w:id="592" w:author="Traxler, Maureen" w:date="2015-05-01T15:45:00Z">
            <w:rPr>
              <w:rFonts w:ascii="Times New Roman" w:eastAsiaTheme="minorHAnsi" w:hAnsi="Times New Roman"/>
              <w:strike/>
              <w:spacing w:val="3"/>
              <w:sz w:val="20"/>
            </w:rPr>
          </w:rPrChange>
        </w:rPr>
        <w:t>a</w:t>
      </w:r>
      <w:r w:rsidRPr="00B67FEB">
        <w:rPr>
          <w:rFonts w:ascii="Times New Roman" w:eastAsiaTheme="minorHAnsi" w:hAnsi="Times New Roman"/>
          <w:spacing w:val="-4"/>
          <w:sz w:val="20"/>
          <w:rPrChange w:id="593" w:author="Traxler, Maureen" w:date="2015-05-01T15:45:00Z">
            <w:rPr>
              <w:rFonts w:ascii="Times New Roman" w:eastAsiaTheme="minorHAnsi" w:hAnsi="Times New Roman"/>
              <w:strike/>
              <w:spacing w:val="-4"/>
              <w:sz w:val="20"/>
            </w:rPr>
          </w:rPrChange>
        </w:rPr>
        <w:t>m</w:t>
      </w:r>
      <w:r w:rsidRPr="00B67FEB">
        <w:rPr>
          <w:rFonts w:ascii="Times New Roman" w:eastAsiaTheme="minorHAnsi" w:hAnsi="Times New Roman"/>
          <w:spacing w:val="1"/>
          <w:sz w:val="20"/>
          <w:rPrChange w:id="594" w:author="Traxler, Maureen" w:date="2015-05-01T15:45:00Z">
            <w:rPr>
              <w:rFonts w:ascii="Times New Roman" w:eastAsiaTheme="minorHAnsi" w:hAnsi="Times New Roman"/>
              <w:strike/>
              <w:spacing w:val="1"/>
              <w:sz w:val="20"/>
            </w:rPr>
          </w:rPrChange>
        </w:rPr>
        <w:t>p</w:t>
      </w:r>
      <w:r w:rsidRPr="00B67FEB">
        <w:rPr>
          <w:rFonts w:ascii="Times New Roman" w:eastAsiaTheme="minorHAnsi" w:hAnsi="Times New Roman"/>
          <w:sz w:val="20"/>
          <w:rPrChange w:id="595" w:author="Traxler, Maureen" w:date="2015-05-01T15:45:00Z">
            <w:rPr>
              <w:rFonts w:ascii="Times New Roman" w:eastAsiaTheme="minorHAnsi" w:hAnsi="Times New Roman"/>
              <w:strike/>
              <w:sz w:val="20"/>
            </w:rPr>
          </w:rPrChange>
        </w:rPr>
        <w:t>s</w:t>
      </w:r>
      <w:r w:rsidRPr="00B67FEB">
        <w:rPr>
          <w:rFonts w:ascii="Times New Roman" w:eastAsiaTheme="minorHAnsi" w:hAnsi="Times New Roman"/>
          <w:spacing w:val="-5"/>
          <w:sz w:val="20"/>
          <w:rPrChange w:id="596"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597" w:author="Traxler, Maureen" w:date="2015-05-01T15:45:00Z">
            <w:rPr>
              <w:rFonts w:ascii="Times New Roman" w:eastAsiaTheme="minorHAnsi" w:hAnsi="Times New Roman"/>
              <w:strike/>
              <w:sz w:val="20"/>
            </w:rPr>
          </w:rPrChange>
        </w:rPr>
        <w:t>c</w:t>
      </w:r>
      <w:r w:rsidRPr="00B67FEB">
        <w:rPr>
          <w:rFonts w:ascii="Times New Roman" w:eastAsiaTheme="minorHAnsi" w:hAnsi="Times New Roman"/>
          <w:spacing w:val="1"/>
          <w:sz w:val="20"/>
          <w:rPrChange w:id="598"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599" w:author="Traxler, Maureen" w:date="2015-05-01T15:45:00Z">
            <w:rPr>
              <w:rFonts w:ascii="Times New Roman" w:eastAsiaTheme="minorHAnsi" w:hAnsi="Times New Roman"/>
              <w:strike/>
              <w:spacing w:val="-1"/>
              <w:sz w:val="20"/>
            </w:rPr>
          </w:rPrChange>
        </w:rPr>
        <w:t>ns</w:t>
      </w:r>
      <w:r w:rsidRPr="00B67FEB">
        <w:rPr>
          <w:rFonts w:ascii="Times New Roman" w:eastAsiaTheme="minorHAnsi" w:hAnsi="Times New Roman"/>
          <w:sz w:val="20"/>
          <w:rPrChange w:id="600" w:author="Traxler, Maureen" w:date="2015-05-01T15:45:00Z">
            <w:rPr>
              <w:rFonts w:ascii="Times New Roman" w:eastAsiaTheme="minorHAnsi" w:hAnsi="Times New Roman"/>
              <w:strike/>
              <w:sz w:val="20"/>
            </w:rPr>
          </w:rPrChange>
        </w:rPr>
        <w:t>t</w:t>
      </w:r>
      <w:r w:rsidRPr="00B67FEB">
        <w:rPr>
          <w:rFonts w:ascii="Times New Roman" w:eastAsiaTheme="minorHAnsi" w:hAnsi="Times New Roman"/>
          <w:spacing w:val="3"/>
          <w:sz w:val="20"/>
          <w:rPrChange w:id="601" w:author="Traxler, Maureen" w:date="2015-05-01T15:45:00Z">
            <w:rPr>
              <w:rFonts w:ascii="Times New Roman" w:eastAsiaTheme="minorHAnsi" w:hAnsi="Times New Roman"/>
              <w:strike/>
              <w:spacing w:val="3"/>
              <w:sz w:val="20"/>
            </w:rPr>
          </w:rPrChange>
        </w:rPr>
        <w:t>r</w:t>
      </w:r>
      <w:r w:rsidRPr="00B67FEB">
        <w:rPr>
          <w:rFonts w:ascii="Times New Roman" w:eastAsiaTheme="minorHAnsi" w:hAnsi="Times New Roman"/>
          <w:spacing w:val="-1"/>
          <w:sz w:val="20"/>
          <w:rPrChange w:id="602" w:author="Traxler, Maureen" w:date="2015-05-01T15:45:00Z">
            <w:rPr>
              <w:rFonts w:ascii="Times New Roman" w:eastAsiaTheme="minorHAnsi" w:hAnsi="Times New Roman"/>
              <w:strike/>
              <w:spacing w:val="-1"/>
              <w:sz w:val="20"/>
            </w:rPr>
          </w:rPrChange>
        </w:rPr>
        <w:t>u</w:t>
      </w:r>
      <w:r w:rsidRPr="00B67FEB">
        <w:rPr>
          <w:rFonts w:ascii="Times New Roman" w:eastAsiaTheme="minorHAnsi" w:hAnsi="Times New Roman"/>
          <w:sz w:val="20"/>
          <w:rPrChange w:id="603" w:author="Traxler, Maureen" w:date="2015-05-01T15:45:00Z">
            <w:rPr>
              <w:rFonts w:ascii="Times New Roman" w:eastAsiaTheme="minorHAnsi" w:hAnsi="Times New Roman"/>
              <w:strike/>
              <w:sz w:val="20"/>
            </w:rPr>
          </w:rPrChange>
        </w:rPr>
        <w:t>cted</w:t>
      </w:r>
      <w:r w:rsidRPr="00B67FEB">
        <w:rPr>
          <w:rFonts w:ascii="Times New Roman" w:eastAsiaTheme="minorHAnsi" w:hAnsi="Times New Roman"/>
          <w:spacing w:val="-7"/>
          <w:sz w:val="20"/>
          <w:rPrChange w:id="604" w:author="Traxler, Maureen" w:date="2015-05-01T15:45: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605" w:author="Traxler, Maureen" w:date="2015-05-01T15:45:00Z">
            <w:rPr>
              <w:rFonts w:ascii="Times New Roman" w:eastAsiaTheme="minorHAnsi" w:hAnsi="Times New Roman"/>
              <w:strike/>
              <w:sz w:val="20"/>
            </w:rPr>
          </w:rPrChange>
        </w:rPr>
        <w:t>in</w:t>
      </w:r>
      <w:r w:rsidRPr="00B67FEB">
        <w:rPr>
          <w:rFonts w:ascii="Times New Roman" w:eastAsiaTheme="minorHAnsi" w:hAnsi="Times New Roman"/>
          <w:spacing w:val="-1"/>
          <w:sz w:val="20"/>
          <w:rPrChange w:id="606" w:author="Traxler, Maureen" w:date="2015-05-01T15:45: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607"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608" w:author="Traxler, Maureen" w:date="2015-05-01T15:45:00Z">
            <w:rPr>
              <w:rFonts w:ascii="Times New Roman" w:eastAsiaTheme="minorHAnsi" w:hAnsi="Times New Roman"/>
              <w:strike/>
              <w:spacing w:val="1"/>
              <w:sz w:val="20"/>
            </w:rPr>
          </w:rPrChange>
        </w:rPr>
        <w:t>c</w:t>
      </w:r>
      <w:r w:rsidRPr="00B67FEB">
        <w:rPr>
          <w:rFonts w:ascii="Times New Roman" w:eastAsiaTheme="minorHAnsi" w:hAnsi="Times New Roman"/>
          <w:sz w:val="20"/>
          <w:rPrChange w:id="609" w:author="Traxler, Maureen" w:date="2015-05-01T15:45:00Z">
            <w:rPr>
              <w:rFonts w:ascii="Times New Roman" w:eastAsiaTheme="minorHAnsi" w:hAnsi="Times New Roman"/>
              <w:strike/>
              <w:sz w:val="20"/>
            </w:rPr>
          </w:rPrChange>
        </w:rPr>
        <w:t>c</w:t>
      </w:r>
      <w:r w:rsidRPr="00B67FEB">
        <w:rPr>
          <w:rFonts w:ascii="Times New Roman" w:eastAsiaTheme="minorHAnsi" w:hAnsi="Times New Roman"/>
          <w:spacing w:val="1"/>
          <w:sz w:val="20"/>
          <w:rPrChange w:id="610" w:author="Traxler, Maureen" w:date="2015-05-01T15:45:00Z">
            <w:rPr>
              <w:rFonts w:ascii="Times New Roman" w:eastAsiaTheme="minorHAnsi" w:hAnsi="Times New Roman"/>
              <w:strike/>
              <w:spacing w:val="1"/>
              <w:sz w:val="20"/>
            </w:rPr>
          </w:rPrChange>
        </w:rPr>
        <w:t>ord</w:t>
      </w:r>
      <w:r w:rsidRPr="00B67FEB">
        <w:rPr>
          <w:rFonts w:ascii="Times New Roman" w:eastAsiaTheme="minorHAnsi" w:hAnsi="Times New Roman"/>
          <w:sz w:val="20"/>
          <w:rPrChange w:id="611" w:author="Traxler, Maureen" w:date="2015-05-01T15:45:00Z">
            <w:rPr>
              <w:rFonts w:ascii="Times New Roman" w:eastAsiaTheme="minorHAnsi" w:hAnsi="Times New Roman"/>
              <w:strike/>
              <w:sz w:val="20"/>
            </w:rPr>
          </w:rPrChange>
        </w:rPr>
        <w:t>a</w:t>
      </w:r>
      <w:r w:rsidRPr="00B67FEB">
        <w:rPr>
          <w:rFonts w:ascii="Times New Roman" w:eastAsiaTheme="minorHAnsi" w:hAnsi="Times New Roman"/>
          <w:spacing w:val="-1"/>
          <w:sz w:val="20"/>
          <w:rPrChange w:id="612" w:author="Traxler, Maureen" w:date="2015-05-01T15:45:00Z">
            <w:rPr>
              <w:rFonts w:ascii="Times New Roman" w:eastAsiaTheme="minorHAnsi" w:hAnsi="Times New Roman"/>
              <w:strike/>
              <w:spacing w:val="-1"/>
              <w:sz w:val="20"/>
            </w:rPr>
          </w:rPrChange>
        </w:rPr>
        <w:t>n</w:t>
      </w:r>
      <w:r w:rsidRPr="00B67FEB">
        <w:rPr>
          <w:rFonts w:ascii="Times New Roman" w:eastAsiaTheme="minorHAnsi" w:hAnsi="Times New Roman"/>
          <w:sz w:val="20"/>
          <w:rPrChange w:id="613" w:author="Traxler, Maureen" w:date="2015-05-01T15:45:00Z">
            <w:rPr>
              <w:rFonts w:ascii="Times New Roman" w:eastAsiaTheme="minorHAnsi" w:hAnsi="Times New Roman"/>
              <w:strike/>
              <w:sz w:val="20"/>
            </w:rPr>
          </w:rPrChange>
        </w:rPr>
        <w:t>ce</w:t>
      </w:r>
      <w:r w:rsidRPr="00B67FEB">
        <w:rPr>
          <w:rFonts w:ascii="Times New Roman" w:eastAsiaTheme="minorHAnsi" w:hAnsi="Times New Roman"/>
          <w:spacing w:val="-6"/>
          <w:sz w:val="20"/>
          <w:rPrChange w:id="614" w:author="Traxler, Maureen" w:date="2015-05-01T15:45: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5"/>
          <w:sz w:val="20"/>
          <w:rPrChange w:id="615" w:author="Traxler, Maureen" w:date="2015-05-01T15:45:00Z">
            <w:rPr>
              <w:rFonts w:ascii="Times New Roman" w:eastAsiaTheme="minorHAnsi" w:hAnsi="Times New Roman"/>
              <w:strike/>
              <w:spacing w:val="-5"/>
              <w:sz w:val="20"/>
            </w:rPr>
          </w:rPrChange>
        </w:rPr>
        <w:t>w</w:t>
      </w:r>
      <w:r w:rsidRPr="00B67FEB">
        <w:rPr>
          <w:rFonts w:ascii="Times New Roman" w:eastAsiaTheme="minorHAnsi" w:hAnsi="Times New Roman"/>
          <w:sz w:val="20"/>
          <w:rPrChange w:id="616"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2"/>
          <w:sz w:val="20"/>
          <w:rPrChange w:id="617" w:author="Traxler, Maureen" w:date="2015-05-01T15:45:00Z">
            <w:rPr>
              <w:rFonts w:ascii="Times New Roman" w:eastAsiaTheme="minorHAnsi" w:hAnsi="Times New Roman"/>
              <w:strike/>
              <w:spacing w:val="2"/>
              <w:sz w:val="20"/>
            </w:rPr>
          </w:rPrChange>
        </w:rPr>
        <w:t>t</w:t>
      </w:r>
      <w:r w:rsidRPr="00B67FEB">
        <w:rPr>
          <w:rFonts w:ascii="Times New Roman" w:eastAsiaTheme="minorHAnsi" w:hAnsi="Times New Roman"/>
          <w:sz w:val="20"/>
          <w:rPrChange w:id="618" w:author="Traxler, Maureen" w:date="2015-05-01T15:45:00Z">
            <w:rPr>
              <w:rFonts w:ascii="Times New Roman" w:eastAsiaTheme="minorHAnsi" w:hAnsi="Times New Roman"/>
              <w:strike/>
              <w:sz w:val="20"/>
            </w:rPr>
          </w:rPrChange>
        </w:rPr>
        <w:t>h</w:t>
      </w:r>
      <w:r w:rsidRPr="00B67FEB">
        <w:rPr>
          <w:rFonts w:ascii="Times New Roman" w:eastAsiaTheme="minorHAnsi" w:hAnsi="Times New Roman"/>
          <w:spacing w:val="-4"/>
          <w:sz w:val="20"/>
          <w:rPrChange w:id="619" w:author="Traxler, Maureen" w:date="2015-05-01T15:45:00Z">
            <w:rPr>
              <w:rFonts w:ascii="Times New Roman" w:eastAsiaTheme="minorHAnsi" w:hAnsi="Times New Roman"/>
              <w:strike/>
              <w:spacing w:val="-4"/>
              <w:sz w:val="20"/>
            </w:rPr>
          </w:rPrChange>
        </w:rPr>
        <w:t xml:space="preserve"> </w:t>
      </w:r>
      <w:r w:rsidRPr="00B67FEB">
        <w:rPr>
          <w:rFonts w:ascii="Times New Roman" w:eastAsiaTheme="minorHAnsi" w:hAnsi="Times New Roman"/>
          <w:sz w:val="20"/>
          <w:rPrChange w:id="620" w:author="Traxler, Maureen" w:date="2015-05-01T15:45:00Z">
            <w:rPr>
              <w:rFonts w:ascii="Times New Roman" w:eastAsiaTheme="minorHAnsi" w:hAnsi="Times New Roman"/>
              <w:strike/>
              <w:sz w:val="20"/>
            </w:rPr>
          </w:rPrChange>
        </w:rPr>
        <w:t>Secti</w:t>
      </w:r>
      <w:r w:rsidRPr="00B67FEB">
        <w:rPr>
          <w:rFonts w:ascii="Times New Roman" w:eastAsiaTheme="minorHAnsi" w:hAnsi="Times New Roman"/>
          <w:spacing w:val="1"/>
          <w:sz w:val="20"/>
          <w:rPrChange w:id="621"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z w:val="20"/>
          <w:rPrChange w:id="622" w:author="Traxler, Maureen" w:date="2015-05-01T15:45:00Z">
            <w:rPr>
              <w:rFonts w:ascii="Times New Roman" w:eastAsiaTheme="minorHAnsi" w:hAnsi="Times New Roman"/>
              <w:strike/>
              <w:sz w:val="20"/>
            </w:rPr>
          </w:rPrChange>
        </w:rPr>
        <w:t>n</w:t>
      </w:r>
      <w:r w:rsidRPr="00B67FEB">
        <w:rPr>
          <w:rFonts w:ascii="Times New Roman" w:eastAsiaTheme="minorHAnsi" w:hAnsi="Times New Roman"/>
          <w:spacing w:val="-7"/>
          <w:sz w:val="20"/>
          <w:rPrChange w:id="623" w:author="Traxler, Maureen" w:date="2015-05-01T15:45:00Z">
            <w:rPr>
              <w:rFonts w:ascii="Times New Roman" w:eastAsiaTheme="minorHAnsi" w:hAnsi="Times New Roman"/>
              <w:strike/>
              <w:spacing w:val="-7"/>
              <w:sz w:val="20"/>
            </w:rPr>
          </w:rPrChange>
        </w:rPr>
        <w:t xml:space="preserve"> </w:t>
      </w:r>
      <w:del w:id="624" w:author="Traxler, Maureen" w:date="2015-05-01T15:56:00Z">
        <w:r w:rsidRPr="00B67FEB">
          <w:rPr>
            <w:rFonts w:ascii="Times New Roman" w:eastAsiaTheme="minorHAnsi" w:hAnsi="Times New Roman"/>
            <w:spacing w:val="1"/>
            <w:sz w:val="20"/>
            <w:rPrChange w:id="625" w:author="Traxler, Maureen" w:date="2015-05-01T15:45:00Z">
              <w:rPr>
                <w:rFonts w:ascii="Times New Roman" w:eastAsiaTheme="minorHAnsi" w:hAnsi="Times New Roman"/>
                <w:strike/>
                <w:spacing w:val="1"/>
                <w:sz w:val="20"/>
              </w:rPr>
            </w:rPrChange>
          </w:rPr>
          <w:delText>420</w:delText>
        </w:r>
        <w:r w:rsidRPr="00B67FEB">
          <w:rPr>
            <w:rFonts w:ascii="Times New Roman" w:eastAsiaTheme="minorHAnsi" w:hAnsi="Times New Roman"/>
            <w:sz w:val="20"/>
            <w:rPrChange w:id="626" w:author="Traxler, Maureen" w:date="2015-05-01T15:45:00Z">
              <w:rPr>
                <w:rFonts w:ascii="Times New Roman" w:eastAsiaTheme="minorHAnsi" w:hAnsi="Times New Roman"/>
                <w:strike/>
                <w:sz w:val="20"/>
              </w:rPr>
            </w:rPrChange>
          </w:rPr>
          <w:delText>.</w:delText>
        </w:r>
        <w:r w:rsidRPr="00B67FEB">
          <w:rPr>
            <w:rFonts w:ascii="Times New Roman" w:eastAsiaTheme="minorHAnsi" w:hAnsi="Times New Roman"/>
            <w:spacing w:val="1"/>
            <w:sz w:val="20"/>
            <w:rPrChange w:id="627" w:author="Traxler, Maureen" w:date="2015-05-01T15:45:00Z">
              <w:rPr>
                <w:rFonts w:ascii="Times New Roman" w:eastAsiaTheme="minorHAnsi" w:hAnsi="Times New Roman"/>
                <w:strike/>
                <w:spacing w:val="1"/>
                <w:sz w:val="20"/>
              </w:rPr>
            </w:rPrChange>
          </w:rPr>
          <w:delText>7</w:delText>
        </w:r>
        <w:r w:rsidRPr="00B67FEB">
          <w:rPr>
            <w:rFonts w:ascii="Times New Roman" w:eastAsiaTheme="minorHAnsi" w:hAnsi="Times New Roman"/>
            <w:sz w:val="20"/>
            <w:rPrChange w:id="628" w:author="Traxler, Maureen" w:date="2015-05-01T15:45:00Z">
              <w:rPr>
                <w:rFonts w:ascii="Times New Roman" w:eastAsiaTheme="minorHAnsi" w:hAnsi="Times New Roman"/>
                <w:strike/>
                <w:sz w:val="20"/>
              </w:rPr>
            </w:rPrChange>
          </w:rPr>
          <w:delText>.8</w:delText>
        </w:r>
      </w:del>
      <w:ins w:id="629" w:author="Traxler, Maureen" w:date="2015-05-01T15:56:00Z">
        <w:r w:rsidR="000458D5">
          <w:rPr>
            <w:rFonts w:ascii="Times New Roman" w:eastAsiaTheme="minorHAnsi" w:hAnsi="Times New Roman"/>
            <w:spacing w:val="1"/>
            <w:sz w:val="20"/>
          </w:rPr>
          <w:t>1012</w:t>
        </w:r>
      </w:ins>
      <w:r w:rsidRPr="00B67FEB">
        <w:rPr>
          <w:rFonts w:ascii="Times New Roman" w:eastAsiaTheme="minorHAnsi" w:hAnsi="Times New Roman"/>
          <w:spacing w:val="-5"/>
          <w:sz w:val="20"/>
          <w:rPrChange w:id="630" w:author="Traxler, Maureen" w:date="2015-05-01T15:45: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2"/>
          <w:sz w:val="20"/>
          <w:rPrChange w:id="631" w:author="Traxler, Maureen" w:date="2015-05-01T15:45:00Z">
            <w:rPr>
              <w:rFonts w:ascii="Times New Roman" w:eastAsiaTheme="minorHAnsi" w:hAnsi="Times New Roman"/>
              <w:strike/>
              <w:spacing w:val="-2"/>
              <w:sz w:val="20"/>
            </w:rPr>
          </w:rPrChange>
        </w:rPr>
        <w:t>a</w:t>
      </w:r>
      <w:r w:rsidRPr="00B67FEB">
        <w:rPr>
          <w:rFonts w:ascii="Times New Roman" w:eastAsiaTheme="minorHAnsi" w:hAnsi="Times New Roman"/>
          <w:spacing w:val="1"/>
          <w:sz w:val="20"/>
          <w:rPrChange w:id="632" w:author="Traxler, Maureen" w:date="2015-05-01T15:45:00Z">
            <w:rPr>
              <w:rFonts w:ascii="Times New Roman" w:eastAsiaTheme="minorHAnsi" w:hAnsi="Times New Roman"/>
              <w:strike/>
              <w:spacing w:val="1"/>
              <w:sz w:val="20"/>
            </w:rPr>
          </w:rPrChange>
        </w:rPr>
        <w:t>r</w:t>
      </w:r>
      <w:r w:rsidRPr="00B67FEB">
        <w:rPr>
          <w:rFonts w:ascii="Times New Roman" w:eastAsiaTheme="minorHAnsi" w:hAnsi="Times New Roman"/>
          <w:sz w:val="20"/>
          <w:rPrChange w:id="633"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634" w:author="Traxler, Maureen" w:date="2015-05-01T15:45:00Z">
            <w:rPr>
              <w:rFonts w:ascii="Times New Roman" w:eastAsiaTheme="minorHAnsi" w:hAnsi="Times New Roman"/>
              <w:strike/>
              <w:spacing w:val="1"/>
              <w:sz w:val="20"/>
            </w:rPr>
          </w:rPrChange>
        </w:rPr>
        <w:t xml:space="preserve"> p</w:t>
      </w:r>
      <w:r w:rsidRPr="00B67FEB">
        <w:rPr>
          <w:rFonts w:ascii="Times New Roman" w:eastAsiaTheme="minorHAnsi" w:hAnsi="Times New Roman"/>
          <w:spacing w:val="-2"/>
          <w:sz w:val="20"/>
          <w:rPrChange w:id="635" w:author="Traxler, Maureen" w:date="2015-05-01T15:45:00Z">
            <w:rPr>
              <w:rFonts w:ascii="Times New Roman" w:eastAsiaTheme="minorHAnsi" w:hAnsi="Times New Roman"/>
              <w:strike/>
              <w:spacing w:val="-2"/>
              <w:sz w:val="20"/>
            </w:rPr>
          </w:rPrChange>
        </w:rPr>
        <w:t>r</w:t>
      </w:r>
      <w:r w:rsidRPr="00B67FEB">
        <w:rPr>
          <w:rFonts w:ascii="Times New Roman" w:eastAsiaTheme="minorHAnsi" w:hAnsi="Times New Roman"/>
          <w:spacing w:val="1"/>
          <w:sz w:val="20"/>
          <w:rPrChange w:id="636" w:author="Traxler, Maureen" w:date="2015-05-01T15:45: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637" w:author="Traxler, Maureen" w:date="2015-05-01T15:45:00Z">
            <w:rPr>
              <w:rFonts w:ascii="Times New Roman" w:eastAsiaTheme="minorHAnsi" w:hAnsi="Times New Roman"/>
              <w:strike/>
              <w:spacing w:val="-1"/>
              <w:sz w:val="20"/>
            </w:rPr>
          </w:rPrChange>
        </w:rPr>
        <w:t>v</w:t>
      </w:r>
      <w:r w:rsidRPr="00B67FEB">
        <w:rPr>
          <w:rFonts w:ascii="Times New Roman" w:eastAsiaTheme="minorHAnsi" w:hAnsi="Times New Roman"/>
          <w:sz w:val="20"/>
          <w:rPrChange w:id="638" w:author="Traxler, Maureen" w:date="2015-05-01T15:45:00Z">
            <w:rPr>
              <w:rFonts w:ascii="Times New Roman" w:eastAsiaTheme="minorHAnsi" w:hAnsi="Times New Roman"/>
              <w:strike/>
              <w:sz w:val="20"/>
            </w:rPr>
          </w:rPrChange>
        </w:rPr>
        <w:t>i</w:t>
      </w:r>
      <w:r w:rsidRPr="00B67FEB">
        <w:rPr>
          <w:rFonts w:ascii="Times New Roman" w:eastAsiaTheme="minorHAnsi" w:hAnsi="Times New Roman"/>
          <w:spacing w:val="1"/>
          <w:sz w:val="20"/>
          <w:rPrChange w:id="639"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z w:val="20"/>
          <w:rPrChange w:id="640" w:author="Traxler, Maureen" w:date="2015-05-01T15:45:00Z">
            <w:rPr>
              <w:rFonts w:ascii="Times New Roman" w:eastAsiaTheme="minorHAnsi" w:hAnsi="Times New Roman"/>
              <w:strike/>
              <w:sz w:val="20"/>
            </w:rPr>
          </w:rPrChange>
        </w:rPr>
        <w:t>e</w:t>
      </w:r>
      <w:r w:rsidRPr="00B67FEB">
        <w:rPr>
          <w:rFonts w:ascii="Times New Roman" w:eastAsiaTheme="minorHAnsi" w:hAnsi="Times New Roman"/>
          <w:spacing w:val="1"/>
          <w:sz w:val="20"/>
          <w:rPrChange w:id="641" w:author="Traxler, Maureen" w:date="2015-05-01T15:45:00Z">
            <w:rPr>
              <w:rFonts w:ascii="Times New Roman" w:eastAsiaTheme="minorHAnsi" w:hAnsi="Times New Roman"/>
              <w:strike/>
              <w:spacing w:val="1"/>
              <w:sz w:val="20"/>
            </w:rPr>
          </w:rPrChange>
        </w:rPr>
        <w:t>d</w:t>
      </w:r>
      <w:r w:rsidRPr="00B67FEB">
        <w:rPr>
          <w:rFonts w:ascii="Times New Roman" w:eastAsiaTheme="minorHAnsi" w:hAnsi="Times New Roman"/>
          <w:sz w:val="20"/>
          <w:rPrChange w:id="642" w:author="Traxler, Maureen" w:date="2015-05-01T15:45:00Z">
            <w:rPr>
              <w:rFonts w:ascii="Times New Roman" w:eastAsiaTheme="minorHAnsi" w:hAnsi="Times New Roman"/>
              <w:strike/>
              <w:sz w:val="20"/>
            </w:rPr>
          </w:rPrChange>
        </w:rPr>
        <w:t>.</w:t>
      </w:r>
    </w:p>
    <w:p w:rsidR="00A61DC9" w:rsidRPr="00A61DC9" w:rsidRDefault="00A61DC9" w:rsidP="00A61DC9">
      <w:pPr>
        <w:autoSpaceDE w:val="0"/>
        <w:autoSpaceDN w:val="0"/>
        <w:adjustRightInd w:val="0"/>
        <w:spacing w:before="7" w:line="120" w:lineRule="exact"/>
        <w:rPr>
          <w:rFonts w:ascii="Times New Roman" w:eastAsiaTheme="minorHAnsi" w:hAnsi="Times New Roman"/>
          <w:strike/>
          <w:sz w:val="12"/>
          <w:szCs w:val="12"/>
        </w:rPr>
      </w:pPr>
    </w:p>
    <w:p w:rsidR="00A61DC9" w:rsidRPr="00F70CE4" w:rsidRDefault="00B67FEB" w:rsidP="00A61DC9">
      <w:pPr>
        <w:autoSpaceDE w:val="0"/>
        <w:autoSpaceDN w:val="0"/>
        <w:adjustRightInd w:val="0"/>
        <w:spacing w:line="236" w:lineRule="auto"/>
        <w:ind w:right="-38"/>
        <w:rPr>
          <w:rFonts w:ascii="Times New Roman" w:eastAsiaTheme="minorHAnsi" w:hAnsi="Times New Roman"/>
          <w:sz w:val="20"/>
          <w:rPrChange w:id="643" w:author="Traxler, Maureen" w:date="2015-05-01T15:46:00Z">
            <w:rPr>
              <w:rFonts w:ascii="Times New Roman" w:eastAsiaTheme="minorHAnsi" w:hAnsi="Times New Roman"/>
              <w:strike/>
              <w:sz w:val="20"/>
            </w:rPr>
          </w:rPrChange>
        </w:rPr>
      </w:pPr>
      <w:r w:rsidRPr="00B67FEB">
        <w:rPr>
          <w:rFonts w:ascii="Times New Roman" w:eastAsiaTheme="minorHAnsi" w:hAnsi="Times New Roman"/>
          <w:b/>
          <w:bCs/>
          <w:spacing w:val="1"/>
          <w:sz w:val="20"/>
          <w:rPrChange w:id="644" w:author="Traxler, Maureen" w:date="2015-05-01T15:46:00Z">
            <w:rPr>
              <w:rFonts w:ascii="Times New Roman" w:eastAsiaTheme="minorHAnsi" w:hAnsi="Times New Roman"/>
              <w:b/>
              <w:bCs/>
              <w:strike/>
              <w:spacing w:val="1"/>
              <w:sz w:val="20"/>
            </w:rPr>
          </w:rPrChange>
        </w:rPr>
        <w:t>420</w:t>
      </w:r>
      <w:r w:rsidRPr="00B67FEB">
        <w:rPr>
          <w:rFonts w:ascii="Times New Roman" w:eastAsiaTheme="minorHAnsi" w:hAnsi="Times New Roman"/>
          <w:b/>
          <w:bCs/>
          <w:sz w:val="20"/>
          <w:rPrChange w:id="645" w:author="Traxler, Maureen" w:date="2015-05-01T15:46:00Z">
            <w:rPr>
              <w:rFonts w:ascii="Times New Roman" w:eastAsiaTheme="minorHAnsi" w:hAnsi="Times New Roman"/>
              <w:b/>
              <w:bCs/>
              <w:strike/>
              <w:sz w:val="20"/>
            </w:rPr>
          </w:rPrChange>
        </w:rPr>
        <w:t>.</w:t>
      </w:r>
      <w:r w:rsidRPr="00B67FEB">
        <w:rPr>
          <w:rFonts w:ascii="Times New Roman" w:eastAsiaTheme="minorHAnsi" w:hAnsi="Times New Roman"/>
          <w:b/>
          <w:bCs/>
          <w:spacing w:val="-1"/>
          <w:sz w:val="20"/>
          <w:rPrChange w:id="646" w:author="Traxler, Maureen" w:date="2015-05-01T15:46:00Z">
            <w:rPr>
              <w:rFonts w:ascii="Times New Roman" w:eastAsiaTheme="minorHAnsi" w:hAnsi="Times New Roman"/>
              <w:b/>
              <w:bCs/>
              <w:strike/>
              <w:spacing w:val="-1"/>
              <w:sz w:val="20"/>
            </w:rPr>
          </w:rPrChange>
        </w:rPr>
        <w:t>7</w:t>
      </w:r>
      <w:r w:rsidRPr="00B67FEB">
        <w:rPr>
          <w:rFonts w:ascii="Times New Roman" w:eastAsiaTheme="minorHAnsi" w:hAnsi="Times New Roman"/>
          <w:b/>
          <w:bCs/>
          <w:sz w:val="20"/>
          <w:rPrChange w:id="647" w:author="Traxler, Maureen" w:date="2015-05-01T15:46:00Z">
            <w:rPr>
              <w:rFonts w:ascii="Times New Roman" w:eastAsiaTheme="minorHAnsi" w:hAnsi="Times New Roman"/>
              <w:b/>
              <w:bCs/>
              <w:strike/>
              <w:sz w:val="20"/>
            </w:rPr>
          </w:rPrChange>
        </w:rPr>
        <w:t>.3</w:t>
      </w:r>
      <w:r w:rsidRPr="00B67FEB">
        <w:rPr>
          <w:rFonts w:ascii="Times New Roman" w:eastAsiaTheme="minorHAnsi" w:hAnsi="Times New Roman"/>
          <w:b/>
          <w:bCs/>
          <w:spacing w:val="-5"/>
          <w:sz w:val="20"/>
          <w:rPrChange w:id="648" w:author="Traxler, Maureen" w:date="2015-05-01T15:46: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pacing w:val="-1"/>
          <w:sz w:val="20"/>
          <w:rPrChange w:id="649" w:author="Traxler, Maureen" w:date="2015-05-01T15:46:00Z">
            <w:rPr>
              <w:rFonts w:ascii="Times New Roman" w:eastAsiaTheme="minorHAnsi" w:hAnsi="Times New Roman"/>
              <w:b/>
              <w:bCs/>
              <w:strike/>
              <w:spacing w:val="-1"/>
              <w:sz w:val="20"/>
            </w:rPr>
          </w:rPrChange>
        </w:rPr>
        <w:t>T</w:t>
      </w:r>
      <w:r w:rsidRPr="00B67FEB">
        <w:rPr>
          <w:rFonts w:ascii="Times New Roman" w:eastAsiaTheme="minorHAnsi" w:hAnsi="Times New Roman"/>
          <w:b/>
          <w:bCs/>
          <w:spacing w:val="1"/>
          <w:sz w:val="20"/>
          <w:rPrChange w:id="650" w:author="Traxler, Maureen" w:date="2015-05-01T15:46:00Z">
            <w:rPr>
              <w:rFonts w:ascii="Times New Roman" w:eastAsiaTheme="minorHAnsi" w:hAnsi="Times New Roman"/>
              <w:b/>
              <w:bCs/>
              <w:strike/>
              <w:spacing w:val="1"/>
              <w:sz w:val="20"/>
            </w:rPr>
          </w:rPrChange>
        </w:rPr>
        <w:t>y</w:t>
      </w:r>
      <w:r w:rsidRPr="00B67FEB">
        <w:rPr>
          <w:rFonts w:ascii="Times New Roman" w:eastAsiaTheme="minorHAnsi" w:hAnsi="Times New Roman"/>
          <w:b/>
          <w:bCs/>
          <w:sz w:val="20"/>
          <w:rPrChange w:id="651" w:author="Traxler, Maureen" w:date="2015-05-01T15:46:00Z">
            <w:rPr>
              <w:rFonts w:ascii="Times New Roman" w:eastAsiaTheme="minorHAnsi" w:hAnsi="Times New Roman"/>
              <w:b/>
              <w:bCs/>
              <w:strike/>
              <w:sz w:val="20"/>
            </w:rPr>
          </w:rPrChange>
        </w:rPr>
        <w:t>pes</w:t>
      </w:r>
      <w:r w:rsidRPr="00B67FEB">
        <w:rPr>
          <w:rFonts w:ascii="Times New Roman" w:eastAsiaTheme="minorHAnsi" w:hAnsi="Times New Roman"/>
          <w:b/>
          <w:bCs/>
          <w:spacing w:val="-5"/>
          <w:sz w:val="20"/>
          <w:rPrChange w:id="652" w:author="Traxler, Maureen" w:date="2015-05-01T15:46: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pacing w:val="1"/>
          <w:sz w:val="20"/>
          <w:rPrChange w:id="653" w:author="Traxler, Maureen" w:date="2015-05-01T15:46:00Z">
            <w:rPr>
              <w:rFonts w:ascii="Times New Roman" w:eastAsiaTheme="minorHAnsi" w:hAnsi="Times New Roman"/>
              <w:b/>
              <w:bCs/>
              <w:strike/>
              <w:spacing w:val="1"/>
              <w:sz w:val="20"/>
            </w:rPr>
          </w:rPrChange>
        </w:rPr>
        <w:t>o</w:t>
      </w:r>
      <w:r w:rsidRPr="00B67FEB">
        <w:rPr>
          <w:rFonts w:ascii="Times New Roman" w:eastAsiaTheme="minorHAnsi" w:hAnsi="Times New Roman"/>
          <w:b/>
          <w:bCs/>
          <w:sz w:val="20"/>
          <w:rPrChange w:id="654" w:author="Traxler, Maureen" w:date="2015-05-01T15:46:00Z">
            <w:rPr>
              <w:rFonts w:ascii="Times New Roman" w:eastAsiaTheme="minorHAnsi" w:hAnsi="Times New Roman"/>
              <w:b/>
              <w:bCs/>
              <w:strike/>
              <w:sz w:val="20"/>
            </w:rPr>
          </w:rPrChange>
        </w:rPr>
        <w:t>f</w:t>
      </w:r>
      <w:r w:rsidRPr="00B67FEB">
        <w:rPr>
          <w:rFonts w:ascii="Times New Roman" w:eastAsiaTheme="minorHAnsi" w:hAnsi="Times New Roman"/>
          <w:b/>
          <w:bCs/>
          <w:spacing w:val="-1"/>
          <w:sz w:val="20"/>
          <w:rPrChange w:id="655" w:author="Traxler, Maureen" w:date="2015-05-01T15:46:00Z">
            <w:rPr>
              <w:rFonts w:ascii="Times New Roman" w:eastAsiaTheme="minorHAnsi" w:hAnsi="Times New Roman"/>
              <w:b/>
              <w:bCs/>
              <w:strike/>
              <w:spacing w:val="-1"/>
              <w:sz w:val="20"/>
            </w:rPr>
          </w:rPrChange>
        </w:rPr>
        <w:t xml:space="preserve"> </w:t>
      </w:r>
      <w:r w:rsidRPr="00B67FEB">
        <w:rPr>
          <w:rFonts w:ascii="Times New Roman" w:eastAsiaTheme="minorHAnsi" w:hAnsi="Times New Roman"/>
          <w:b/>
          <w:bCs/>
          <w:sz w:val="20"/>
          <w:rPrChange w:id="656" w:author="Traxler, Maureen" w:date="2015-05-01T15:46:00Z">
            <w:rPr>
              <w:rFonts w:ascii="Times New Roman" w:eastAsiaTheme="minorHAnsi" w:hAnsi="Times New Roman"/>
              <w:b/>
              <w:bCs/>
              <w:strike/>
              <w:sz w:val="20"/>
            </w:rPr>
          </w:rPrChange>
        </w:rPr>
        <w:t>l</w:t>
      </w:r>
      <w:r w:rsidRPr="00B67FEB">
        <w:rPr>
          <w:rFonts w:ascii="Times New Roman" w:eastAsiaTheme="minorHAnsi" w:hAnsi="Times New Roman"/>
          <w:b/>
          <w:bCs/>
          <w:spacing w:val="1"/>
          <w:sz w:val="20"/>
          <w:rPrChange w:id="657" w:author="Traxler, Maureen" w:date="2015-05-01T15:46:00Z">
            <w:rPr>
              <w:rFonts w:ascii="Times New Roman" w:eastAsiaTheme="minorHAnsi" w:hAnsi="Times New Roman"/>
              <w:b/>
              <w:bCs/>
              <w:strike/>
              <w:spacing w:val="1"/>
              <w:sz w:val="20"/>
            </w:rPr>
          </w:rPrChange>
        </w:rPr>
        <w:t>o</w:t>
      </w:r>
      <w:r w:rsidRPr="00B67FEB">
        <w:rPr>
          <w:rFonts w:ascii="Times New Roman" w:eastAsiaTheme="minorHAnsi" w:hAnsi="Times New Roman"/>
          <w:b/>
          <w:bCs/>
          <w:sz w:val="20"/>
          <w:rPrChange w:id="658" w:author="Traxler, Maureen" w:date="2015-05-01T15:46:00Z">
            <w:rPr>
              <w:rFonts w:ascii="Times New Roman" w:eastAsiaTheme="minorHAnsi" w:hAnsi="Times New Roman"/>
              <w:b/>
              <w:bCs/>
              <w:strike/>
              <w:sz w:val="20"/>
            </w:rPr>
          </w:rPrChange>
        </w:rPr>
        <w:t>c</w:t>
      </w:r>
      <w:r w:rsidRPr="00B67FEB">
        <w:rPr>
          <w:rFonts w:ascii="Times New Roman" w:eastAsiaTheme="minorHAnsi" w:hAnsi="Times New Roman"/>
          <w:b/>
          <w:bCs/>
          <w:spacing w:val="-2"/>
          <w:sz w:val="20"/>
          <w:rPrChange w:id="659" w:author="Traxler, Maureen" w:date="2015-05-01T15:46:00Z">
            <w:rPr>
              <w:rFonts w:ascii="Times New Roman" w:eastAsiaTheme="minorHAnsi" w:hAnsi="Times New Roman"/>
              <w:b/>
              <w:bCs/>
              <w:strike/>
              <w:spacing w:val="-2"/>
              <w:sz w:val="20"/>
            </w:rPr>
          </w:rPrChange>
        </w:rPr>
        <w:t>k</w:t>
      </w:r>
      <w:r w:rsidRPr="00B67FEB">
        <w:rPr>
          <w:rFonts w:ascii="Times New Roman" w:eastAsiaTheme="minorHAnsi" w:hAnsi="Times New Roman"/>
          <w:b/>
          <w:bCs/>
          <w:sz w:val="20"/>
          <w:rPrChange w:id="660" w:author="Traxler, Maureen" w:date="2015-05-01T15:46:00Z">
            <w:rPr>
              <w:rFonts w:ascii="Times New Roman" w:eastAsiaTheme="minorHAnsi" w:hAnsi="Times New Roman"/>
              <w:b/>
              <w:bCs/>
              <w:strike/>
              <w:sz w:val="20"/>
            </w:rPr>
          </w:rPrChange>
        </w:rPr>
        <w:t>ing</w:t>
      </w:r>
      <w:r w:rsidRPr="00B67FEB">
        <w:rPr>
          <w:rFonts w:ascii="Times New Roman" w:eastAsiaTheme="minorHAnsi" w:hAnsi="Times New Roman"/>
          <w:b/>
          <w:bCs/>
          <w:spacing w:val="-5"/>
          <w:sz w:val="20"/>
          <w:rPrChange w:id="661" w:author="Traxler, Maureen" w:date="2015-05-01T15:46: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z w:val="20"/>
          <w:rPrChange w:id="662" w:author="Traxler, Maureen" w:date="2015-05-01T15:46:00Z">
            <w:rPr>
              <w:rFonts w:ascii="Times New Roman" w:eastAsiaTheme="minorHAnsi" w:hAnsi="Times New Roman"/>
              <w:b/>
              <w:bCs/>
              <w:strike/>
              <w:sz w:val="20"/>
            </w:rPr>
          </w:rPrChange>
        </w:rPr>
        <w:t>de</w:t>
      </w:r>
      <w:r w:rsidRPr="00B67FEB">
        <w:rPr>
          <w:rFonts w:ascii="Times New Roman" w:eastAsiaTheme="minorHAnsi" w:hAnsi="Times New Roman"/>
          <w:b/>
          <w:bCs/>
          <w:spacing w:val="1"/>
          <w:sz w:val="20"/>
          <w:rPrChange w:id="663" w:author="Traxler, Maureen" w:date="2015-05-01T15:46:00Z">
            <w:rPr>
              <w:rFonts w:ascii="Times New Roman" w:eastAsiaTheme="minorHAnsi" w:hAnsi="Times New Roman"/>
              <w:b/>
              <w:bCs/>
              <w:strike/>
              <w:spacing w:val="1"/>
              <w:sz w:val="20"/>
            </w:rPr>
          </w:rPrChange>
        </w:rPr>
        <w:t>v</w:t>
      </w:r>
      <w:r w:rsidRPr="00B67FEB">
        <w:rPr>
          <w:rFonts w:ascii="Times New Roman" w:eastAsiaTheme="minorHAnsi" w:hAnsi="Times New Roman"/>
          <w:b/>
          <w:bCs/>
          <w:sz w:val="20"/>
          <w:rPrChange w:id="664" w:author="Traxler, Maureen" w:date="2015-05-01T15:46:00Z">
            <w:rPr>
              <w:rFonts w:ascii="Times New Roman" w:eastAsiaTheme="minorHAnsi" w:hAnsi="Times New Roman"/>
              <w:b/>
              <w:bCs/>
              <w:strike/>
              <w:sz w:val="20"/>
            </w:rPr>
          </w:rPrChange>
        </w:rPr>
        <w:t>ices</w:t>
      </w:r>
      <w:r w:rsidRPr="00B67FEB">
        <w:rPr>
          <w:rFonts w:ascii="Times New Roman" w:eastAsiaTheme="minorHAnsi" w:hAnsi="Times New Roman"/>
          <w:b/>
          <w:bCs/>
          <w:spacing w:val="-6"/>
          <w:sz w:val="20"/>
          <w:rPrChange w:id="665" w:author="Traxler, Maureen" w:date="2015-05-01T15:46:00Z">
            <w:rPr>
              <w:rFonts w:ascii="Times New Roman" w:eastAsiaTheme="minorHAnsi" w:hAnsi="Times New Roman"/>
              <w:b/>
              <w:bCs/>
              <w:strike/>
              <w:spacing w:val="-6"/>
              <w:sz w:val="20"/>
            </w:rPr>
          </w:rPrChange>
        </w:rPr>
        <w:t xml:space="preserve"> </w:t>
      </w:r>
      <w:r w:rsidRPr="00B67FEB">
        <w:rPr>
          <w:rFonts w:ascii="Times New Roman" w:eastAsiaTheme="minorHAnsi" w:hAnsi="Times New Roman"/>
          <w:b/>
          <w:bCs/>
          <w:spacing w:val="1"/>
          <w:sz w:val="20"/>
          <w:rPrChange w:id="666" w:author="Traxler, Maureen" w:date="2015-05-01T15:46: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667" w:author="Traxler, Maureen" w:date="2015-05-01T15:46:00Z">
            <w:rPr>
              <w:rFonts w:ascii="Times New Roman" w:eastAsiaTheme="minorHAnsi" w:hAnsi="Times New Roman"/>
              <w:b/>
              <w:bCs/>
              <w:strike/>
              <w:sz w:val="20"/>
            </w:rPr>
          </w:rPrChange>
        </w:rPr>
        <w:t>nd</w:t>
      </w:r>
      <w:r w:rsidRPr="00B67FEB">
        <w:rPr>
          <w:rFonts w:ascii="Times New Roman" w:eastAsiaTheme="minorHAnsi" w:hAnsi="Times New Roman"/>
          <w:b/>
          <w:bCs/>
          <w:spacing w:val="-4"/>
          <w:sz w:val="20"/>
          <w:rPrChange w:id="668" w:author="Traxler, Maureen" w:date="2015-05-01T15:46:00Z">
            <w:rPr>
              <w:rFonts w:ascii="Times New Roman" w:eastAsiaTheme="minorHAnsi" w:hAnsi="Times New Roman"/>
              <w:b/>
              <w:bCs/>
              <w:strike/>
              <w:spacing w:val="-4"/>
              <w:sz w:val="20"/>
            </w:rPr>
          </w:rPrChange>
        </w:rPr>
        <w:t xml:space="preserve"> </w:t>
      </w:r>
      <w:r w:rsidRPr="00B67FEB">
        <w:rPr>
          <w:rFonts w:ascii="Times New Roman" w:eastAsiaTheme="minorHAnsi" w:hAnsi="Times New Roman"/>
          <w:b/>
          <w:bCs/>
          <w:sz w:val="20"/>
          <w:rPrChange w:id="669" w:author="Traxler, Maureen" w:date="2015-05-01T15:46:00Z">
            <w:rPr>
              <w:rFonts w:ascii="Times New Roman" w:eastAsiaTheme="minorHAnsi" w:hAnsi="Times New Roman"/>
              <w:b/>
              <w:bCs/>
              <w:strike/>
              <w:sz w:val="20"/>
            </w:rPr>
          </w:rPrChange>
        </w:rPr>
        <w:t>d</w:t>
      </w:r>
      <w:r w:rsidRPr="00B67FEB">
        <w:rPr>
          <w:rFonts w:ascii="Times New Roman" w:eastAsiaTheme="minorHAnsi" w:hAnsi="Times New Roman"/>
          <w:b/>
          <w:bCs/>
          <w:spacing w:val="1"/>
          <w:sz w:val="20"/>
          <w:rPrChange w:id="670" w:author="Traxler, Maureen" w:date="2015-05-01T15:46:00Z">
            <w:rPr>
              <w:rFonts w:ascii="Times New Roman" w:eastAsiaTheme="minorHAnsi" w:hAnsi="Times New Roman"/>
              <w:b/>
              <w:bCs/>
              <w:strike/>
              <w:spacing w:val="1"/>
              <w:sz w:val="20"/>
            </w:rPr>
          </w:rPrChange>
        </w:rPr>
        <w:t>oo</w:t>
      </w:r>
      <w:r w:rsidRPr="00B67FEB">
        <w:rPr>
          <w:rFonts w:ascii="Times New Roman" w:eastAsiaTheme="minorHAnsi" w:hAnsi="Times New Roman"/>
          <w:b/>
          <w:bCs/>
          <w:sz w:val="20"/>
          <w:rPrChange w:id="671" w:author="Traxler, Maureen" w:date="2015-05-01T15:46:00Z">
            <w:rPr>
              <w:rFonts w:ascii="Times New Roman" w:eastAsiaTheme="minorHAnsi" w:hAnsi="Times New Roman"/>
              <w:b/>
              <w:bCs/>
              <w:strike/>
              <w:sz w:val="20"/>
            </w:rPr>
          </w:rPrChange>
        </w:rPr>
        <w:t>r</w:t>
      </w:r>
      <w:r w:rsidRPr="00B67FEB">
        <w:rPr>
          <w:rFonts w:ascii="Times New Roman" w:eastAsiaTheme="minorHAnsi" w:hAnsi="Times New Roman"/>
          <w:b/>
          <w:bCs/>
          <w:spacing w:val="-3"/>
          <w:sz w:val="20"/>
          <w:rPrChange w:id="672" w:author="Traxler, Maureen" w:date="2015-05-01T15:46:00Z">
            <w:rPr>
              <w:rFonts w:ascii="Times New Roman" w:eastAsiaTheme="minorHAnsi" w:hAnsi="Times New Roman"/>
              <w:b/>
              <w:bCs/>
              <w:strike/>
              <w:spacing w:val="-3"/>
              <w:sz w:val="20"/>
            </w:rPr>
          </w:rPrChange>
        </w:rPr>
        <w:t xml:space="preserve"> </w:t>
      </w:r>
      <w:r w:rsidRPr="00B67FEB">
        <w:rPr>
          <w:rFonts w:ascii="Times New Roman" w:eastAsiaTheme="minorHAnsi" w:hAnsi="Times New Roman"/>
          <w:b/>
          <w:bCs/>
          <w:spacing w:val="1"/>
          <w:sz w:val="20"/>
          <w:rPrChange w:id="673" w:author="Traxler, Maureen" w:date="2015-05-01T15:46: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674" w:author="Traxler, Maureen" w:date="2015-05-01T15:46:00Z">
            <w:rPr>
              <w:rFonts w:ascii="Times New Roman" w:eastAsiaTheme="minorHAnsi" w:hAnsi="Times New Roman"/>
              <w:b/>
              <w:bCs/>
              <w:strike/>
              <w:sz w:val="20"/>
            </w:rPr>
          </w:rPrChange>
        </w:rPr>
        <w:t>c</w:t>
      </w:r>
      <w:r w:rsidRPr="00B67FEB">
        <w:rPr>
          <w:rFonts w:ascii="Times New Roman" w:eastAsiaTheme="minorHAnsi" w:hAnsi="Times New Roman"/>
          <w:b/>
          <w:bCs/>
          <w:spacing w:val="1"/>
          <w:sz w:val="20"/>
          <w:rPrChange w:id="675" w:author="Traxler, Maureen" w:date="2015-05-01T15:46:00Z">
            <w:rPr>
              <w:rFonts w:ascii="Times New Roman" w:eastAsiaTheme="minorHAnsi" w:hAnsi="Times New Roman"/>
              <w:b/>
              <w:bCs/>
              <w:strike/>
              <w:spacing w:val="1"/>
              <w:sz w:val="20"/>
            </w:rPr>
          </w:rPrChange>
        </w:rPr>
        <w:t>t</w:t>
      </w:r>
      <w:r w:rsidRPr="00B67FEB">
        <w:rPr>
          <w:rFonts w:ascii="Times New Roman" w:eastAsiaTheme="minorHAnsi" w:hAnsi="Times New Roman"/>
          <w:b/>
          <w:bCs/>
          <w:sz w:val="20"/>
          <w:rPrChange w:id="676" w:author="Traxler, Maureen" w:date="2015-05-01T15:46:00Z">
            <w:rPr>
              <w:rFonts w:ascii="Times New Roman" w:eastAsiaTheme="minorHAnsi" w:hAnsi="Times New Roman"/>
              <w:b/>
              <w:bCs/>
              <w:strike/>
              <w:sz w:val="20"/>
            </w:rPr>
          </w:rPrChange>
        </w:rPr>
        <w:t>i</w:t>
      </w:r>
      <w:r w:rsidRPr="00B67FEB">
        <w:rPr>
          <w:rFonts w:ascii="Times New Roman" w:eastAsiaTheme="minorHAnsi" w:hAnsi="Times New Roman"/>
          <w:b/>
          <w:bCs/>
          <w:spacing w:val="1"/>
          <w:sz w:val="20"/>
          <w:rPrChange w:id="677" w:author="Traxler, Maureen" w:date="2015-05-01T15:46:00Z">
            <w:rPr>
              <w:rFonts w:ascii="Times New Roman" w:eastAsiaTheme="minorHAnsi" w:hAnsi="Times New Roman"/>
              <w:b/>
              <w:bCs/>
              <w:strike/>
              <w:spacing w:val="1"/>
              <w:sz w:val="20"/>
            </w:rPr>
          </w:rPrChange>
        </w:rPr>
        <w:t>vat</w:t>
      </w:r>
      <w:r w:rsidRPr="00B67FEB">
        <w:rPr>
          <w:rFonts w:ascii="Times New Roman" w:eastAsiaTheme="minorHAnsi" w:hAnsi="Times New Roman"/>
          <w:b/>
          <w:bCs/>
          <w:spacing w:val="-3"/>
          <w:sz w:val="20"/>
          <w:rPrChange w:id="678" w:author="Traxler, Maureen" w:date="2015-05-01T15:46:00Z">
            <w:rPr>
              <w:rFonts w:ascii="Times New Roman" w:eastAsiaTheme="minorHAnsi" w:hAnsi="Times New Roman"/>
              <w:b/>
              <w:bCs/>
              <w:strike/>
              <w:spacing w:val="-3"/>
              <w:sz w:val="20"/>
            </w:rPr>
          </w:rPrChange>
        </w:rPr>
        <w:t>i</w:t>
      </w:r>
      <w:r w:rsidRPr="00B67FEB">
        <w:rPr>
          <w:rFonts w:ascii="Times New Roman" w:eastAsiaTheme="minorHAnsi" w:hAnsi="Times New Roman"/>
          <w:b/>
          <w:bCs/>
          <w:spacing w:val="1"/>
          <w:sz w:val="20"/>
          <w:rPrChange w:id="679" w:author="Traxler, Maureen" w:date="2015-05-01T15:46:00Z">
            <w:rPr>
              <w:rFonts w:ascii="Times New Roman" w:eastAsiaTheme="minorHAnsi" w:hAnsi="Times New Roman"/>
              <w:b/>
              <w:bCs/>
              <w:strike/>
              <w:spacing w:val="1"/>
              <w:sz w:val="20"/>
            </w:rPr>
          </w:rPrChange>
        </w:rPr>
        <w:t>o</w:t>
      </w:r>
      <w:r w:rsidRPr="00B67FEB">
        <w:rPr>
          <w:rFonts w:ascii="Times New Roman" w:eastAsiaTheme="minorHAnsi" w:hAnsi="Times New Roman"/>
          <w:b/>
          <w:bCs/>
          <w:sz w:val="20"/>
          <w:rPrChange w:id="680" w:author="Traxler, Maureen" w:date="2015-05-01T15:46:00Z">
            <w:rPr>
              <w:rFonts w:ascii="Times New Roman" w:eastAsiaTheme="minorHAnsi" w:hAnsi="Times New Roman"/>
              <w:b/>
              <w:bCs/>
              <w:strike/>
              <w:sz w:val="20"/>
            </w:rPr>
          </w:rPrChange>
        </w:rPr>
        <w:t>n.</w:t>
      </w:r>
      <w:r w:rsidRPr="00B67FEB">
        <w:rPr>
          <w:rFonts w:ascii="Times New Roman" w:eastAsiaTheme="minorHAnsi" w:hAnsi="Times New Roman"/>
          <w:b/>
          <w:bCs/>
          <w:spacing w:val="-9"/>
          <w:sz w:val="20"/>
          <w:rPrChange w:id="681" w:author="Traxler, Maureen" w:date="2015-05-01T15:46:00Z">
            <w:rPr>
              <w:rFonts w:ascii="Times New Roman" w:eastAsiaTheme="minorHAnsi" w:hAnsi="Times New Roman"/>
              <w:b/>
              <w:bCs/>
              <w:strike/>
              <w:spacing w:val="-9"/>
              <w:sz w:val="20"/>
            </w:rPr>
          </w:rPrChange>
        </w:rPr>
        <w:t xml:space="preserve"> </w:t>
      </w:r>
      <w:r w:rsidRPr="00B67FEB">
        <w:rPr>
          <w:rFonts w:ascii="Times New Roman" w:eastAsiaTheme="minorHAnsi" w:hAnsi="Times New Roman"/>
          <w:spacing w:val="-2"/>
          <w:sz w:val="20"/>
          <w:rPrChange w:id="682" w:author="Traxler, Maureen" w:date="2015-05-01T15:46:00Z">
            <w:rPr>
              <w:rFonts w:ascii="Times New Roman" w:eastAsiaTheme="minorHAnsi" w:hAnsi="Times New Roman"/>
              <w:strike/>
              <w:spacing w:val="-2"/>
              <w:sz w:val="20"/>
            </w:rPr>
          </w:rPrChange>
        </w:rPr>
        <w:t>A</w:t>
      </w:r>
      <w:r w:rsidRPr="00B67FEB">
        <w:rPr>
          <w:rFonts w:ascii="Times New Roman" w:eastAsiaTheme="minorHAnsi" w:hAnsi="Times New Roman"/>
          <w:sz w:val="20"/>
          <w:rPrChange w:id="683" w:author="Traxler, Maureen" w:date="2015-05-01T15:46:00Z">
            <w:rPr>
              <w:rFonts w:ascii="Times New Roman" w:eastAsiaTheme="minorHAnsi" w:hAnsi="Times New Roman"/>
              <w:strike/>
              <w:sz w:val="20"/>
            </w:rPr>
          </w:rPrChange>
        </w:rPr>
        <w:t>ll</w:t>
      </w:r>
      <w:r w:rsidRPr="00B67FEB">
        <w:rPr>
          <w:rFonts w:ascii="Times New Roman" w:eastAsiaTheme="minorHAnsi" w:hAnsi="Times New Roman"/>
          <w:spacing w:val="-3"/>
          <w:sz w:val="20"/>
          <w:rPrChange w:id="684"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685"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686"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687" w:author="Traxler, Maureen" w:date="2015-05-01T15:46:00Z">
            <w:rPr>
              <w:rFonts w:ascii="Times New Roman" w:eastAsiaTheme="minorHAnsi" w:hAnsi="Times New Roman"/>
              <w:strike/>
              <w:spacing w:val="1"/>
              <w:sz w:val="20"/>
            </w:rPr>
          </w:rPrChange>
        </w:rPr>
        <w:t>dro</w:t>
      </w:r>
      <w:r w:rsidRPr="00B67FEB">
        <w:rPr>
          <w:rFonts w:ascii="Times New Roman" w:eastAsiaTheme="minorHAnsi" w:hAnsi="Times New Roman"/>
          <w:spacing w:val="3"/>
          <w:sz w:val="20"/>
          <w:rPrChange w:id="688" w:author="Traxler, Maureen" w:date="2015-05-01T15:46:00Z">
            <w:rPr>
              <w:rFonts w:ascii="Times New Roman" w:eastAsiaTheme="minorHAnsi" w:hAnsi="Times New Roman"/>
              <w:strike/>
              <w:spacing w:val="3"/>
              <w:sz w:val="20"/>
            </w:rPr>
          </w:rPrChange>
        </w:rPr>
        <w:t>o</w:t>
      </w:r>
      <w:r w:rsidRPr="00B67FEB">
        <w:rPr>
          <w:rFonts w:ascii="Times New Roman" w:eastAsiaTheme="minorHAnsi" w:hAnsi="Times New Roman"/>
          <w:spacing w:val="-4"/>
          <w:sz w:val="20"/>
          <w:rPrChange w:id="689" w:author="Traxler, Maureen" w:date="2015-05-01T15:46:00Z">
            <w:rPr>
              <w:rFonts w:ascii="Times New Roman" w:eastAsiaTheme="minorHAnsi" w:hAnsi="Times New Roman"/>
              <w:strike/>
              <w:spacing w:val="-4"/>
              <w:sz w:val="20"/>
            </w:rPr>
          </w:rPrChange>
        </w:rPr>
        <w:t>m</w:t>
      </w:r>
      <w:r w:rsidRPr="00B67FEB">
        <w:rPr>
          <w:rFonts w:ascii="Times New Roman" w:eastAsiaTheme="minorHAnsi" w:hAnsi="Times New Roman"/>
          <w:sz w:val="20"/>
          <w:rPrChange w:id="690"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8"/>
          <w:sz w:val="20"/>
          <w:rPrChange w:id="691"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4"/>
          <w:sz w:val="20"/>
          <w:rPrChange w:id="692" w:author="Traxler, Maureen" w:date="2015-05-01T15:46:00Z">
            <w:rPr>
              <w:rFonts w:ascii="Times New Roman" w:eastAsiaTheme="minorHAnsi" w:hAnsi="Times New Roman"/>
              <w:strike/>
              <w:spacing w:val="4"/>
              <w:sz w:val="20"/>
            </w:rPr>
          </w:rPrChange>
        </w:rPr>
        <w:t>a</w:t>
      </w:r>
      <w:r w:rsidRPr="00B67FEB">
        <w:rPr>
          <w:rFonts w:ascii="Times New Roman" w:eastAsiaTheme="minorHAnsi" w:hAnsi="Times New Roman"/>
          <w:spacing w:val="-1"/>
          <w:sz w:val="20"/>
          <w:rPrChange w:id="693"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694" w:author="Traxler, Maureen" w:date="2015-05-01T15:46:00Z">
            <w:rPr>
              <w:rFonts w:ascii="Times New Roman" w:eastAsiaTheme="minorHAnsi" w:hAnsi="Times New Roman"/>
              <w:strike/>
              <w:sz w:val="20"/>
            </w:rPr>
          </w:rPrChange>
        </w:rPr>
        <w:t>d</w:t>
      </w:r>
      <w:r w:rsidRPr="00B67FEB">
        <w:rPr>
          <w:rFonts w:ascii="Times New Roman" w:eastAsiaTheme="minorHAnsi" w:hAnsi="Times New Roman"/>
          <w:spacing w:val="-2"/>
          <w:sz w:val="20"/>
          <w:rPrChange w:id="695"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696"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697" w:author="Traxler, Maureen" w:date="2015-05-01T15:46:00Z">
            <w:rPr>
              <w:rFonts w:ascii="Times New Roman" w:eastAsiaTheme="minorHAnsi" w:hAnsi="Times New Roman"/>
              <w:strike/>
              <w:sz w:val="20"/>
            </w:rPr>
          </w:rPrChange>
        </w:rPr>
        <w:t>at</w:t>
      </w:r>
      <w:r w:rsidRPr="00B67FEB">
        <w:rPr>
          <w:rFonts w:ascii="Times New Roman" w:eastAsiaTheme="minorHAnsi" w:hAnsi="Times New Roman"/>
          <w:spacing w:val="-1"/>
          <w:sz w:val="20"/>
          <w:rPrChange w:id="698"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1"/>
          <w:sz w:val="20"/>
          <w:rPrChange w:id="699" w:author="Traxler, Maureen" w:date="2015-05-01T15:46:00Z">
            <w:rPr>
              <w:rFonts w:ascii="Times New Roman" w:eastAsiaTheme="minorHAnsi" w:hAnsi="Times New Roman"/>
              <w:strike/>
              <w:spacing w:val="1"/>
              <w:sz w:val="20"/>
            </w:rPr>
          </w:rPrChange>
        </w:rPr>
        <w:t>roo</w:t>
      </w:r>
      <w:r w:rsidRPr="00B67FEB">
        <w:rPr>
          <w:rFonts w:ascii="Times New Roman" w:eastAsiaTheme="minorHAnsi" w:hAnsi="Times New Roman"/>
          <w:sz w:val="20"/>
          <w:rPrChange w:id="700" w:author="Traxler, Maureen" w:date="2015-05-01T15:46:00Z">
            <w:rPr>
              <w:rFonts w:ascii="Times New Roman" w:eastAsiaTheme="minorHAnsi" w:hAnsi="Times New Roman"/>
              <w:strike/>
              <w:sz w:val="20"/>
            </w:rPr>
          </w:rPrChange>
        </w:rPr>
        <w:t>m</w:t>
      </w:r>
      <w:r w:rsidRPr="00B67FEB">
        <w:rPr>
          <w:rFonts w:ascii="Times New Roman" w:eastAsiaTheme="minorHAnsi" w:hAnsi="Times New Roman"/>
          <w:spacing w:val="-12"/>
          <w:sz w:val="20"/>
          <w:rPrChange w:id="701" w:author="Traxler, Maureen" w:date="2015-05-01T15:46:00Z">
            <w:rPr>
              <w:rFonts w:ascii="Times New Roman" w:eastAsiaTheme="minorHAnsi" w:hAnsi="Times New Roman"/>
              <w:strike/>
              <w:spacing w:val="-12"/>
              <w:sz w:val="20"/>
            </w:rPr>
          </w:rPrChange>
        </w:rPr>
        <w:t xml:space="preserve"> </w:t>
      </w:r>
      <w:r w:rsidRPr="00B67FEB">
        <w:rPr>
          <w:rFonts w:ascii="Times New Roman" w:eastAsiaTheme="minorHAnsi" w:hAnsi="Times New Roman"/>
          <w:spacing w:val="3"/>
          <w:sz w:val="20"/>
          <w:rPrChange w:id="702" w:author="Traxler, Maureen" w:date="2015-05-01T15:46:00Z">
            <w:rPr>
              <w:rFonts w:ascii="Times New Roman" w:eastAsiaTheme="minorHAnsi" w:hAnsi="Times New Roman"/>
              <w:strike/>
              <w:spacing w:val="3"/>
              <w:sz w:val="20"/>
            </w:rPr>
          </w:rPrChange>
        </w:rPr>
        <w:t>d</w:t>
      </w:r>
      <w:r w:rsidRPr="00B67FEB">
        <w:rPr>
          <w:rFonts w:ascii="Times New Roman" w:eastAsiaTheme="minorHAnsi" w:hAnsi="Times New Roman"/>
          <w:spacing w:val="1"/>
          <w:sz w:val="20"/>
          <w:rPrChange w:id="703" w:author="Traxler, Maureen" w:date="2015-05-01T15:46:00Z">
            <w:rPr>
              <w:rFonts w:ascii="Times New Roman" w:eastAsiaTheme="minorHAnsi" w:hAnsi="Times New Roman"/>
              <w:strike/>
              <w:spacing w:val="1"/>
              <w:sz w:val="20"/>
            </w:rPr>
          </w:rPrChange>
        </w:rPr>
        <w:t>oor</w:t>
      </w:r>
      <w:r w:rsidRPr="00B67FEB">
        <w:rPr>
          <w:rFonts w:ascii="Times New Roman" w:eastAsiaTheme="minorHAnsi" w:hAnsi="Times New Roman"/>
          <w:sz w:val="20"/>
          <w:rPrChange w:id="704"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4"/>
          <w:sz w:val="20"/>
          <w:rPrChange w:id="705"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706" w:author="Traxler, Maureen" w:date="2015-05-01T15:46:00Z">
            <w:rPr>
              <w:rFonts w:ascii="Times New Roman" w:eastAsiaTheme="minorHAnsi" w:hAnsi="Times New Roman"/>
              <w:strike/>
              <w:spacing w:val="-1"/>
              <w:sz w:val="20"/>
            </w:rPr>
          </w:rPrChange>
        </w:rPr>
        <w:t>sh</w:t>
      </w:r>
      <w:r w:rsidRPr="00B67FEB">
        <w:rPr>
          <w:rFonts w:ascii="Times New Roman" w:eastAsiaTheme="minorHAnsi" w:hAnsi="Times New Roman"/>
          <w:sz w:val="20"/>
          <w:rPrChange w:id="707" w:author="Traxler, Maureen" w:date="2015-05-01T15:46:00Z">
            <w:rPr>
              <w:rFonts w:ascii="Times New Roman" w:eastAsiaTheme="minorHAnsi" w:hAnsi="Times New Roman"/>
              <w:strike/>
              <w:sz w:val="20"/>
            </w:rPr>
          </w:rPrChange>
        </w:rPr>
        <w:t>all</w:t>
      </w:r>
      <w:r w:rsidRPr="00B67FEB">
        <w:rPr>
          <w:rFonts w:ascii="Times New Roman" w:eastAsiaTheme="minorHAnsi" w:hAnsi="Times New Roman"/>
          <w:spacing w:val="-4"/>
          <w:sz w:val="20"/>
          <w:rPrChange w:id="708"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709"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71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711" w:author="Traxler, Maureen" w:date="2015-05-01T15:46:00Z">
            <w:rPr>
              <w:rFonts w:ascii="Times New Roman" w:eastAsiaTheme="minorHAnsi" w:hAnsi="Times New Roman"/>
              <w:strike/>
              <w:spacing w:val="-1"/>
              <w:sz w:val="20"/>
            </w:rPr>
          </w:rPrChange>
        </w:rPr>
        <w:t xml:space="preserve"> </w:t>
      </w:r>
      <w:proofErr w:type="spellStart"/>
      <w:r w:rsidRPr="00B67FEB">
        <w:rPr>
          <w:rFonts w:ascii="Times New Roman" w:eastAsiaTheme="minorHAnsi" w:hAnsi="Times New Roman"/>
          <w:spacing w:val="1"/>
          <w:sz w:val="20"/>
          <w:rPrChange w:id="712" w:author="Traxler, Maureen" w:date="2015-05-01T15:46:00Z">
            <w:rPr>
              <w:rFonts w:ascii="Times New Roman" w:eastAsiaTheme="minorHAnsi" w:hAnsi="Times New Roman"/>
              <w:strike/>
              <w:spacing w:val="1"/>
              <w:sz w:val="20"/>
            </w:rPr>
          </w:rPrChange>
        </w:rPr>
        <w:t>op</w:t>
      </w:r>
      <w:r w:rsidRPr="00B67FEB">
        <w:rPr>
          <w:rFonts w:ascii="Times New Roman" w:eastAsiaTheme="minorHAnsi" w:hAnsi="Times New Roman"/>
          <w:sz w:val="20"/>
          <w:rPrChange w:id="713"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714"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715"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716"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717" w:author="Traxler, Maureen" w:date="2015-05-01T15:46:00Z">
            <w:rPr>
              <w:rFonts w:ascii="Times New Roman" w:eastAsiaTheme="minorHAnsi" w:hAnsi="Times New Roman"/>
              <w:strike/>
              <w:sz w:val="20"/>
            </w:rPr>
          </w:rPrChange>
        </w:rPr>
        <w:t>le</w:t>
      </w:r>
      <w:proofErr w:type="spellEnd"/>
      <w:r w:rsidRPr="00B67FEB">
        <w:rPr>
          <w:rFonts w:ascii="Times New Roman" w:eastAsiaTheme="minorHAnsi" w:hAnsi="Times New Roman"/>
          <w:spacing w:val="-7"/>
          <w:sz w:val="20"/>
          <w:rPrChange w:id="718"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2"/>
          <w:sz w:val="20"/>
          <w:rPrChange w:id="719" w:author="Traxler, Maureen" w:date="2015-05-01T15:46: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720"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pacing w:val="3"/>
          <w:sz w:val="20"/>
          <w:rPrChange w:id="721" w:author="Traxler, Maureen" w:date="2015-05-01T15:46:00Z">
            <w:rPr>
              <w:rFonts w:ascii="Times New Roman" w:eastAsiaTheme="minorHAnsi" w:hAnsi="Times New Roman"/>
              <w:strike/>
              <w:spacing w:val="3"/>
              <w:sz w:val="20"/>
            </w:rPr>
          </w:rPrChange>
        </w:rPr>
        <w:t>o</w:t>
      </w:r>
      <w:r w:rsidRPr="00B67FEB">
        <w:rPr>
          <w:rFonts w:ascii="Times New Roman" w:eastAsiaTheme="minorHAnsi" w:hAnsi="Times New Roman"/>
          <w:sz w:val="20"/>
          <w:rPrChange w:id="722" w:author="Traxler, Maureen" w:date="2015-05-01T15:46:00Z">
            <w:rPr>
              <w:rFonts w:ascii="Times New Roman" w:eastAsiaTheme="minorHAnsi" w:hAnsi="Times New Roman"/>
              <w:strike/>
              <w:sz w:val="20"/>
            </w:rPr>
          </w:rPrChange>
        </w:rPr>
        <w:t>m</w:t>
      </w:r>
      <w:r w:rsidRPr="00B67FEB">
        <w:rPr>
          <w:rFonts w:ascii="Times New Roman" w:eastAsiaTheme="minorHAnsi" w:hAnsi="Times New Roman"/>
          <w:spacing w:val="-4"/>
          <w:sz w:val="20"/>
          <w:rPrChange w:id="723"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z w:val="20"/>
          <w:rPrChange w:id="724"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725"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726"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727"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728"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729"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pacing w:val="2"/>
          <w:sz w:val="20"/>
          <w:rPrChange w:id="730" w:author="Traxler, Maureen" w:date="2015-05-01T15:46: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731"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732"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733"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734"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3"/>
          <w:sz w:val="20"/>
          <w:rPrChange w:id="735"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2"/>
          <w:sz w:val="20"/>
          <w:rPrChange w:id="736"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pacing w:val="-1"/>
          <w:sz w:val="20"/>
          <w:rPrChange w:id="737"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738"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z w:val="20"/>
          <w:rPrChange w:id="739" w:author="Traxler, Maureen" w:date="2015-05-01T15:46:00Z">
            <w:rPr>
              <w:rFonts w:ascii="Times New Roman" w:eastAsiaTheme="minorHAnsi" w:hAnsi="Times New Roman"/>
              <w:strike/>
              <w:sz w:val="20"/>
            </w:rPr>
          </w:rPrChange>
        </w:rPr>
        <w:t>n</w:t>
      </w:r>
      <w:r w:rsidRPr="00B67FEB">
        <w:rPr>
          <w:rFonts w:ascii="Times New Roman" w:eastAsiaTheme="minorHAnsi" w:hAnsi="Times New Roman"/>
          <w:spacing w:val="-1"/>
          <w:sz w:val="20"/>
          <w:rPrChange w:id="740"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741" w:author="Traxler, Maureen" w:date="2015-05-01T15:46:00Z">
            <w:rPr>
              <w:rFonts w:ascii="Times New Roman" w:eastAsiaTheme="minorHAnsi" w:hAnsi="Times New Roman"/>
              <w:strike/>
              <w:sz w:val="20"/>
            </w:rPr>
          </w:rPrChange>
        </w:rPr>
        <w:t>l</w:t>
      </w:r>
      <w:r w:rsidRPr="00B67FEB">
        <w:rPr>
          <w:rFonts w:ascii="Times New Roman" w:eastAsiaTheme="minorHAnsi" w:hAnsi="Times New Roman"/>
          <w:spacing w:val="1"/>
          <w:sz w:val="20"/>
          <w:rPrChange w:id="742"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743" w:author="Traxler, Maureen" w:date="2015-05-01T15:46:00Z">
            <w:rPr>
              <w:rFonts w:ascii="Times New Roman" w:eastAsiaTheme="minorHAnsi" w:hAnsi="Times New Roman"/>
              <w:strike/>
              <w:sz w:val="20"/>
            </w:rPr>
          </w:rPrChange>
        </w:rPr>
        <w:t>c</w:t>
      </w:r>
      <w:r w:rsidRPr="00B67FEB">
        <w:rPr>
          <w:rFonts w:ascii="Times New Roman" w:eastAsiaTheme="minorHAnsi" w:hAnsi="Times New Roman"/>
          <w:spacing w:val="-1"/>
          <w:sz w:val="20"/>
          <w:rPrChange w:id="744" w:author="Traxler, Maureen" w:date="2015-05-01T15:46:00Z">
            <w:rPr>
              <w:rFonts w:ascii="Times New Roman" w:eastAsiaTheme="minorHAnsi" w:hAnsi="Times New Roman"/>
              <w:strike/>
              <w:spacing w:val="-1"/>
              <w:sz w:val="20"/>
            </w:rPr>
          </w:rPrChange>
        </w:rPr>
        <w:t>k</w:t>
      </w:r>
      <w:r w:rsidRPr="00B67FEB">
        <w:rPr>
          <w:rFonts w:ascii="Times New Roman" w:eastAsiaTheme="minorHAnsi" w:hAnsi="Times New Roman"/>
          <w:sz w:val="20"/>
          <w:rPrChange w:id="745"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746"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747" w:author="Traxler, Maureen" w:date="2015-05-01T15:46:00Z">
            <w:rPr>
              <w:rFonts w:ascii="Times New Roman" w:eastAsiaTheme="minorHAnsi" w:hAnsi="Times New Roman"/>
              <w:strike/>
              <w:sz w:val="20"/>
            </w:rPr>
          </w:rPrChange>
        </w:rPr>
        <w:t>.</w:t>
      </w:r>
    </w:p>
    <w:p w:rsidR="00A61DC9" w:rsidRPr="00F70CE4" w:rsidRDefault="00B67FEB" w:rsidP="00A61DC9">
      <w:pPr>
        <w:autoSpaceDE w:val="0"/>
        <w:autoSpaceDN w:val="0"/>
        <w:adjustRightInd w:val="0"/>
        <w:spacing w:before="1"/>
        <w:ind w:right="221" w:firstLine="180"/>
        <w:rPr>
          <w:rFonts w:ascii="Times New Roman" w:eastAsiaTheme="minorHAnsi" w:hAnsi="Times New Roman"/>
          <w:sz w:val="20"/>
          <w:rPrChange w:id="748" w:author="Traxler, Maureen" w:date="2015-05-01T15:46:00Z">
            <w:rPr>
              <w:rFonts w:ascii="Times New Roman" w:eastAsiaTheme="minorHAnsi" w:hAnsi="Times New Roman"/>
              <w:strike/>
              <w:sz w:val="20"/>
            </w:rPr>
          </w:rPrChange>
        </w:rPr>
      </w:pPr>
      <w:r w:rsidRPr="00B67FEB">
        <w:rPr>
          <w:rFonts w:ascii="Times New Roman" w:eastAsiaTheme="minorHAnsi" w:hAnsi="Times New Roman"/>
          <w:sz w:val="20"/>
          <w:rPrChange w:id="749"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750"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751"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3"/>
          <w:sz w:val="20"/>
          <w:rPrChange w:id="752" w:author="Traxler, Maureen" w:date="2015-05-01T15:46:00Z">
            <w:rPr>
              <w:rFonts w:ascii="Times New Roman" w:eastAsiaTheme="minorHAnsi" w:hAnsi="Times New Roman"/>
              <w:strike/>
              <w:spacing w:val="3"/>
              <w:sz w:val="20"/>
            </w:rPr>
          </w:rPrChange>
        </w:rPr>
        <w:t>r</w:t>
      </w:r>
      <w:r w:rsidRPr="00B67FEB">
        <w:rPr>
          <w:rFonts w:ascii="Times New Roman" w:eastAsiaTheme="minorHAnsi" w:hAnsi="Times New Roman"/>
          <w:sz w:val="20"/>
          <w:rPrChange w:id="753"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8"/>
          <w:sz w:val="20"/>
          <w:rPrChange w:id="754"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z w:val="20"/>
          <w:rPrChange w:id="755" w:author="Traxler, Maureen" w:date="2015-05-01T15:46:00Z">
            <w:rPr>
              <w:rFonts w:ascii="Times New Roman" w:eastAsiaTheme="minorHAnsi" w:hAnsi="Times New Roman"/>
              <w:strike/>
              <w:sz w:val="20"/>
            </w:rPr>
          </w:rPrChange>
        </w:rPr>
        <w:t>cl</w:t>
      </w:r>
      <w:r w:rsidRPr="00B67FEB">
        <w:rPr>
          <w:rFonts w:ascii="Times New Roman" w:eastAsiaTheme="minorHAnsi" w:hAnsi="Times New Roman"/>
          <w:spacing w:val="1"/>
          <w:sz w:val="20"/>
          <w:rPrChange w:id="756"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757"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758" w:author="Traxler, Maureen" w:date="2015-05-01T15:46:00Z">
            <w:rPr>
              <w:rFonts w:ascii="Times New Roman" w:eastAsiaTheme="minorHAnsi" w:hAnsi="Times New Roman"/>
              <w:strike/>
              <w:sz w:val="20"/>
            </w:rPr>
          </w:rPrChange>
        </w:rPr>
        <w:t>et</w:t>
      </w:r>
      <w:r w:rsidRPr="00B67FEB">
        <w:rPr>
          <w:rFonts w:ascii="Times New Roman" w:eastAsiaTheme="minorHAnsi" w:hAnsi="Times New Roman"/>
          <w:spacing w:val="-5"/>
          <w:sz w:val="20"/>
          <w:rPrChange w:id="759"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760" w:author="Traxler, Maureen" w:date="2015-05-01T15:46:00Z">
            <w:rPr>
              <w:rFonts w:ascii="Times New Roman" w:eastAsiaTheme="minorHAnsi" w:hAnsi="Times New Roman"/>
              <w:strike/>
              <w:spacing w:val="1"/>
              <w:sz w:val="20"/>
            </w:rPr>
          </w:rPrChange>
        </w:rPr>
        <w:t>doo</w:t>
      </w:r>
      <w:r w:rsidRPr="00B67FEB">
        <w:rPr>
          <w:rFonts w:ascii="Times New Roman" w:eastAsiaTheme="minorHAnsi" w:hAnsi="Times New Roman"/>
          <w:sz w:val="20"/>
          <w:rPrChange w:id="761" w:author="Traxler, Maureen" w:date="2015-05-01T15:46:00Z">
            <w:rPr>
              <w:rFonts w:ascii="Times New Roman" w:eastAsiaTheme="minorHAnsi" w:hAnsi="Times New Roman"/>
              <w:strike/>
              <w:sz w:val="20"/>
            </w:rPr>
          </w:rPrChange>
        </w:rPr>
        <w:t>r</w:t>
      </w:r>
      <w:r w:rsidRPr="00B67FEB">
        <w:rPr>
          <w:rFonts w:ascii="Times New Roman" w:eastAsiaTheme="minorHAnsi" w:hAnsi="Times New Roman"/>
          <w:spacing w:val="-3"/>
          <w:sz w:val="20"/>
          <w:rPrChange w:id="762"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763" w:author="Traxler, Maureen" w:date="2015-05-01T15:46:00Z">
            <w:rPr>
              <w:rFonts w:ascii="Times New Roman" w:eastAsiaTheme="minorHAnsi" w:hAnsi="Times New Roman"/>
              <w:strike/>
              <w:spacing w:val="-1"/>
              <w:sz w:val="20"/>
            </w:rPr>
          </w:rPrChange>
        </w:rPr>
        <w:t>sh</w:t>
      </w:r>
      <w:r w:rsidRPr="00B67FEB">
        <w:rPr>
          <w:rFonts w:ascii="Times New Roman" w:eastAsiaTheme="minorHAnsi" w:hAnsi="Times New Roman"/>
          <w:sz w:val="20"/>
          <w:rPrChange w:id="764" w:author="Traxler, Maureen" w:date="2015-05-01T15:46:00Z">
            <w:rPr>
              <w:rFonts w:ascii="Times New Roman" w:eastAsiaTheme="minorHAnsi" w:hAnsi="Times New Roman"/>
              <w:strike/>
              <w:sz w:val="20"/>
            </w:rPr>
          </w:rPrChange>
        </w:rPr>
        <w:t>all</w:t>
      </w:r>
      <w:r w:rsidRPr="00B67FEB">
        <w:rPr>
          <w:rFonts w:ascii="Times New Roman" w:eastAsiaTheme="minorHAnsi" w:hAnsi="Times New Roman"/>
          <w:spacing w:val="-4"/>
          <w:sz w:val="20"/>
          <w:rPrChange w:id="765"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766"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767"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768"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769"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77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771" w:author="Traxler, Maureen" w:date="2015-05-01T15:46:00Z">
            <w:rPr>
              <w:rFonts w:ascii="Times New Roman" w:eastAsiaTheme="minorHAnsi" w:hAnsi="Times New Roman"/>
              <w:strike/>
              <w:spacing w:val="1"/>
              <w:sz w:val="20"/>
            </w:rPr>
          </w:rPrChange>
        </w:rPr>
        <w:t>ad</w:t>
      </w:r>
      <w:r w:rsidRPr="00B67FEB">
        <w:rPr>
          <w:rFonts w:ascii="Times New Roman" w:eastAsiaTheme="minorHAnsi" w:hAnsi="Times New Roman"/>
          <w:sz w:val="20"/>
          <w:rPrChange w:id="772"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2"/>
          <w:sz w:val="20"/>
          <w:rPrChange w:id="773" w:author="Traxler, Maureen" w:date="2015-05-01T15:46:00Z">
            <w:rPr>
              <w:rFonts w:ascii="Times New Roman" w:eastAsiaTheme="minorHAnsi" w:hAnsi="Times New Roman"/>
              <w:strike/>
              <w:spacing w:val="2"/>
              <w:sz w:val="20"/>
            </w:rPr>
          </w:rPrChange>
        </w:rPr>
        <w:t>l</w:t>
      </w:r>
      <w:r w:rsidRPr="00B67FEB">
        <w:rPr>
          <w:rFonts w:ascii="Times New Roman" w:eastAsiaTheme="minorHAnsi" w:hAnsi="Times New Roman"/>
          <w:sz w:val="20"/>
          <w:rPrChange w:id="774"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9"/>
          <w:sz w:val="20"/>
          <w:rPrChange w:id="775" w:author="Traxler, Maureen" w:date="2015-05-01T15:46:00Z">
            <w:rPr>
              <w:rFonts w:ascii="Times New Roman" w:eastAsiaTheme="minorHAnsi" w:hAnsi="Times New Roman"/>
              <w:strike/>
              <w:spacing w:val="-9"/>
              <w:sz w:val="20"/>
            </w:rPr>
          </w:rPrChange>
        </w:rPr>
        <w:t xml:space="preserve"> </w:t>
      </w:r>
      <w:proofErr w:type="spellStart"/>
      <w:r w:rsidRPr="00B67FEB">
        <w:rPr>
          <w:rFonts w:ascii="Times New Roman" w:eastAsiaTheme="minorHAnsi" w:hAnsi="Times New Roman"/>
          <w:spacing w:val="1"/>
          <w:sz w:val="20"/>
          <w:rPrChange w:id="776" w:author="Traxler, Maureen" w:date="2015-05-01T15:46:00Z">
            <w:rPr>
              <w:rFonts w:ascii="Times New Roman" w:eastAsiaTheme="minorHAnsi" w:hAnsi="Times New Roman"/>
              <w:strike/>
              <w:spacing w:val="1"/>
              <w:sz w:val="20"/>
            </w:rPr>
          </w:rPrChange>
        </w:rPr>
        <w:t>op</w:t>
      </w:r>
      <w:r w:rsidRPr="00B67FEB">
        <w:rPr>
          <w:rFonts w:ascii="Times New Roman" w:eastAsiaTheme="minorHAnsi" w:hAnsi="Times New Roman"/>
          <w:sz w:val="20"/>
          <w:rPrChange w:id="777"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778"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779"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780"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781" w:author="Traxler, Maureen" w:date="2015-05-01T15:46:00Z">
            <w:rPr>
              <w:rFonts w:ascii="Times New Roman" w:eastAsiaTheme="minorHAnsi" w:hAnsi="Times New Roman"/>
              <w:strike/>
              <w:sz w:val="20"/>
            </w:rPr>
          </w:rPrChange>
        </w:rPr>
        <w:t>le</w:t>
      </w:r>
      <w:proofErr w:type="spellEnd"/>
      <w:r w:rsidRPr="00B67FEB">
        <w:rPr>
          <w:rFonts w:ascii="Times New Roman" w:eastAsiaTheme="minorHAnsi" w:hAnsi="Times New Roman"/>
          <w:spacing w:val="-7"/>
          <w:sz w:val="20"/>
          <w:rPrChange w:id="782"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2"/>
          <w:sz w:val="20"/>
          <w:rPrChange w:id="783" w:author="Traxler, Maureen" w:date="2015-05-01T15:46: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784"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pacing w:val="3"/>
          <w:sz w:val="20"/>
          <w:rPrChange w:id="785" w:author="Traxler, Maureen" w:date="2015-05-01T15:46:00Z">
            <w:rPr>
              <w:rFonts w:ascii="Times New Roman" w:eastAsiaTheme="minorHAnsi" w:hAnsi="Times New Roman"/>
              <w:strike/>
              <w:spacing w:val="3"/>
              <w:sz w:val="20"/>
            </w:rPr>
          </w:rPrChange>
        </w:rPr>
        <w:t>o</w:t>
      </w:r>
      <w:r w:rsidRPr="00B67FEB">
        <w:rPr>
          <w:rFonts w:ascii="Times New Roman" w:eastAsiaTheme="minorHAnsi" w:hAnsi="Times New Roman"/>
          <w:sz w:val="20"/>
          <w:rPrChange w:id="786" w:author="Traxler, Maureen" w:date="2015-05-01T15:46:00Z">
            <w:rPr>
              <w:rFonts w:ascii="Times New Roman" w:eastAsiaTheme="minorHAnsi" w:hAnsi="Times New Roman"/>
              <w:strike/>
              <w:sz w:val="20"/>
            </w:rPr>
          </w:rPrChange>
        </w:rPr>
        <w:t>m</w:t>
      </w:r>
      <w:r w:rsidRPr="00B67FEB">
        <w:rPr>
          <w:rFonts w:ascii="Times New Roman" w:eastAsiaTheme="minorHAnsi" w:hAnsi="Times New Roman"/>
          <w:spacing w:val="-8"/>
          <w:sz w:val="20"/>
          <w:rPrChange w:id="787"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2"/>
          <w:sz w:val="20"/>
          <w:rPrChange w:id="788" w:author="Traxler, Maureen" w:date="2015-05-01T15:46: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789"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79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3"/>
          <w:sz w:val="20"/>
          <w:rPrChange w:id="791"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792"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793" w:author="Traxler, Maureen" w:date="2015-05-01T15:46:00Z">
            <w:rPr>
              <w:rFonts w:ascii="Times New Roman" w:eastAsiaTheme="minorHAnsi" w:hAnsi="Times New Roman"/>
              <w:strike/>
              <w:spacing w:val="-1"/>
              <w:sz w:val="20"/>
            </w:rPr>
          </w:rPrChange>
        </w:rPr>
        <w:t>ns</w:t>
      </w:r>
      <w:r w:rsidRPr="00B67FEB">
        <w:rPr>
          <w:rFonts w:ascii="Times New Roman" w:eastAsiaTheme="minorHAnsi" w:hAnsi="Times New Roman"/>
          <w:sz w:val="20"/>
          <w:rPrChange w:id="794"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795"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796" w:author="Traxler, Maureen" w:date="2015-05-01T15:46:00Z">
            <w:rPr>
              <w:rFonts w:ascii="Times New Roman" w:eastAsiaTheme="minorHAnsi" w:hAnsi="Times New Roman"/>
              <w:strike/>
              <w:sz w:val="20"/>
            </w:rPr>
          </w:rPrChange>
        </w:rPr>
        <w:t>e.</w:t>
      </w:r>
    </w:p>
    <w:p w:rsidR="00A61DC9" w:rsidRPr="00F70CE4" w:rsidRDefault="00B67FEB" w:rsidP="00A61DC9">
      <w:pPr>
        <w:autoSpaceDE w:val="0"/>
        <w:autoSpaceDN w:val="0"/>
        <w:adjustRightInd w:val="0"/>
        <w:ind w:left="145" w:right="274"/>
        <w:rPr>
          <w:rFonts w:ascii="Times New Roman" w:eastAsiaTheme="minorHAnsi" w:hAnsi="Times New Roman"/>
          <w:sz w:val="20"/>
          <w:rPrChange w:id="797" w:author="Traxler, Maureen" w:date="2015-05-01T15:46:00Z">
            <w:rPr>
              <w:rFonts w:ascii="Times New Roman" w:eastAsiaTheme="minorHAnsi" w:hAnsi="Times New Roman"/>
              <w:strike/>
              <w:sz w:val="20"/>
            </w:rPr>
          </w:rPrChange>
        </w:rPr>
      </w:pPr>
      <w:r w:rsidRPr="00B67FEB">
        <w:rPr>
          <w:rFonts w:ascii="Times New Roman" w:eastAsiaTheme="minorHAnsi" w:hAnsi="Times New Roman"/>
          <w:sz w:val="20"/>
          <w:rPrChange w:id="798" w:author="Traxler, Maureen" w:date="2015-05-01T15:46:00Z">
            <w:rPr>
              <w:rFonts w:ascii="Times New Roman" w:eastAsiaTheme="minorHAnsi" w:hAnsi="Times New Roman"/>
              <w:strike/>
              <w:sz w:val="20"/>
            </w:rPr>
          </w:rPrChange>
        </w:rPr>
        <w:t>O</w:t>
      </w:r>
      <w:r w:rsidRPr="00B67FEB">
        <w:rPr>
          <w:rFonts w:ascii="Times New Roman" w:eastAsiaTheme="minorHAnsi" w:hAnsi="Times New Roman"/>
          <w:spacing w:val="1"/>
          <w:sz w:val="20"/>
          <w:rPrChange w:id="799"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z w:val="20"/>
          <w:rPrChange w:id="80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801"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802"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803"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804" w:author="Traxler, Maureen" w:date="2015-05-01T15:46:00Z">
            <w:rPr>
              <w:rFonts w:ascii="Times New Roman" w:eastAsiaTheme="minorHAnsi" w:hAnsi="Times New Roman"/>
              <w:strike/>
              <w:sz w:val="20"/>
            </w:rPr>
          </w:rPrChange>
        </w:rPr>
        <w:t>le</w:t>
      </w:r>
      <w:r w:rsidRPr="00B67FEB">
        <w:rPr>
          <w:rFonts w:ascii="Times New Roman" w:eastAsiaTheme="minorHAnsi" w:hAnsi="Times New Roman"/>
          <w:spacing w:val="-7"/>
          <w:sz w:val="20"/>
          <w:rPrChange w:id="805"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806"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z w:val="20"/>
          <w:rPrChange w:id="807"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808"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809" w:author="Traxler, Maureen" w:date="2015-05-01T15:46:00Z">
            <w:rPr>
              <w:rFonts w:ascii="Times New Roman" w:eastAsiaTheme="minorHAnsi" w:hAnsi="Times New Roman"/>
              <w:strike/>
              <w:sz w:val="20"/>
            </w:rPr>
          </w:rPrChange>
        </w:rPr>
        <w:t>ts</w:t>
      </w:r>
      <w:r w:rsidRPr="00B67FEB">
        <w:rPr>
          <w:rFonts w:ascii="Times New Roman" w:eastAsiaTheme="minorHAnsi" w:hAnsi="Times New Roman"/>
          <w:spacing w:val="-5"/>
          <w:sz w:val="20"/>
          <w:rPrChange w:id="810"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811"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812" w:author="Traxler, Maureen" w:date="2015-05-01T15:46:00Z">
            <w:rPr>
              <w:rFonts w:ascii="Times New Roman" w:eastAsiaTheme="minorHAnsi" w:hAnsi="Times New Roman"/>
              <w:strike/>
              <w:sz w:val="20"/>
            </w:rPr>
          </w:rPrChange>
        </w:rPr>
        <w:t>f</w:t>
      </w:r>
      <w:r w:rsidRPr="00B67FEB">
        <w:rPr>
          <w:rFonts w:ascii="Times New Roman" w:eastAsiaTheme="minorHAnsi" w:hAnsi="Times New Roman"/>
          <w:spacing w:val="-3"/>
          <w:sz w:val="20"/>
          <w:rPrChange w:id="813"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814"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pacing w:val="-1"/>
          <w:sz w:val="20"/>
          <w:rPrChange w:id="815"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816"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817" w:author="Traxler, Maureen" w:date="2015-05-01T15:46:00Z">
            <w:rPr>
              <w:rFonts w:ascii="Times New Roman" w:eastAsiaTheme="minorHAnsi" w:hAnsi="Times New Roman"/>
              <w:strike/>
              <w:sz w:val="20"/>
            </w:rPr>
          </w:rPrChange>
        </w:rPr>
        <w:t>r</w:t>
      </w:r>
      <w:r w:rsidRPr="00B67FEB">
        <w:rPr>
          <w:rFonts w:ascii="Times New Roman" w:eastAsiaTheme="minorHAnsi" w:hAnsi="Times New Roman"/>
          <w:spacing w:val="-3"/>
          <w:sz w:val="20"/>
          <w:rPrChange w:id="818"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819"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820"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821"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822"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823" w:author="Traxler, Maureen" w:date="2015-05-01T15:46:00Z">
            <w:rPr>
              <w:rFonts w:ascii="Times New Roman" w:eastAsiaTheme="minorHAnsi" w:hAnsi="Times New Roman"/>
              <w:strike/>
              <w:sz w:val="20"/>
            </w:rPr>
          </w:rPrChange>
        </w:rPr>
        <w:t>les,</w:t>
      </w:r>
      <w:r w:rsidRPr="00B67FEB">
        <w:rPr>
          <w:rFonts w:ascii="Times New Roman" w:eastAsiaTheme="minorHAnsi" w:hAnsi="Times New Roman"/>
          <w:spacing w:val="-7"/>
          <w:sz w:val="20"/>
          <w:rPrChange w:id="824"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825"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pacing w:val="-1"/>
          <w:sz w:val="20"/>
          <w:rPrChange w:id="826"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827" w:author="Traxler, Maureen" w:date="2015-05-01T15:46:00Z">
            <w:rPr>
              <w:rFonts w:ascii="Times New Roman" w:eastAsiaTheme="minorHAnsi" w:hAnsi="Times New Roman"/>
              <w:strike/>
              <w:sz w:val="20"/>
            </w:rPr>
          </w:rPrChange>
        </w:rPr>
        <w:t>ll</w:t>
      </w:r>
      <w:r w:rsidRPr="00B67FEB">
        <w:rPr>
          <w:rFonts w:ascii="Times New Roman" w:eastAsiaTheme="minorHAnsi" w:hAnsi="Times New Roman"/>
          <w:spacing w:val="-1"/>
          <w:sz w:val="20"/>
          <w:rPrChange w:id="828"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829" w:author="Traxler, Maureen" w:date="2015-05-01T15:46:00Z">
            <w:rPr>
              <w:rFonts w:ascii="Times New Roman" w:eastAsiaTheme="minorHAnsi" w:hAnsi="Times New Roman"/>
              <w:strike/>
              <w:sz w:val="20"/>
            </w:rPr>
          </w:rPrChange>
        </w:rPr>
        <w:t>,</w:t>
      </w:r>
      <w:r w:rsidRPr="00B67FEB">
        <w:rPr>
          <w:rFonts w:ascii="Times New Roman" w:eastAsiaTheme="minorHAnsi" w:hAnsi="Times New Roman"/>
          <w:spacing w:val="-3"/>
          <w:sz w:val="20"/>
          <w:rPrChange w:id="830"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831" w:author="Traxler, Maureen" w:date="2015-05-01T15:46:00Z">
            <w:rPr>
              <w:rFonts w:ascii="Times New Roman" w:eastAsiaTheme="minorHAnsi" w:hAnsi="Times New Roman"/>
              <w:strike/>
              <w:sz w:val="20"/>
            </w:rPr>
          </w:rPrChange>
        </w:rPr>
        <w:t>lat</w:t>
      </w:r>
      <w:r w:rsidRPr="00B67FEB">
        <w:rPr>
          <w:rFonts w:ascii="Times New Roman" w:eastAsiaTheme="minorHAnsi" w:hAnsi="Times New Roman"/>
          <w:spacing w:val="3"/>
          <w:sz w:val="20"/>
          <w:rPrChange w:id="832" w:author="Traxler, Maureen" w:date="2015-05-01T15:46:00Z">
            <w:rPr>
              <w:rFonts w:ascii="Times New Roman" w:eastAsiaTheme="minorHAnsi" w:hAnsi="Times New Roman"/>
              <w:strike/>
              <w:spacing w:val="3"/>
              <w:sz w:val="20"/>
            </w:rPr>
          </w:rPrChange>
        </w:rPr>
        <w:t>c</w:t>
      </w:r>
      <w:r w:rsidRPr="00B67FEB">
        <w:rPr>
          <w:rFonts w:ascii="Times New Roman" w:eastAsiaTheme="minorHAnsi" w:hAnsi="Times New Roman"/>
          <w:spacing w:val="-1"/>
          <w:sz w:val="20"/>
          <w:rPrChange w:id="833"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834" w:author="Traxler, Maureen" w:date="2015-05-01T15:46:00Z">
            <w:rPr>
              <w:rFonts w:ascii="Times New Roman" w:eastAsiaTheme="minorHAnsi" w:hAnsi="Times New Roman"/>
              <w:strike/>
              <w:sz w:val="20"/>
            </w:rPr>
          </w:rPrChange>
        </w:rPr>
        <w:t>es,</w:t>
      </w:r>
      <w:r w:rsidRPr="00B67FEB">
        <w:rPr>
          <w:rFonts w:ascii="Times New Roman" w:eastAsiaTheme="minorHAnsi" w:hAnsi="Times New Roman"/>
          <w:spacing w:val="-6"/>
          <w:sz w:val="20"/>
          <w:rPrChange w:id="835"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836" w:author="Traxler, Maureen" w:date="2015-05-01T15:46:00Z">
            <w:rPr>
              <w:rFonts w:ascii="Times New Roman" w:eastAsiaTheme="minorHAnsi" w:hAnsi="Times New Roman"/>
              <w:strike/>
              <w:sz w:val="20"/>
            </w:rPr>
          </w:rPrChange>
        </w:rPr>
        <w:t>l</w:t>
      </w:r>
      <w:r w:rsidRPr="00B67FEB">
        <w:rPr>
          <w:rFonts w:ascii="Times New Roman" w:eastAsiaTheme="minorHAnsi" w:hAnsi="Times New Roman"/>
          <w:spacing w:val="1"/>
          <w:sz w:val="20"/>
          <w:rPrChange w:id="837"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838" w:author="Traxler, Maureen" w:date="2015-05-01T15:46:00Z">
            <w:rPr>
              <w:rFonts w:ascii="Times New Roman" w:eastAsiaTheme="minorHAnsi" w:hAnsi="Times New Roman"/>
              <w:strike/>
              <w:sz w:val="20"/>
            </w:rPr>
          </w:rPrChange>
        </w:rPr>
        <w:t>c</w:t>
      </w:r>
      <w:r w:rsidRPr="00B67FEB">
        <w:rPr>
          <w:rFonts w:ascii="Times New Roman" w:eastAsiaTheme="minorHAnsi" w:hAnsi="Times New Roman"/>
          <w:spacing w:val="1"/>
          <w:sz w:val="20"/>
          <w:rPrChange w:id="839" w:author="Traxler, Maureen" w:date="2015-05-01T15:46:00Z">
            <w:rPr>
              <w:rFonts w:ascii="Times New Roman" w:eastAsiaTheme="minorHAnsi" w:hAnsi="Times New Roman"/>
              <w:strike/>
              <w:spacing w:val="1"/>
              <w:sz w:val="20"/>
            </w:rPr>
          </w:rPrChange>
        </w:rPr>
        <w:t>k</w:t>
      </w:r>
      <w:r w:rsidRPr="00B67FEB">
        <w:rPr>
          <w:rFonts w:ascii="Times New Roman" w:eastAsiaTheme="minorHAnsi" w:hAnsi="Times New Roman"/>
          <w:sz w:val="20"/>
          <w:rPrChange w:id="840" w:author="Traxler, Maureen" w:date="2015-05-01T15:46:00Z">
            <w:rPr>
              <w:rFonts w:ascii="Times New Roman" w:eastAsiaTheme="minorHAnsi" w:hAnsi="Times New Roman"/>
              <w:strike/>
              <w:sz w:val="20"/>
            </w:rPr>
          </w:rPrChange>
        </w:rPr>
        <w:t>s a</w:t>
      </w:r>
      <w:r w:rsidRPr="00B67FEB">
        <w:rPr>
          <w:rFonts w:ascii="Times New Roman" w:eastAsiaTheme="minorHAnsi" w:hAnsi="Times New Roman"/>
          <w:spacing w:val="-1"/>
          <w:sz w:val="20"/>
          <w:rPrChange w:id="841"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842" w:author="Traxler, Maureen" w:date="2015-05-01T15:46:00Z">
            <w:rPr>
              <w:rFonts w:ascii="Times New Roman" w:eastAsiaTheme="minorHAnsi" w:hAnsi="Times New Roman"/>
              <w:strike/>
              <w:sz w:val="20"/>
            </w:rPr>
          </w:rPrChange>
        </w:rPr>
        <w:t>d</w:t>
      </w:r>
      <w:r w:rsidRPr="00B67FEB">
        <w:rPr>
          <w:rFonts w:ascii="Times New Roman" w:eastAsiaTheme="minorHAnsi" w:hAnsi="Times New Roman"/>
          <w:spacing w:val="-2"/>
          <w:sz w:val="20"/>
          <w:rPrChange w:id="843"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844"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845"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846"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847" w:author="Traxler, Maureen" w:date="2015-05-01T15:46:00Z">
            <w:rPr>
              <w:rFonts w:ascii="Times New Roman" w:eastAsiaTheme="minorHAnsi" w:hAnsi="Times New Roman"/>
              <w:strike/>
              <w:sz w:val="20"/>
            </w:rPr>
          </w:rPrChange>
        </w:rPr>
        <w:t>er</w:t>
      </w:r>
      <w:r w:rsidRPr="00B67FEB">
        <w:rPr>
          <w:rFonts w:ascii="Times New Roman" w:eastAsiaTheme="minorHAnsi" w:hAnsi="Times New Roman"/>
          <w:spacing w:val="-3"/>
          <w:sz w:val="20"/>
          <w:rPrChange w:id="848"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849"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85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851"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852" w:author="Traxler, Maureen" w:date="2015-05-01T15:46:00Z">
            <w:rPr>
              <w:rFonts w:ascii="Times New Roman" w:eastAsiaTheme="minorHAnsi" w:hAnsi="Times New Roman"/>
              <w:strike/>
              <w:sz w:val="20"/>
            </w:rPr>
          </w:rPrChange>
        </w:rPr>
        <w:t>ices</w:t>
      </w:r>
      <w:r w:rsidRPr="00B67FEB">
        <w:rPr>
          <w:rFonts w:ascii="Times New Roman" w:eastAsiaTheme="minorHAnsi" w:hAnsi="Times New Roman"/>
          <w:spacing w:val="-6"/>
          <w:sz w:val="20"/>
          <w:rPrChange w:id="853"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854"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855" w:author="Traxler, Maureen" w:date="2015-05-01T15:46:00Z">
            <w:rPr>
              <w:rFonts w:ascii="Times New Roman" w:eastAsiaTheme="minorHAnsi" w:hAnsi="Times New Roman"/>
              <w:strike/>
              <w:spacing w:val="-1"/>
              <w:sz w:val="20"/>
            </w:rPr>
          </w:rPrChange>
        </w:rPr>
        <w:t>ns</w:t>
      </w:r>
      <w:r w:rsidRPr="00B67FEB">
        <w:rPr>
          <w:rFonts w:ascii="Times New Roman" w:eastAsiaTheme="minorHAnsi" w:hAnsi="Times New Roman"/>
          <w:sz w:val="20"/>
          <w:rPrChange w:id="856"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2"/>
          <w:sz w:val="20"/>
          <w:rPrChange w:id="857" w:author="Traxler, Maureen" w:date="2015-05-01T15:46:00Z">
            <w:rPr>
              <w:rFonts w:ascii="Times New Roman" w:eastAsiaTheme="minorHAnsi" w:hAnsi="Times New Roman"/>
              <w:strike/>
              <w:spacing w:val="2"/>
              <w:sz w:val="20"/>
            </w:rPr>
          </w:rPrChange>
        </w:rPr>
        <w:t>a</w:t>
      </w:r>
      <w:r w:rsidRPr="00B67FEB">
        <w:rPr>
          <w:rFonts w:ascii="Times New Roman" w:eastAsiaTheme="minorHAnsi" w:hAnsi="Times New Roman"/>
          <w:sz w:val="20"/>
          <w:rPrChange w:id="858" w:author="Traxler, Maureen" w:date="2015-05-01T15:46:00Z">
            <w:rPr>
              <w:rFonts w:ascii="Times New Roman" w:eastAsiaTheme="minorHAnsi" w:hAnsi="Times New Roman"/>
              <w:strike/>
              <w:sz w:val="20"/>
            </w:rPr>
          </w:rPrChange>
        </w:rPr>
        <w:t>lled</w:t>
      </w:r>
      <w:r w:rsidRPr="00B67FEB">
        <w:rPr>
          <w:rFonts w:ascii="Times New Roman" w:eastAsiaTheme="minorHAnsi" w:hAnsi="Times New Roman"/>
          <w:spacing w:val="-6"/>
          <w:sz w:val="20"/>
          <w:rPrChange w:id="859"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860" w:author="Traxler, Maureen" w:date="2015-05-01T15:46:00Z">
            <w:rPr>
              <w:rFonts w:ascii="Times New Roman" w:eastAsiaTheme="minorHAnsi" w:hAnsi="Times New Roman"/>
              <w:strike/>
              <w:sz w:val="20"/>
            </w:rPr>
          </w:rPrChange>
        </w:rPr>
        <w:t>in</w:t>
      </w:r>
      <w:r w:rsidRPr="00B67FEB">
        <w:rPr>
          <w:rFonts w:ascii="Times New Roman" w:eastAsiaTheme="minorHAnsi" w:hAnsi="Times New Roman"/>
          <w:spacing w:val="-1"/>
          <w:sz w:val="20"/>
          <w:rPrChange w:id="861"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862"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863"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pacing w:val="-1"/>
          <w:sz w:val="20"/>
          <w:rPrChange w:id="864"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865" w:author="Traxler, Maureen" w:date="2015-05-01T15:46:00Z">
            <w:rPr>
              <w:rFonts w:ascii="Times New Roman" w:eastAsiaTheme="minorHAnsi" w:hAnsi="Times New Roman"/>
              <w:strike/>
              <w:sz w:val="20"/>
            </w:rPr>
          </w:rPrChange>
        </w:rPr>
        <w:t>lt</w:t>
      </w:r>
      <w:r w:rsidRPr="00B67FEB">
        <w:rPr>
          <w:rFonts w:ascii="Times New Roman" w:eastAsiaTheme="minorHAnsi" w:hAnsi="Times New Roman"/>
          <w:spacing w:val="-4"/>
          <w:sz w:val="20"/>
          <w:rPrChange w:id="866"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867" w:author="Traxler, Maureen" w:date="2015-05-01T15:46:00Z">
            <w:rPr>
              <w:rFonts w:ascii="Times New Roman" w:eastAsiaTheme="minorHAnsi" w:hAnsi="Times New Roman"/>
              <w:strike/>
              <w:spacing w:val="-1"/>
              <w:sz w:val="20"/>
            </w:rPr>
          </w:rPrChange>
        </w:rPr>
        <w:t>f</w:t>
      </w:r>
      <w:r w:rsidRPr="00B67FEB">
        <w:rPr>
          <w:rFonts w:ascii="Times New Roman" w:eastAsiaTheme="minorHAnsi" w:hAnsi="Times New Roman"/>
          <w:spacing w:val="3"/>
          <w:sz w:val="20"/>
          <w:rPrChange w:id="868" w:author="Traxler, Maureen" w:date="2015-05-01T15:46: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869" w:author="Traxler, Maureen" w:date="2015-05-01T15:46:00Z">
            <w:rPr>
              <w:rFonts w:ascii="Times New Roman" w:eastAsiaTheme="minorHAnsi" w:hAnsi="Times New Roman"/>
              <w:strike/>
              <w:spacing w:val="-1"/>
              <w:sz w:val="20"/>
            </w:rPr>
          </w:rPrChange>
        </w:rPr>
        <w:t>m</w:t>
      </w:r>
      <w:r w:rsidRPr="00B67FEB">
        <w:rPr>
          <w:rFonts w:ascii="Times New Roman" w:eastAsiaTheme="minorHAnsi" w:hAnsi="Times New Roman"/>
          <w:sz w:val="20"/>
          <w:rPrChange w:id="870"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2"/>
          <w:sz w:val="20"/>
          <w:rPrChange w:id="871" w:author="Traxler, Maureen" w:date="2015-05-01T15:46:00Z">
            <w:rPr>
              <w:rFonts w:ascii="Times New Roman" w:eastAsiaTheme="minorHAnsi" w:hAnsi="Times New Roman"/>
              <w:strike/>
              <w:spacing w:val="2"/>
              <w:sz w:val="20"/>
            </w:rPr>
          </w:rPrChange>
        </w:rPr>
        <w:t>l</w:t>
      </w:r>
      <w:r w:rsidRPr="00B67FEB">
        <w:rPr>
          <w:rFonts w:ascii="Times New Roman" w:eastAsiaTheme="minorHAnsi" w:hAnsi="Times New Roman"/>
          <w:sz w:val="20"/>
          <w:rPrChange w:id="872"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4"/>
          <w:sz w:val="20"/>
          <w:rPrChange w:id="873"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874"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875" w:author="Traxler, Maureen" w:date="2015-05-01T15:46:00Z">
            <w:rPr>
              <w:rFonts w:ascii="Times New Roman" w:eastAsiaTheme="minorHAnsi" w:hAnsi="Times New Roman"/>
              <w:strike/>
              <w:spacing w:val="3"/>
              <w:sz w:val="20"/>
            </w:rPr>
          </w:rPrChange>
        </w:rPr>
        <w:t>o</w:t>
      </w:r>
      <w:r w:rsidRPr="00B67FEB">
        <w:rPr>
          <w:rFonts w:ascii="Times New Roman" w:eastAsiaTheme="minorHAnsi" w:hAnsi="Times New Roman"/>
          <w:spacing w:val="-4"/>
          <w:sz w:val="20"/>
          <w:rPrChange w:id="876" w:author="Traxler, Maureen" w:date="2015-05-01T15:46:00Z">
            <w:rPr>
              <w:rFonts w:ascii="Times New Roman" w:eastAsiaTheme="minorHAnsi" w:hAnsi="Times New Roman"/>
              <w:strike/>
              <w:spacing w:val="-4"/>
              <w:sz w:val="20"/>
            </w:rPr>
          </w:rPrChange>
        </w:rPr>
        <w:t>m</w:t>
      </w:r>
      <w:r w:rsidRPr="00B67FEB">
        <w:rPr>
          <w:rFonts w:ascii="Times New Roman" w:eastAsiaTheme="minorHAnsi" w:hAnsi="Times New Roman"/>
          <w:sz w:val="20"/>
          <w:rPrChange w:id="877" w:author="Traxler, Maureen" w:date="2015-05-01T15:46:00Z">
            <w:rPr>
              <w:rFonts w:ascii="Times New Roman" w:eastAsiaTheme="minorHAnsi" w:hAnsi="Times New Roman"/>
              <w:strike/>
              <w:sz w:val="20"/>
            </w:rPr>
          </w:rPrChange>
        </w:rPr>
        <w:t>es</w:t>
      </w:r>
      <w:r w:rsidRPr="00B67FEB">
        <w:rPr>
          <w:rFonts w:ascii="Times New Roman" w:eastAsiaTheme="minorHAnsi" w:hAnsi="Times New Roman"/>
          <w:spacing w:val="-3"/>
          <w:sz w:val="20"/>
          <w:rPrChange w:id="878"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879" w:author="Traxler, Maureen" w:date="2015-05-01T15:46:00Z">
            <w:rPr>
              <w:rFonts w:ascii="Times New Roman" w:eastAsiaTheme="minorHAnsi" w:hAnsi="Times New Roman"/>
              <w:strike/>
              <w:spacing w:val="-1"/>
              <w:sz w:val="20"/>
            </w:rPr>
          </w:rPrChange>
        </w:rPr>
        <w:t>sh</w:t>
      </w:r>
      <w:r w:rsidRPr="00B67FEB">
        <w:rPr>
          <w:rFonts w:ascii="Times New Roman" w:eastAsiaTheme="minorHAnsi" w:hAnsi="Times New Roman"/>
          <w:spacing w:val="3"/>
          <w:sz w:val="20"/>
          <w:rPrChange w:id="880" w:author="Traxler, Maureen" w:date="2015-05-01T15:46:00Z">
            <w:rPr>
              <w:rFonts w:ascii="Times New Roman" w:eastAsiaTheme="minorHAnsi" w:hAnsi="Times New Roman"/>
              <w:strike/>
              <w:spacing w:val="3"/>
              <w:sz w:val="20"/>
            </w:rPr>
          </w:rPrChange>
        </w:rPr>
        <w:t>a</w:t>
      </w:r>
      <w:r w:rsidRPr="00B67FEB">
        <w:rPr>
          <w:rFonts w:ascii="Times New Roman" w:eastAsiaTheme="minorHAnsi" w:hAnsi="Times New Roman"/>
          <w:sz w:val="20"/>
          <w:rPrChange w:id="881" w:author="Traxler, Maureen" w:date="2015-05-01T15:46:00Z">
            <w:rPr>
              <w:rFonts w:ascii="Times New Roman" w:eastAsiaTheme="minorHAnsi" w:hAnsi="Times New Roman"/>
              <w:strike/>
              <w:sz w:val="20"/>
            </w:rPr>
          </w:rPrChange>
        </w:rPr>
        <w:t>ll</w:t>
      </w:r>
      <w:r w:rsidRPr="00B67FEB">
        <w:rPr>
          <w:rFonts w:ascii="Times New Roman" w:eastAsiaTheme="minorHAnsi" w:hAnsi="Times New Roman"/>
          <w:spacing w:val="-4"/>
          <w:sz w:val="20"/>
          <w:rPrChange w:id="882"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883"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884"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2"/>
          <w:sz w:val="20"/>
          <w:rPrChange w:id="885"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886" w:author="Traxler, Maureen" w:date="2015-05-01T15:46:00Z">
            <w:rPr>
              <w:rFonts w:ascii="Times New Roman" w:eastAsiaTheme="minorHAnsi" w:hAnsi="Times New Roman"/>
              <w:strike/>
              <w:spacing w:val="1"/>
              <w:sz w:val="20"/>
            </w:rPr>
          </w:rPrChange>
        </w:rPr>
        <w:t>op</w:t>
      </w:r>
      <w:r w:rsidRPr="00B67FEB">
        <w:rPr>
          <w:rFonts w:ascii="Times New Roman" w:eastAsiaTheme="minorHAnsi" w:hAnsi="Times New Roman"/>
          <w:sz w:val="20"/>
          <w:rPrChange w:id="887"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888"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889"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890"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891" w:author="Traxler, Maureen" w:date="2015-05-01T15:46:00Z">
            <w:rPr>
              <w:rFonts w:ascii="Times New Roman" w:eastAsiaTheme="minorHAnsi" w:hAnsi="Times New Roman"/>
              <w:strike/>
              <w:sz w:val="20"/>
            </w:rPr>
          </w:rPrChange>
        </w:rPr>
        <w:t>le</w:t>
      </w:r>
      <w:r w:rsidRPr="00B67FEB">
        <w:rPr>
          <w:rFonts w:ascii="Times New Roman" w:eastAsiaTheme="minorHAnsi" w:hAnsi="Times New Roman"/>
          <w:spacing w:val="-7"/>
          <w:sz w:val="20"/>
          <w:rPrChange w:id="892"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5"/>
          <w:sz w:val="20"/>
          <w:rPrChange w:id="893" w:author="Traxler, Maureen" w:date="2015-05-01T15:46:00Z">
            <w:rPr>
              <w:rFonts w:ascii="Times New Roman" w:eastAsiaTheme="minorHAnsi" w:hAnsi="Times New Roman"/>
              <w:strike/>
              <w:spacing w:val="-5"/>
              <w:sz w:val="20"/>
            </w:rPr>
          </w:rPrChange>
        </w:rPr>
        <w:t>w</w:t>
      </w:r>
      <w:r w:rsidRPr="00B67FEB">
        <w:rPr>
          <w:rFonts w:ascii="Times New Roman" w:eastAsiaTheme="minorHAnsi" w:hAnsi="Times New Roman"/>
          <w:sz w:val="20"/>
          <w:rPrChange w:id="894"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2"/>
          <w:sz w:val="20"/>
          <w:rPrChange w:id="895" w:author="Traxler, Maureen" w:date="2015-05-01T15:46:00Z">
            <w:rPr>
              <w:rFonts w:ascii="Times New Roman" w:eastAsiaTheme="minorHAnsi" w:hAnsi="Times New Roman"/>
              <w:strike/>
              <w:spacing w:val="2"/>
              <w:sz w:val="20"/>
            </w:rPr>
          </w:rPrChange>
        </w:rPr>
        <w:t>t</w:t>
      </w:r>
      <w:r w:rsidRPr="00B67FEB">
        <w:rPr>
          <w:rFonts w:ascii="Times New Roman" w:eastAsiaTheme="minorHAnsi" w:hAnsi="Times New Roman"/>
          <w:sz w:val="20"/>
          <w:rPrChange w:id="896" w:author="Traxler, Maureen" w:date="2015-05-01T15:46:00Z">
            <w:rPr>
              <w:rFonts w:ascii="Times New Roman" w:eastAsiaTheme="minorHAnsi" w:hAnsi="Times New Roman"/>
              <w:strike/>
              <w:sz w:val="20"/>
            </w:rPr>
          </w:rPrChange>
        </w:rPr>
        <w:t>h</w:t>
      </w:r>
      <w:r w:rsidRPr="00B67FEB">
        <w:rPr>
          <w:rFonts w:ascii="Times New Roman" w:eastAsiaTheme="minorHAnsi" w:hAnsi="Times New Roman"/>
          <w:spacing w:val="-5"/>
          <w:sz w:val="20"/>
          <w:rPrChange w:id="897"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898" w:author="Traxler, Maureen" w:date="2015-05-01T15:46:00Z">
            <w:rPr>
              <w:rFonts w:ascii="Times New Roman" w:eastAsiaTheme="minorHAnsi" w:hAnsi="Times New Roman"/>
              <w:strike/>
              <w:spacing w:val="1"/>
              <w:sz w:val="20"/>
            </w:rPr>
          </w:rPrChange>
        </w:rPr>
        <w:t>on</w:t>
      </w:r>
      <w:r w:rsidRPr="00B67FEB">
        <w:rPr>
          <w:rFonts w:ascii="Times New Roman" w:eastAsiaTheme="minorHAnsi" w:hAnsi="Times New Roman"/>
          <w:sz w:val="20"/>
          <w:rPrChange w:id="899" w:author="Traxler, Maureen" w:date="2015-05-01T15:46:00Z">
            <w:rPr>
              <w:rFonts w:ascii="Times New Roman" w:eastAsiaTheme="minorHAnsi" w:hAnsi="Times New Roman"/>
              <w:strike/>
              <w:sz w:val="20"/>
            </w:rPr>
          </w:rPrChange>
        </w:rPr>
        <w:t xml:space="preserve">e </w:t>
      </w:r>
      <w:r w:rsidRPr="00B67FEB">
        <w:rPr>
          <w:rFonts w:ascii="Times New Roman" w:eastAsiaTheme="minorHAnsi" w:hAnsi="Times New Roman"/>
          <w:spacing w:val="-1"/>
          <w:sz w:val="20"/>
          <w:rPrChange w:id="900"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901"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902"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903" w:author="Traxler, Maureen" w:date="2015-05-01T15:46:00Z">
            <w:rPr>
              <w:rFonts w:ascii="Times New Roman" w:eastAsiaTheme="minorHAnsi" w:hAnsi="Times New Roman"/>
              <w:strike/>
              <w:sz w:val="20"/>
            </w:rPr>
          </w:rPrChange>
        </w:rPr>
        <w:t>d</w:t>
      </w:r>
      <w:r w:rsidRPr="00B67FEB">
        <w:rPr>
          <w:rFonts w:ascii="Times New Roman" w:eastAsiaTheme="minorHAnsi" w:hAnsi="Times New Roman"/>
          <w:spacing w:val="-3"/>
          <w:sz w:val="20"/>
          <w:rPrChange w:id="904"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905"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906"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907" w:author="Traxler, Maureen" w:date="2015-05-01T15:46:00Z">
            <w:rPr>
              <w:rFonts w:ascii="Times New Roman" w:eastAsiaTheme="minorHAnsi" w:hAnsi="Times New Roman"/>
              <w:strike/>
              <w:sz w:val="20"/>
            </w:rPr>
          </w:rPrChange>
        </w:rPr>
        <w:t>d</w:t>
      </w:r>
      <w:r w:rsidRPr="00B67FEB">
        <w:rPr>
          <w:rFonts w:ascii="Times New Roman" w:eastAsiaTheme="minorHAnsi" w:hAnsi="Times New Roman"/>
          <w:spacing w:val="-2"/>
          <w:sz w:val="20"/>
          <w:rPrChange w:id="908"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2"/>
          <w:sz w:val="20"/>
          <w:rPrChange w:id="909" w:author="Traxler, Maureen" w:date="2015-05-01T15:46: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910"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911" w:author="Traxler, Maureen" w:date="2015-05-01T15:46:00Z">
            <w:rPr>
              <w:rFonts w:ascii="Times New Roman" w:eastAsiaTheme="minorHAnsi" w:hAnsi="Times New Roman"/>
              <w:strike/>
              <w:sz w:val="20"/>
            </w:rPr>
          </w:rPrChange>
        </w:rPr>
        <w:t>all</w:t>
      </w:r>
      <w:r w:rsidRPr="00B67FEB">
        <w:rPr>
          <w:rFonts w:ascii="Times New Roman" w:eastAsiaTheme="minorHAnsi" w:hAnsi="Times New Roman"/>
          <w:spacing w:val="-4"/>
          <w:sz w:val="20"/>
          <w:rPrChange w:id="912"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913"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914"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915"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3"/>
          <w:sz w:val="20"/>
          <w:rPrChange w:id="916"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917"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918"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919" w:author="Traxler, Maureen" w:date="2015-05-01T15:46:00Z">
            <w:rPr>
              <w:rFonts w:ascii="Times New Roman" w:eastAsiaTheme="minorHAnsi" w:hAnsi="Times New Roman"/>
              <w:strike/>
              <w:spacing w:val="1"/>
              <w:sz w:val="20"/>
            </w:rPr>
          </w:rPrChange>
        </w:rPr>
        <w:t>q</w:t>
      </w:r>
      <w:r w:rsidRPr="00B67FEB">
        <w:rPr>
          <w:rFonts w:ascii="Times New Roman" w:eastAsiaTheme="minorHAnsi" w:hAnsi="Times New Roman"/>
          <w:spacing w:val="-1"/>
          <w:sz w:val="20"/>
          <w:rPrChange w:id="920"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921" w:author="Traxler, Maureen" w:date="2015-05-01T15:46:00Z">
            <w:rPr>
              <w:rFonts w:ascii="Times New Roman" w:eastAsiaTheme="minorHAnsi" w:hAnsi="Times New Roman"/>
              <w:strike/>
              <w:sz w:val="20"/>
            </w:rPr>
          </w:rPrChange>
        </w:rPr>
        <w:t>ire</w:t>
      </w:r>
      <w:r w:rsidRPr="00B67FEB">
        <w:rPr>
          <w:rFonts w:ascii="Times New Roman" w:eastAsiaTheme="minorHAnsi" w:hAnsi="Times New Roman"/>
          <w:spacing w:val="-5"/>
          <w:sz w:val="20"/>
          <w:rPrChange w:id="922"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923" w:author="Traxler, Maureen" w:date="2015-05-01T15:46:00Z">
            <w:rPr>
              <w:rFonts w:ascii="Times New Roman" w:eastAsiaTheme="minorHAnsi" w:hAnsi="Times New Roman"/>
              <w:strike/>
              <w:sz w:val="20"/>
            </w:rPr>
          </w:rPrChange>
        </w:rPr>
        <w:t>ti</w:t>
      </w:r>
      <w:r w:rsidRPr="00B67FEB">
        <w:rPr>
          <w:rFonts w:ascii="Times New Roman" w:eastAsiaTheme="minorHAnsi" w:hAnsi="Times New Roman"/>
          <w:spacing w:val="1"/>
          <w:sz w:val="20"/>
          <w:rPrChange w:id="924" w:author="Traxler, Maureen" w:date="2015-05-01T15:46:00Z">
            <w:rPr>
              <w:rFonts w:ascii="Times New Roman" w:eastAsiaTheme="minorHAnsi" w:hAnsi="Times New Roman"/>
              <w:strike/>
              <w:spacing w:val="1"/>
              <w:sz w:val="20"/>
            </w:rPr>
          </w:rPrChange>
        </w:rPr>
        <w:t>g</w:t>
      </w:r>
      <w:r w:rsidRPr="00B67FEB">
        <w:rPr>
          <w:rFonts w:ascii="Times New Roman" w:eastAsiaTheme="minorHAnsi" w:hAnsi="Times New Roman"/>
          <w:spacing w:val="-1"/>
          <w:sz w:val="20"/>
          <w:rPrChange w:id="925"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926"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4"/>
          <w:sz w:val="20"/>
          <w:rPrChange w:id="927"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928" w:author="Traxler, Maureen" w:date="2015-05-01T15:46:00Z">
            <w:rPr>
              <w:rFonts w:ascii="Times New Roman" w:eastAsiaTheme="minorHAnsi" w:hAnsi="Times New Roman"/>
              <w:strike/>
              <w:spacing w:val="-1"/>
              <w:sz w:val="20"/>
            </w:rPr>
          </w:rPrChange>
        </w:rPr>
        <w:t>g</w:t>
      </w:r>
      <w:r w:rsidRPr="00B67FEB">
        <w:rPr>
          <w:rFonts w:ascii="Times New Roman" w:eastAsiaTheme="minorHAnsi" w:hAnsi="Times New Roman"/>
          <w:spacing w:val="1"/>
          <w:sz w:val="20"/>
          <w:rPrChange w:id="929"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930" w:author="Traxler, Maureen" w:date="2015-05-01T15:46:00Z">
            <w:rPr>
              <w:rFonts w:ascii="Times New Roman" w:eastAsiaTheme="minorHAnsi" w:hAnsi="Times New Roman"/>
              <w:strike/>
              <w:sz w:val="20"/>
            </w:rPr>
          </w:rPrChange>
        </w:rPr>
        <w:t>as</w:t>
      </w:r>
      <w:r w:rsidRPr="00B67FEB">
        <w:rPr>
          <w:rFonts w:ascii="Times New Roman" w:eastAsiaTheme="minorHAnsi" w:hAnsi="Times New Roman"/>
          <w:spacing w:val="1"/>
          <w:sz w:val="20"/>
          <w:rPrChange w:id="931"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z w:val="20"/>
          <w:rPrChange w:id="932"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933"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934" w:author="Traxler, Maureen" w:date="2015-05-01T15:46:00Z">
            <w:rPr>
              <w:rFonts w:ascii="Times New Roman" w:eastAsiaTheme="minorHAnsi" w:hAnsi="Times New Roman"/>
              <w:strike/>
              <w:spacing w:val="-1"/>
              <w:sz w:val="20"/>
            </w:rPr>
          </w:rPrChange>
        </w:rPr>
        <w:t>g</w:t>
      </w:r>
      <w:r w:rsidRPr="00B67FEB">
        <w:rPr>
          <w:rFonts w:ascii="Times New Roman" w:eastAsiaTheme="minorHAnsi" w:hAnsi="Times New Roman"/>
          <w:sz w:val="20"/>
          <w:rPrChange w:id="935" w:author="Traxler, Maureen" w:date="2015-05-01T15:46:00Z">
            <w:rPr>
              <w:rFonts w:ascii="Times New Roman" w:eastAsiaTheme="minorHAnsi" w:hAnsi="Times New Roman"/>
              <w:strike/>
              <w:sz w:val="20"/>
            </w:rPr>
          </w:rPrChange>
        </w:rPr>
        <w:t>,</w:t>
      </w:r>
      <w:r w:rsidRPr="00B67FEB">
        <w:rPr>
          <w:rFonts w:ascii="Times New Roman" w:eastAsiaTheme="minorHAnsi" w:hAnsi="Times New Roman"/>
          <w:spacing w:val="-6"/>
          <w:sz w:val="20"/>
          <w:rPrChange w:id="936"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937"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z w:val="20"/>
          <w:rPrChange w:id="938"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939"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3"/>
          <w:sz w:val="20"/>
          <w:rPrChange w:id="940" w:author="Traxler, Maureen" w:date="2015-05-01T15:46:00Z">
            <w:rPr>
              <w:rFonts w:ascii="Times New Roman" w:eastAsiaTheme="minorHAnsi" w:hAnsi="Times New Roman"/>
              <w:strike/>
              <w:spacing w:val="3"/>
              <w:sz w:val="20"/>
            </w:rPr>
          </w:rPrChange>
        </w:rPr>
        <w:t>c</w:t>
      </w:r>
      <w:r w:rsidRPr="00B67FEB">
        <w:rPr>
          <w:rFonts w:ascii="Times New Roman" w:eastAsiaTheme="minorHAnsi" w:hAnsi="Times New Roman"/>
          <w:spacing w:val="-1"/>
          <w:sz w:val="20"/>
          <w:rPrChange w:id="941"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2"/>
          <w:sz w:val="20"/>
          <w:rPrChange w:id="942"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943" w:author="Traxler, Maureen" w:date="2015-05-01T15:46:00Z">
            <w:rPr>
              <w:rFonts w:ascii="Times New Roman" w:eastAsiaTheme="minorHAnsi" w:hAnsi="Times New Roman"/>
              <w:strike/>
              <w:spacing w:val="-1"/>
              <w:sz w:val="20"/>
            </w:rPr>
          </w:rPrChange>
        </w:rPr>
        <w:t>ng</w:t>
      </w:r>
      <w:r w:rsidRPr="00B67FEB">
        <w:rPr>
          <w:rFonts w:ascii="Times New Roman" w:eastAsiaTheme="minorHAnsi" w:hAnsi="Times New Roman"/>
          <w:sz w:val="20"/>
          <w:rPrChange w:id="944" w:author="Traxler, Maureen" w:date="2015-05-01T15:46:00Z">
            <w:rPr>
              <w:rFonts w:ascii="Times New Roman" w:eastAsiaTheme="minorHAnsi" w:hAnsi="Times New Roman"/>
              <w:strike/>
              <w:sz w:val="20"/>
            </w:rPr>
          </w:rPrChange>
        </w:rPr>
        <w:t>,</w:t>
      </w:r>
      <w:r w:rsidRPr="00B67FEB">
        <w:rPr>
          <w:rFonts w:ascii="Times New Roman" w:eastAsiaTheme="minorHAnsi" w:hAnsi="Times New Roman"/>
          <w:spacing w:val="-7"/>
          <w:sz w:val="20"/>
          <w:rPrChange w:id="945"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946"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947" w:author="Traxler, Maureen" w:date="2015-05-01T15:46:00Z">
            <w:rPr>
              <w:rFonts w:ascii="Times New Roman" w:eastAsiaTheme="minorHAnsi" w:hAnsi="Times New Roman"/>
              <w:strike/>
              <w:sz w:val="20"/>
            </w:rPr>
          </w:rPrChange>
        </w:rPr>
        <w:t>r</w:t>
      </w:r>
      <w:r w:rsidRPr="00B67FEB">
        <w:rPr>
          <w:rFonts w:ascii="Times New Roman" w:eastAsiaTheme="minorHAnsi" w:hAnsi="Times New Roman"/>
          <w:spacing w:val="1"/>
          <w:sz w:val="20"/>
          <w:rPrChange w:id="948"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2"/>
          <w:sz w:val="20"/>
          <w:rPrChange w:id="949" w:author="Traxler, Maureen" w:date="2015-05-01T15:46:00Z">
            <w:rPr>
              <w:rFonts w:ascii="Times New Roman" w:eastAsiaTheme="minorHAnsi" w:hAnsi="Times New Roman"/>
              <w:strike/>
              <w:spacing w:val="2"/>
              <w:sz w:val="20"/>
            </w:rPr>
          </w:rPrChange>
        </w:rPr>
        <w:t>t</w:t>
      </w:r>
      <w:r w:rsidRPr="00B67FEB">
        <w:rPr>
          <w:rFonts w:ascii="Times New Roman" w:eastAsiaTheme="minorHAnsi" w:hAnsi="Times New Roman"/>
          <w:spacing w:val="-2"/>
          <w:sz w:val="20"/>
          <w:rPrChange w:id="950"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z w:val="20"/>
          <w:rPrChange w:id="951"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952"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953"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2"/>
          <w:sz w:val="20"/>
          <w:rPrChange w:id="954"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955"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956" w:author="Traxler, Maureen" w:date="2015-05-01T15:46:00Z">
            <w:rPr>
              <w:rFonts w:ascii="Times New Roman" w:eastAsiaTheme="minorHAnsi" w:hAnsi="Times New Roman"/>
              <w:strike/>
              <w:sz w:val="20"/>
            </w:rPr>
          </w:rPrChange>
        </w:rPr>
        <w:t>g</w:t>
      </w:r>
      <w:r w:rsidRPr="00B67FEB">
        <w:rPr>
          <w:rFonts w:ascii="Times New Roman" w:eastAsiaTheme="minorHAnsi" w:hAnsi="Times New Roman"/>
          <w:spacing w:val="-5"/>
          <w:sz w:val="20"/>
          <w:rPrChange w:id="957"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958"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959" w:author="Traxler, Maureen" w:date="2015-05-01T15:46:00Z">
            <w:rPr>
              <w:rFonts w:ascii="Times New Roman" w:eastAsiaTheme="minorHAnsi" w:hAnsi="Times New Roman"/>
              <w:strike/>
              <w:sz w:val="20"/>
            </w:rPr>
          </w:rPrChange>
        </w:rPr>
        <w:t>f</w:t>
      </w:r>
      <w:r w:rsidRPr="00B67FEB">
        <w:rPr>
          <w:rFonts w:ascii="Times New Roman" w:eastAsiaTheme="minorHAnsi" w:hAnsi="Times New Roman"/>
          <w:spacing w:val="-3"/>
          <w:sz w:val="20"/>
          <w:rPrChange w:id="960"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961"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962"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963"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964"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2"/>
          <w:sz w:val="20"/>
          <w:rPrChange w:id="965"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pacing w:val="1"/>
          <w:sz w:val="20"/>
          <w:rPrChange w:id="966"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967"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968"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969" w:author="Traxler, Maureen" w:date="2015-05-01T15:46:00Z">
            <w:rPr>
              <w:rFonts w:ascii="Times New Roman" w:eastAsiaTheme="minorHAnsi" w:hAnsi="Times New Roman"/>
              <w:strike/>
              <w:sz w:val="20"/>
            </w:rPr>
          </w:rPrChange>
        </w:rPr>
        <w:t>t.</w:t>
      </w:r>
    </w:p>
    <w:p w:rsidR="00A61DC9" w:rsidRPr="00F70CE4" w:rsidRDefault="00B67FEB" w:rsidP="00A61DC9">
      <w:pPr>
        <w:autoSpaceDE w:val="0"/>
        <w:autoSpaceDN w:val="0"/>
        <w:adjustRightInd w:val="0"/>
        <w:spacing w:before="60"/>
        <w:ind w:right="123" w:firstLine="187"/>
        <w:rPr>
          <w:rFonts w:ascii="Times New Roman" w:eastAsiaTheme="minorHAnsi" w:hAnsi="Times New Roman"/>
          <w:sz w:val="20"/>
          <w:rPrChange w:id="970" w:author="Traxler, Maureen" w:date="2015-05-01T15:46:00Z">
            <w:rPr>
              <w:rFonts w:ascii="Times New Roman" w:eastAsiaTheme="minorHAnsi" w:hAnsi="Times New Roman"/>
              <w:strike/>
              <w:sz w:val="20"/>
            </w:rPr>
          </w:rPrChange>
        </w:rPr>
      </w:pPr>
      <w:r w:rsidRPr="00B67FEB">
        <w:rPr>
          <w:rFonts w:ascii="Times New Roman" w:eastAsiaTheme="minorHAnsi" w:hAnsi="Times New Roman"/>
          <w:spacing w:val="2"/>
          <w:sz w:val="20"/>
          <w:rPrChange w:id="971" w:author="Traxler, Maureen" w:date="2015-05-01T15:46:00Z">
            <w:rPr>
              <w:rFonts w:ascii="Times New Roman" w:eastAsiaTheme="minorHAnsi" w:hAnsi="Times New Roman"/>
              <w:strike/>
              <w:spacing w:val="2"/>
              <w:sz w:val="20"/>
            </w:rPr>
          </w:rPrChange>
        </w:rPr>
        <w:t>P</w:t>
      </w:r>
      <w:r w:rsidRPr="00B67FEB">
        <w:rPr>
          <w:rFonts w:ascii="Times New Roman" w:eastAsiaTheme="minorHAnsi" w:hAnsi="Times New Roman"/>
          <w:spacing w:val="1"/>
          <w:sz w:val="20"/>
          <w:rPrChange w:id="972"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973" w:author="Traxler, Maureen" w:date="2015-05-01T15:46:00Z">
            <w:rPr>
              <w:rFonts w:ascii="Times New Roman" w:eastAsiaTheme="minorHAnsi" w:hAnsi="Times New Roman"/>
              <w:strike/>
              <w:sz w:val="20"/>
            </w:rPr>
          </w:rPrChange>
        </w:rPr>
        <w:t>c</w:t>
      </w:r>
      <w:r w:rsidRPr="00B67FEB">
        <w:rPr>
          <w:rFonts w:ascii="Times New Roman" w:eastAsiaTheme="minorHAnsi" w:hAnsi="Times New Roman"/>
          <w:spacing w:val="-1"/>
          <w:sz w:val="20"/>
          <w:rPrChange w:id="974" w:author="Traxler, Maureen" w:date="2015-05-01T15:46:00Z">
            <w:rPr>
              <w:rFonts w:ascii="Times New Roman" w:eastAsiaTheme="minorHAnsi" w:hAnsi="Times New Roman"/>
              <w:strike/>
              <w:spacing w:val="-1"/>
              <w:sz w:val="20"/>
            </w:rPr>
          </w:rPrChange>
        </w:rPr>
        <w:t>k</w:t>
      </w:r>
      <w:r w:rsidRPr="00B67FEB">
        <w:rPr>
          <w:rFonts w:ascii="Times New Roman" w:eastAsiaTheme="minorHAnsi" w:hAnsi="Times New Roman"/>
          <w:sz w:val="20"/>
          <w:rPrChange w:id="975" w:author="Traxler, Maureen" w:date="2015-05-01T15:46:00Z">
            <w:rPr>
              <w:rFonts w:ascii="Times New Roman" w:eastAsiaTheme="minorHAnsi" w:hAnsi="Times New Roman"/>
              <w:strike/>
              <w:sz w:val="20"/>
            </w:rPr>
          </w:rPrChange>
        </w:rPr>
        <w:t>et</w:t>
      </w:r>
      <w:r w:rsidRPr="00B67FEB">
        <w:rPr>
          <w:rFonts w:ascii="Times New Roman" w:eastAsiaTheme="minorHAnsi" w:hAnsi="Times New Roman"/>
          <w:spacing w:val="-5"/>
          <w:sz w:val="20"/>
          <w:rPrChange w:id="976"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977" w:author="Traxler, Maureen" w:date="2015-05-01T15:46:00Z">
            <w:rPr>
              <w:rFonts w:ascii="Times New Roman" w:eastAsiaTheme="minorHAnsi" w:hAnsi="Times New Roman"/>
              <w:strike/>
              <w:spacing w:val="1"/>
              <w:sz w:val="20"/>
            </w:rPr>
          </w:rPrChange>
        </w:rPr>
        <w:t>do</w:t>
      </w:r>
      <w:r w:rsidRPr="00B67FEB">
        <w:rPr>
          <w:rFonts w:ascii="Times New Roman" w:eastAsiaTheme="minorHAnsi" w:hAnsi="Times New Roman"/>
          <w:spacing w:val="-1"/>
          <w:sz w:val="20"/>
          <w:rPrChange w:id="978"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979"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980"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4"/>
          <w:sz w:val="20"/>
          <w:rPrChange w:id="981"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982" w:author="Traxler, Maureen" w:date="2015-05-01T15:46:00Z">
            <w:rPr>
              <w:rFonts w:ascii="Times New Roman" w:eastAsiaTheme="minorHAnsi" w:hAnsi="Times New Roman"/>
              <w:strike/>
              <w:spacing w:val="-1"/>
              <w:sz w:val="20"/>
            </w:rPr>
          </w:rPrChange>
        </w:rPr>
        <w:t>sh</w:t>
      </w:r>
      <w:r w:rsidRPr="00B67FEB">
        <w:rPr>
          <w:rFonts w:ascii="Times New Roman" w:eastAsiaTheme="minorHAnsi" w:hAnsi="Times New Roman"/>
          <w:sz w:val="20"/>
          <w:rPrChange w:id="983" w:author="Traxler, Maureen" w:date="2015-05-01T15:46:00Z">
            <w:rPr>
              <w:rFonts w:ascii="Times New Roman" w:eastAsiaTheme="minorHAnsi" w:hAnsi="Times New Roman"/>
              <w:strike/>
              <w:sz w:val="20"/>
            </w:rPr>
          </w:rPrChange>
        </w:rPr>
        <w:t>all</w:t>
      </w:r>
      <w:r w:rsidRPr="00B67FEB">
        <w:rPr>
          <w:rFonts w:ascii="Times New Roman" w:eastAsiaTheme="minorHAnsi" w:hAnsi="Times New Roman"/>
          <w:spacing w:val="-1"/>
          <w:sz w:val="20"/>
          <w:rPrChange w:id="984" w:author="Traxler, Maureen" w:date="2015-05-01T15:46:00Z">
            <w:rPr>
              <w:rFonts w:ascii="Times New Roman" w:eastAsiaTheme="minorHAnsi" w:hAnsi="Times New Roman"/>
              <w:strike/>
              <w:spacing w:val="-1"/>
              <w:sz w:val="20"/>
            </w:rPr>
          </w:rPrChange>
        </w:rPr>
        <w:t xml:space="preserve"> h</w:t>
      </w:r>
      <w:r w:rsidRPr="00B67FEB">
        <w:rPr>
          <w:rFonts w:ascii="Times New Roman" w:eastAsiaTheme="minorHAnsi" w:hAnsi="Times New Roman"/>
          <w:sz w:val="20"/>
          <w:rPrChange w:id="985"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986"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987"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988" w:author="Traxler, Maureen" w:date="2015-05-01T15:46:00Z">
            <w:rPr>
              <w:rFonts w:ascii="Times New Roman" w:eastAsiaTheme="minorHAnsi" w:hAnsi="Times New Roman"/>
              <w:strike/>
              <w:spacing w:val="-1"/>
              <w:sz w:val="20"/>
            </w:rPr>
          </w:rPrChange>
        </w:rPr>
        <w:t xml:space="preserve"> g</w:t>
      </w:r>
      <w:r w:rsidRPr="00B67FEB">
        <w:rPr>
          <w:rFonts w:ascii="Times New Roman" w:eastAsiaTheme="minorHAnsi" w:hAnsi="Times New Roman"/>
          <w:spacing w:val="1"/>
          <w:sz w:val="20"/>
          <w:rPrChange w:id="989"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990" w:author="Traxler, Maureen" w:date="2015-05-01T15:46:00Z">
            <w:rPr>
              <w:rFonts w:ascii="Times New Roman" w:eastAsiaTheme="minorHAnsi" w:hAnsi="Times New Roman"/>
              <w:strike/>
              <w:sz w:val="20"/>
            </w:rPr>
          </w:rPrChange>
        </w:rPr>
        <w:t>as</w:t>
      </w:r>
      <w:r w:rsidRPr="00B67FEB">
        <w:rPr>
          <w:rFonts w:ascii="Times New Roman" w:eastAsiaTheme="minorHAnsi" w:hAnsi="Times New Roman"/>
          <w:spacing w:val="3"/>
          <w:sz w:val="20"/>
          <w:rPrChange w:id="991" w:author="Traxler, Maureen" w:date="2015-05-01T15:46:00Z">
            <w:rPr>
              <w:rFonts w:ascii="Times New Roman" w:eastAsiaTheme="minorHAnsi" w:hAnsi="Times New Roman"/>
              <w:strike/>
              <w:spacing w:val="3"/>
              <w:sz w:val="20"/>
            </w:rPr>
          </w:rPrChange>
        </w:rPr>
        <w:t>p</w:t>
      </w:r>
      <w:r w:rsidRPr="00B67FEB">
        <w:rPr>
          <w:rFonts w:ascii="Times New Roman" w:eastAsiaTheme="minorHAnsi" w:hAnsi="Times New Roman"/>
          <w:sz w:val="20"/>
          <w:rPrChange w:id="992"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993"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994" w:author="Traxler, Maureen" w:date="2015-05-01T15:46:00Z">
            <w:rPr>
              <w:rFonts w:ascii="Times New Roman" w:eastAsiaTheme="minorHAnsi" w:hAnsi="Times New Roman"/>
              <w:strike/>
              <w:sz w:val="20"/>
            </w:rPr>
          </w:rPrChange>
        </w:rPr>
        <w:t>le</w:t>
      </w:r>
      <w:r w:rsidRPr="00B67FEB">
        <w:rPr>
          <w:rFonts w:ascii="Times New Roman" w:eastAsiaTheme="minorHAnsi" w:hAnsi="Times New Roman"/>
          <w:spacing w:val="-8"/>
          <w:sz w:val="20"/>
          <w:rPrChange w:id="995"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1"/>
          <w:sz w:val="20"/>
          <w:rPrChange w:id="996"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997"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998"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pacing w:val="3"/>
          <w:sz w:val="20"/>
          <w:rPrChange w:id="999" w:author="Traxler, Maureen" w:date="2015-05-01T15:46:00Z">
            <w:rPr>
              <w:rFonts w:ascii="Times New Roman" w:eastAsiaTheme="minorHAnsi" w:hAnsi="Times New Roman"/>
              <w:strike/>
              <w:spacing w:val="3"/>
              <w:sz w:val="20"/>
            </w:rPr>
          </w:rPrChange>
        </w:rPr>
        <w:t>d</w:t>
      </w:r>
      <w:r w:rsidRPr="00B67FEB">
        <w:rPr>
          <w:rFonts w:ascii="Times New Roman" w:eastAsiaTheme="minorHAnsi" w:hAnsi="Times New Roman"/>
          <w:spacing w:val="-5"/>
          <w:sz w:val="20"/>
          <w:rPrChange w:id="1000" w:author="Traxler, Maureen" w:date="2015-05-01T15:46:00Z">
            <w:rPr>
              <w:rFonts w:ascii="Times New Roman" w:eastAsiaTheme="minorHAnsi" w:hAnsi="Times New Roman"/>
              <w:strike/>
              <w:spacing w:val="-5"/>
              <w:sz w:val="20"/>
            </w:rPr>
          </w:rPrChange>
        </w:rPr>
        <w:t>w</w:t>
      </w:r>
      <w:r w:rsidRPr="00B67FEB">
        <w:rPr>
          <w:rFonts w:ascii="Times New Roman" w:eastAsiaTheme="minorHAnsi" w:hAnsi="Times New Roman"/>
          <w:sz w:val="20"/>
          <w:rPrChange w:id="1001"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002"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003"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6"/>
          <w:sz w:val="20"/>
          <w:rPrChange w:id="1004"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1005"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006"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1007" w:author="Traxler, Maureen" w:date="2015-05-01T15:46:00Z">
            <w:rPr>
              <w:rFonts w:ascii="Times New Roman" w:eastAsiaTheme="minorHAnsi" w:hAnsi="Times New Roman"/>
              <w:strike/>
              <w:sz w:val="20"/>
            </w:rPr>
          </w:rPrChange>
        </w:rPr>
        <w:t>aila</w:t>
      </w:r>
      <w:r w:rsidRPr="00B67FEB">
        <w:rPr>
          <w:rFonts w:ascii="Times New Roman" w:eastAsiaTheme="minorHAnsi" w:hAnsi="Times New Roman"/>
          <w:spacing w:val="1"/>
          <w:sz w:val="20"/>
          <w:rPrChange w:id="1008"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1009" w:author="Traxler, Maureen" w:date="2015-05-01T15:46:00Z">
            <w:rPr>
              <w:rFonts w:ascii="Times New Roman" w:eastAsiaTheme="minorHAnsi" w:hAnsi="Times New Roman"/>
              <w:strike/>
              <w:sz w:val="20"/>
            </w:rPr>
          </w:rPrChange>
        </w:rPr>
        <w:t>le</w:t>
      </w:r>
      <w:r w:rsidRPr="00B67FEB">
        <w:rPr>
          <w:rFonts w:ascii="Times New Roman" w:eastAsiaTheme="minorHAnsi" w:hAnsi="Times New Roman"/>
          <w:spacing w:val="-8"/>
          <w:sz w:val="20"/>
          <w:rPrChange w:id="1010"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2"/>
          <w:sz w:val="20"/>
          <w:rPrChange w:id="1011"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pacing w:val="1"/>
          <w:sz w:val="20"/>
          <w:rPrChange w:id="1012"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1013"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z w:val="20"/>
          <w:rPrChange w:id="1014" w:author="Traxler, Maureen" w:date="2015-05-01T15:46:00Z">
            <w:rPr>
              <w:rFonts w:ascii="Times New Roman" w:eastAsiaTheme="minorHAnsi" w:hAnsi="Times New Roman"/>
              <w:strike/>
              <w:sz w:val="20"/>
            </w:rPr>
          </w:rPrChange>
        </w:rPr>
        <w:t>n</w:t>
      </w:r>
      <w:r w:rsidRPr="00B67FEB">
        <w:rPr>
          <w:rFonts w:ascii="Times New Roman" w:eastAsiaTheme="minorHAnsi" w:hAnsi="Times New Roman"/>
          <w:spacing w:val="-5"/>
          <w:sz w:val="20"/>
          <w:rPrChange w:id="1015"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016" w:author="Traxler, Maureen" w:date="2015-05-01T15:46:00Z">
            <w:rPr>
              <w:rFonts w:ascii="Times New Roman" w:eastAsiaTheme="minorHAnsi" w:hAnsi="Times New Roman"/>
              <w:strike/>
              <w:sz w:val="20"/>
            </w:rPr>
          </w:rPrChange>
        </w:rPr>
        <w:t>in</w:t>
      </w:r>
      <w:r w:rsidRPr="00B67FEB">
        <w:rPr>
          <w:rFonts w:ascii="Times New Roman" w:eastAsiaTheme="minorHAnsi" w:hAnsi="Times New Roman"/>
          <w:spacing w:val="-3"/>
          <w:sz w:val="20"/>
          <w:rPrChange w:id="1017"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2"/>
          <w:sz w:val="20"/>
          <w:rPrChange w:id="1018" w:author="Traxler, Maureen" w:date="2015-05-01T15:46: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1019"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02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021"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022" w:author="Traxler, Maureen" w:date="2015-05-01T15:46:00Z">
            <w:rPr>
              <w:rFonts w:ascii="Times New Roman" w:eastAsiaTheme="minorHAnsi" w:hAnsi="Times New Roman"/>
              <w:strike/>
              <w:sz w:val="20"/>
            </w:rPr>
          </w:rPrChange>
        </w:rPr>
        <w:t>cl</w:t>
      </w:r>
      <w:r w:rsidRPr="00B67FEB">
        <w:rPr>
          <w:rFonts w:ascii="Times New Roman" w:eastAsiaTheme="minorHAnsi" w:hAnsi="Times New Roman"/>
          <w:spacing w:val="1"/>
          <w:sz w:val="20"/>
          <w:rPrChange w:id="1023"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1024"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025" w:author="Traxler, Maureen" w:date="2015-05-01T15:46:00Z">
            <w:rPr>
              <w:rFonts w:ascii="Times New Roman" w:eastAsiaTheme="minorHAnsi" w:hAnsi="Times New Roman"/>
              <w:strike/>
              <w:sz w:val="20"/>
            </w:rPr>
          </w:rPrChange>
        </w:rPr>
        <w:t>ed</w:t>
      </w:r>
      <w:r w:rsidRPr="00B67FEB">
        <w:rPr>
          <w:rFonts w:ascii="Times New Roman" w:eastAsiaTheme="minorHAnsi" w:hAnsi="Times New Roman"/>
          <w:spacing w:val="-3"/>
          <w:sz w:val="20"/>
          <w:rPrChange w:id="1026"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027"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1028" w:author="Traxler, Maureen" w:date="2015-05-01T15:46:00Z">
            <w:rPr>
              <w:rFonts w:ascii="Times New Roman" w:eastAsiaTheme="minorHAnsi" w:hAnsi="Times New Roman"/>
              <w:strike/>
              <w:sz w:val="20"/>
            </w:rPr>
          </w:rPrChange>
        </w:rPr>
        <w:t>r</w:t>
      </w:r>
      <w:r w:rsidRPr="00B67FEB">
        <w:rPr>
          <w:rFonts w:ascii="Times New Roman" w:eastAsiaTheme="minorHAnsi" w:hAnsi="Times New Roman"/>
          <w:spacing w:val="-1"/>
          <w:sz w:val="20"/>
          <w:rPrChange w:id="1029"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030" w:author="Traxler, Maureen" w:date="2015-05-01T15:46:00Z">
            <w:rPr>
              <w:rFonts w:ascii="Times New Roman" w:eastAsiaTheme="minorHAnsi" w:hAnsi="Times New Roman"/>
              <w:strike/>
              <w:spacing w:val="1"/>
              <w:sz w:val="20"/>
            </w:rPr>
          </w:rPrChange>
        </w:rPr>
        <w:t>op</w:t>
      </w:r>
      <w:r w:rsidRPr="00B67FEB">
        <w:rPr>
          <w:rFonts w:ascii="Times New Roman" w:eastAsiaTheme="minorHAnsi" w:hAnsi="Times New Roman"/>
          <w:sz w:val="20"/>
          <w:rPrChange w:id="1031" w:author="Traxler, Maureen" w:date="2015-05-01T15:46:00Z">
            <w:rPr>
              <w:rFonts w:ascii="Times New Roman" w:eastAsiaTheme="minorHAnsi" w:hAnsi="Times New Roman"/>
              <w:strike/>
              <w:sz w:val="20"/>
            </w:rPr>
          </w:rPrChange>
        </w:rPr>
        <w:t>en</w:t>
      </w:r>
      <w:r w:rsidRPr="00B67FEB">
        <w:rPr>
          <w:rFonts w:ascii="Times New Roman" w:eastAsiaTheme="minorHAnsi" w:hAnsi="Times New Roman"/>
          <w:spacing w:val="-5"/>
          <w:sz w:val="20"/>
          <w:rPrChange w:id="1032"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1033"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pacing w:val="-1"/>
          <w:sz w:val="20"/>
          <w:rPrChange w:id="1034" w:author="Traxler, Maureen" w:date="2015-05-01T15:46:00Z">
            <w:rPr>
              <w:rFonts w:ascii="Times New Roman" w:eastAsiaTheme="minorHAnsi" w:hAnsi="Times New Roman"/>
              <w:strike/>
              <w:spacing w:val="-1"/>
              <w:sz w:val="20"/>
            </w:rPr>
          </w:rPrChange>
        </w:rPr>
        <w:t>os</w:t>
      </w:r>
      <w:r w:rsidRPr="00B67FEB">
        <w:rPr>
          <w:rFonts w:ascii="Times New Roman" w:eastAsiaTheme="minorHAnsi" w:hAnsi="Times New Roman"/>
          <w:sz w:val="20"/>
          <w:rPrChange w:id="1035" w:author="Traxler, Maureen" w:date="2015-05-01T15:46:00Z">
            <w:rPr>
              <w:rFonts w:ascii="Times New Roman" w:eastAsiaTheme="minorHAnsi" w:hAnsi="Times New Roman"/>
              <w:strike/>
              <w:sz w:val="20"/>
            </w:rPr>
          </w:rPrChange>
        </w:rPr>
        <w:t>itio</w:t>
      </w:r>
      <w:r w:rsidRPr="00B67FEB">
        <w:rPr>
          <w:rFonts w:ascii="Times New Roman" w:eastAsiaTheme="minorHAnsi" w:hAnsi="Times New Roman"/>
          <w:spacing w:val="-1"/>
          <w:sz w:val="20"/>
          <w:rPrChange w:id="1036"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037" w:author="Traxler, Maureen" w:date="2015-05-01T15:46:00Z">
            <w:rPr>
              <w:rFonts w:ascii="Times New Roman" w:eastAsiaTheme="minorHAnsi" w:hAnsi="Times New Roman"/>
              <w:strike/>
              <w:sz w:val="20"/>
            </w:rPr>
          </w:rPrChange>
        </w:rPr>
        <w:t>.</w:t>
      </w:r>
    </w:p>
    <w:p w:rsidR="00A61DC9" w:rsidRPr="00F70CE4" w:rsidRDefault="00B67FEB" w:rsidP="00A61DC9">
      <w:pPr>
        <w:autoSpaceDE w:val="0"/>
        <w:autoSpaceDN w:val="0"/>
        <w:adjustRightInd w:val="0"/>
        <w:spacing w:before="60"/>
        <w:ind w:left="152" w:right="191"/>
        <w:rPr>
          <w:rFonts w:ascii="Times New Roman" w:eastAsiaTheme="minorHAnsi" w:hAnsi="Times New Roman"/>
          <w:sz w:val="20"/>
          <w:rPrChange w:id="1038" w:author="Traxler, Maureen" w:date="2015-05-01T15:46:00Z">
            <w:rPr>
              <w:rFonts w:ascii="Times New Roman" w:eastAsiaTheme="minorHAnsi" w:hAnsi="Times New Roman"/>
              <w:strike/>
              <w:sz w:val="20"/>
            </w:rPr>
          </w:rPrChange>
        </w:rPr>
      </w:pPr>
      <w:r w:rsidRPr="00B67FEB">
        <w:rPr>
          <w:rFonts w:ascii="Times New Roman" w:eastAsiaTheme="minorHAnsi" w:hAnsi="Times New Roman"/>
          <w:spacing w:val="3"/>
          <w:sz w:val="20"/>
          <w:rPrChange w:id="1039" w:author="Traxler, Maureen" w:date="2015-05-01T15:46:00Z">
            <w:rPr>
              <w:rFonts w:ascii="Times New Roman" w:eastAsiaTheme="minorHAnsi" w:hAnsi="Times New Roman"/>
              <w:strike/>
              <w:spacing w:val="3"/>
              <w:sz w:val="20"/>
            </w:rPr>
          </w:rPrChange>
        </w:rPr>
        <w:t>T</w:t>
      </w:r>
      <w:r w:rsidRPr="00B67FEB">
        <w:rPr>
          <w:rFonts w:ascii="Times New Roman" w:eastAsiaTheme="minorHAnsi" w:hAnsi="Times New Roman"/>
          <w:spacing w:val="-1"/>
          <w:sz w:val="20"/>
          <w:rPrChange w:id="1040"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041"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2"/>
          <w:sz w:val="20"/>
          <w:rPrChange w:id="1042" w:author="Traxler, Maureen" w:date="2015-05-01T15:46:00Z">
            <w:rPr>
              <w:rFonts w:ascii="Times New Roman" w:eastAsiaTheme="minorHAnsi" w:hAnsi="Times New Roman"/>
              <w:strike/>
              <w:spacing w:val="-2"/>
              <w:sz w:val="20"/>
            </w:rPr>
          </w:rPrChange>
        </w:rPr>
        <w:t xml:space="preserve"> f</w:t>
      </w:r>
      <w:r w:rsidRPr="00B67FEB">
        <w:rPr>
          <w:rFonts w:ascii="Times New Roman" w:eastAsiaTheme="minorHAnsi" w:hAnsi="Times New Roman"/>
          <w:spacing w:val="1"/>
          <w:sz w:val="20"/>
          <w:rPrChange w:id="1043" w:author="Traxler, Maureen" w:date="2015-05-01T15:46:00Z">
            <w:rPr>
              <w:rFonts w:ascii="Times New Roman" w:eastAsiaTheme="minorHAnsi" w:hAnsi="Times New Roman"/>
              <w:strike/>
              <w:spacing w:val="1"/>
              <w:sz w:val="20"/>
            </w:rPr>
          </w:rPrChange>
        </w:rPr>
        <w:t>or</w:t>
      </w:r>
      <w:r w:rsidRPr="00B67FEB">
        <w:rPr>
          <w:rFonts w:ascii="Times New Roman" w:eastAsiaTheme="minorHAnsi" w:hAnsi="Times New Roman"/>
          <w:sz w:val="20"/>
          <w:rPrChange w:id="1044" w:author="Traxler, Maureen" w:date="2015-05-01T15:46:00Z">
            <w:rPr>
              <w:rFonts w:ascii="Times New Roman" w:eastAsiaTheme="minorHAnsi" w:hAnsi="Times New Roman"/>
              <w:strike/>
              <w:sz w:val="20"/>
            </w:rPr>
          </w:rPrChange>
        </w:rPr>
        <w:t>ce</w:t>
      </w:r>
      <w:r w:rsidRPr="00B67FEB">
        <w:rPr>
          <w:rFonts w:ascii="Times New Roman" w:eastAsiaTheme="minorHAnsi" w:hAnsi="Times New Roman"/>
          <w:spacing w:val="-3"/>
          <w:sz w:val="20"/>
          <w:rPrChange w:id="1045"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046"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047"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048" w:author="Traxler, Maureen" w:date="2015-05-01T15:46:00Z">
            <w:rPr>
              <w:rFonts w:ascii="Times New Roman" w:eastAsiaTheme="minorHAnsi" w:hAnsi="Times New Roman"/>
              <w:strike/>
              <w:spacing w:val="1"/>
              <w:sz w:val="20"/>
            </w:rPr>
          </w:rPrChange>
        </w:rPr>
        <w:t>q</w:t>
      </w:r>
      <w:r w:rsidRPr="00B67FEB">
        <w:rPr>
          <w:rFonts w:ascii="Times New Roman" w:eastAsiaTheme="minorHAnsi" w:hAnsi="Times New Roman"/>
          <w:spacing w:val="-1"/>
          <w:sz w:val="20"/>
          <w:rPrChange w:id="1049"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050" w:author="Traxler, Maureen" w:date="2015-05-01T15:46:00Z">
            <w:rPr>
              <w:rFonts w:ascii="Times New Roman" w:eastAsiaTheme="minorHAnsi" w:hAnsi="Times New Roman"/>
              <w:strike/>
              <w:sz w:val="20"/>
            </w:rPr>
          </w:rPrChange>
        </w:rPr>
        <w:t>ired</w:t>
      </w:r>
      <w:r w:rsidRPr="00B67FEB">
        <w:rPr>
          <w:rFonts w:ascii="Times New Roman" w:eastAsiaTheme="minorHAnsi" w:hAnsi="Times New Roman"/>
          <w:spacing w:val="-5"/>
          <w:sz w:val="20"/>
          <w:rPrChange w:id="1051"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052" w:author="Traxler, Maureen" w:date="2015-05-01T15:46:00Z">
            <w:rPr>
              <w:rFonts w:ascii="Times New Roman" w:eastAsiaTheme="minorHAnsi" w:hAnsi="Times New Roman"/>
              <w:strike/>
              <w:sz w:val="20"/>
            </w:rPr>
          </w:rPrChange>
        </w:rPr>
        <w:t>to</w:t>
      </w:r>
      <w:r w:rsidRPr="00B67FEB">
        <w:rPr>
          <w:rFonts w:ascii="Times New Roman" w:eastAsiaTheme="minorHAnsi" w:hAnsi="Times New Roman"/>
          <w:spacing w:val="-1"/>
          <w:sz w:val="20"/>
          <w:rPrChange w:id="1053"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054"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055" w:author="Traxler, Maureen" w:date="2015-05-01T15:46:00Z">
            <w:rPr>
              <w:rFonts w:ascii="Times New Roman" w:eastAsiaTheme="minorHAnsi" w:hAnsi="Times New Roman"/>
              <w:strike/>
              <w:spacing w:val="1"/>
              <w:sz w:val="20"/>
            </w:rPr>
          </w:rPrChange>
        </w:rPr>
        <w:t>c</w:t>
      </w:r>
      <w:r w:rsidRPr="00B67FEB">
        <w:rPr>
          <w:rFonts w:ascii="Times New Roman" w:eastAsiaTheme="minorHAnsi" w:hAnsi="Times New Roman"/>
          <w:sz w:val="20"/>
          <w:rPrChange w:id="1056" w:author="Traxler, Maureen" w:date="2015-05-01T15:46:00Z">
            <w:rPr>
              <w:rFonts w:ascii="Times New Roman" w:eastAsiaTheme="minorHAnsi" w:hAnsi="Times New Roman"/>
              <w:strike/>
              <w:sz w:val="20"/>
            </w:rPr>
          </w:rPrChange>
        </w:rPr>
        <w:t>ti</w:t>
      </w:r>
      <w:r w:rsidRPr="00B67FEB">
        <w:rPr>
          <w:rFonts w:ascii="Times New Roman" w:eastAsiaTheme="minorHAnsi" w:hAnsi="Times New Roman"/>
          <w:spacing w:val="-2"/>
          <w:sz w:val="20"/>
          <w:rPrChange w:id="1057" w:author="Traxler, Maureen" w:date="2015-05-01T15:46:00Z">
            <w:rPr>
              <w:rFonts w:ascii="Times New Roman" w:eastAsiaTheme="minorHAnsi" w:hAnsi="Times New Roman"/>
              <w:strike/>
              <w:spacing w:val="-2"/>
              <w:sz w:val="20"/>
            </w:rPr>
          </w:rPrChange>
        </w:rPr>
        <w:t>v</w:t>
      </w:r>
      <w:r w:rsidRPr="00B67FEB">
        <w:rPr>
          <w:rFonts w:ascii="Times New Roman" w:eastAsiaTheme="minorHAnsi" w:hAnsi="Times New Roman"/>
          <w:sz w:val="20"/>
          <w:rPrChange w:id="1058" w:author="Traxler, Maureen" w:date="2015-05-01T15:46:00Z">
            <w:rPr>
              <w:rFonts w:ascii="Times New Roman" w:eastAsiaTheme="minorHAnsi" w:hAnsi="Times New Roman"/>
              <w:strike/>
              <w:sz w:val="20"/>
            </w:rPr>
          </w:rPrChange>
        </w:rPr>
        <w:t>ate</w:t>
      </w:r>
      <w:r w:rsidRPr="00B67FEB">
        <w:rPr>
          <w:rFonts w:ascii="Times New Roman" w:eastAsiaTheme="minorHAnsi" w:hAnsi="Times New Roman"/>
          <w:spacing w:val="-7"/>
          <w:sz w:val="20"/>
          <w:rPrChange w:id="1059"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1060" w:author="Traxler, Maureen" w:date="2015-05-01T15:46:00Z">
            <w:rPr>
              <w:rFonts w:ascii="Times New Roman" w:eastAsiaTheme="minorHAnsi" w:hAnsi="Times New Roman"/>
              <w:strike/>
              <w:spacing w:val="1"/>
              <w:sz w:val="20"/>
            </w:rPr>
          </w:rPrChange>
        </w:rPr>
        <w:t>op</w:t>
      </w:r>
      <w:r w:rsidRPr="00B67FEB">
        <w:rPr>
          <w:rFonts w:ascii="Times New Roman" w:eastAsiaTheme="minorHAnsi" w:hAnsi="Times New Roman"/>
          <w:sz w:val="20"/>
          <w:rPrChange w:id="1061"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062"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063"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064"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1065" w:author="Traxler, Maureen" w:date="2015-05-01T15:46:00Z">
            <w:rPr>
              <w:rFonts w:ascii="Times New Roman" w:eastAsiaTheme="minorHAnsi" w:hAnsi="Times New Roman"/>
              <w:strike/>
              <w:sz w:val="20"/>
            </w:rPr>
          </w:rPrChange>
        </w:rPr>
        <w:t>le</w:t>
      </w:r>
      <w:r w:rsidRPr="00B67FEB">
        <w:rPr>
          <w:rFonts w:ascii="Times New Roman" w:eastAsiaTheme="minorHAnsi" w:hAnsi="Times New Roman"/>
          <w:spacing w:val="-9"/>
          <w:sz w:val="20"/>
          <w:rPrChange w:id="1066" w:author="Traxler, Maureen" w:date="2015-05-01T15:46:00Z">
            <w:rPr>
              <w:rFonts w:ascii="Times New Roman" w:eastAsiaTheme="minorHAnsi" w:hAnsi="Times New Roman"/>
              <w:strike/>
              <w:spacing w:val="-9"/>
              <w:sz w:val="20"/>
            </w:rPr>
          </w:rPrChange>
        </w:rPr>
        <w:t xml:space="preserve"> </w:t>
      </w:r>
      <w:r w:rsidRPr="00B67FEB">
        <w:rPr>
          <w:rFonts w:ascii="Times New Roman" w:eastAsiaTheme="minorHAnsi" w:hAnsi="Times New Roman"/>
          <w:spacing w:val="1"/>
          <w:sz w:val="20"/>
          <w:rPrChange w:id="1067"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z w:val="20"/>
          <w:rPrChange w:id="1068"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069"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070" w:author="Traxler, Maureen" w:date="2015-05-01T15:46:00Z">
            <w:rPr>
              <w:rFonts w:ascii="Times New Roman" w:eastAsiaTheme="minorHAnsi" w:hAnsi="Times New Roman"/>
              <w:strike/>
              <w:sz w:val="20"/>
            </w:rPr>
          </w:rPrChange>
        </w:rPr>
        <w:t>ts</w:t>
      </w:r>
      <w:r w:rsidRPr="00B67FEB">
        <w:rPr>
          <w:rFonts w:ascii="Times New Roman" w:eastAsiaTheme="minorHAnsi" w:hAnsi="Times New Roman"/>
          <w:spacing w:val="-5"/>
          <w:sz w:val="20"/>
          <w:rPrChange w:id="1071"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1072" w:author="Traxler, Maureen" w:date="2015-05-01T15:46:00Z">
            <w:rPr>
              <w:rFonts w:ascii="Times New Roman" w:eastAsiaTheme="minorHAnsi" w:hAnsi="Times New Roman"/>
              <w:strike/>
              <w:spacing w:val="-1"/>
              <w:sz w:val="20"/>
            </w:rPr>
          </w:rPrChange>
        </w:rPr>
        <w:t>sh</w:t>
      </w:r>
      <w:r w:rsidRPr="00B67FEB">
        <w:rPr>
          <w:rFonts w:ascii="Times New Roman" w:eastAsiaTheme="minorHAnsi" w:hAnsi="Times New Roman"/>
          <w:sz w:val="20"/>
          <w:rPrChange w:id="1073" w:author="Traxler, Maureen" w:date="2015-05-01T15:46:00Z">
            <w:rPr>
              <w:rFonts w:ascii="Times New Roman" w:eastAsiaTheme="minorHAnsi" w:hAnsi="Times New Roman"/>
              <w:strike/>
              <w:sz w:val="20"/>
            </w:rPr>
          </w:rPrChange>
        </w:rPr>
        <w:t>all</w:t>
      </w:r>
      <w:r w:rsidRPr="00B67FEB">
        <w:rPr>
          <w:rFonts w:ascii="Times New Roman" w:eastAsiaTheme="minorHAnsi" w:hAnsi="Times New Roman"/>
          <w:spacing w:val="-4"/>
          <w:sz w:val="20"/>
          <w:rPrChange w:id="1074"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075"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1076" w:author="Traxler, Maureen" w:date="2015-05-01T15:46:00Z">
            <w:rPr>
              <w:rFonts w:ascii="Times New Roman" w:eastAsiaTheme="minorHAnsi" w:hAnsi="Times New Roman"/>
              <w:strike/>
              <w:sz w:val="20"/>
            </w:rPr>
          </w:rPrChange>
        </w:rPr>
        <w:t>e</w:t>
      </w:r>
    </w:p>
    <w:p w:rsidR="00A61DC9" w:rsidRPr="00A61DC9" w:rsidRDefault="00B67FEB" w:rsidP="00A61DC9">
      <w:pPr>
        <w:autoSpaceDE w:val="0"/>
        <w:autoSpaceDN w:val="0"/>
        <w:adjustRightInd w:val="0"/>
        <w:ind w:right="88"/>
        <w:rPr>
          <w:rFonts w:ascii="Times New Roman" w:eastAsiaTheme="minorHAnsi" w:hAnsi="Times New Roman"/>
          <w:strike/>
          <w:sz w:val="20"/>
        </w:rPr>
      </w:pPr>
      <w:proofErr w:type="gramStart"/>
      <w:r w:rsidRPr="00B67FEB">
        <w:rPr>
          <w:rFonts w:ascii="Times New Roman" w:eastAsiaTheme="minorHAnsi" w:hAnsi="Times New Roman"/>
          <w:spacing w:val="1"/>
          <w:sz w:val="20"/>
          <w:rPrChange w:id="1077" w:author="Traxler, Maureen" w:date="2015-05-01T15:46:00Z">
            <w:rPr>
              <w:rFonts w:ascii="Times New Roman" w:eastAsiaTheme="minorHAnsi" w:hAnsi="Times New Roman"/>
              <w:strike/>
              <w:spacing w:val="1"/>
              <w:sz w:val="20"/>
            </w:rPr>
          </w:rPrChange>
        </w:rPr>
        <w:t>5</w:t>
      </w:r>
      <w:r w:rsidRPr="00B67FEB">
        <w:rPr>
          <w:rFonts w:ascii="Times New Roman" w:eastAsiaTheme="minorHAnsi" w:hAnsi="Times New Roman"/>
          <w:sz w:val="20"/>
          <w:rPrChange w:id="1078" w:author="Traxler, Maureen" w:date="2015-05-01T15:46:00Z">
            <w:rPr>
              <w:rFonts w:ascii="Times New Roman" w:eastAsiaTheme="minorHAnsi" w:hAnsi="Times New Roman"/>
              <w:strike/>
              <w:sz w:val="20"/>
            </w:rPr>
          </w:rPrChange>
        </w:rPr>
        <w:t>.0</w:t>
      </w:r>
      <w:r w:rsidRPr="00B67FEB">
        <w:rPr>
          <w:rFonts w:ascii="Times New Roman" w:eastAsiaTheme="minorHAnsi" w:hAnsi="Times New Roman"/>
          <w:spacing w:val="-2"/>
          <w:sz w:val="20"/>
          <w:rPrChange w:id="1079"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080"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pacing w:val="1"/>
          <w:sz w:val="20"/>
          <w:rPrChange w:id="1081"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1082" w:author="Traxler, Maureen" w:date="2015-05-01T15:46:00Z">
            <w:rPr>
              <w:rFonts w:ascii="Times New Roman" w:eastAsiaTheme="minorHAnsi" w:hAnsi="Times New Roman"/>
              <w:strike/>
              <w:spacing w:val="-1"/>
              <w:sz w:val="20"/>
            </w:rPr>
          </w:rPrChange>
        </w:rPr>
        <w:t>un</w:t>
      </w:r>
      <w:r w:rsidRPr="00B67FEB">
        <w:rPr>
          <w:rFonts w:ascii="Times New Roman" w:eastAsiaTheme="minorHAnsi" w:hAnsi="Times New Roman"/>
          <w:spacing w:val="1"/>
          <w:sz w:val="20"/>
          <w:rPrChange w:id="1083"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1084"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6"/>
          <w:sz w:val="20"/>
          <w:rPrChange w:id="1085"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086" w:author="Traxler, Maureen" w:date="2015-05-01T15:46:00Z">
            <w:rPr>
              <w:rFonts w:ascii="Times New Roman" w:eastAsiaTheme="minorHAnsi" w:hAnsi="Times New Roman"/>
              <w:strike/>
              <w:spacing w:val="1"/>
              <w:sz w:val="20"/>
            </w:rPr>
          </w:rPrChange>
        </w:rPr>
        <w:t>(22</w:t>
      </w:r>
      <w:r w:rsidRPr="00B67FEB">
        <w:rPr>
          <w:rFonts w:ascii="Times New Roman" w:eastAsiaTheme="minorHAnsi" w:hAnsi="Times New Roman"/>
          <w:sz w:val="20"/>
          <w:rPrChange w:id="1087" w:author="Traxler, Maureen" w:date="2015-05-01T15:46:00Z">
            <w:rPr>
              <w:rFonts w:ascii="Times New Roman" w:eastAsiaTheme="minorHAnsi" w:hAnsi="Times New Roman"/>
              <w:strike/>
              <w:sz w:val="20"/>
            </w:rPr>
          </w:rPrChange>
        </w:rPr>
        <w:t>.2</w:t>
      </w:r>
      <w:r w:rsidRPr="00B67FEB">
        <w:rPr>
          <w:rFonts w:ascii="Times New Roman" w:eastAsiaTheme="minorHAnsi" w:hAnsi="Times New Roman"/>
          <w:spacing w:val="-3"/>
          <w:sz w:val="20"/>
          <w:rPrChange w:id="1088"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1089" w:author="Traxler, Maureen" w:date="2015-05-01T15:46:00Z">
            <w:rPr>
              <w:rFonts w:ascii="Times New Roman" w:eastAsiaTheme="minorHAnsi" w:hAnsi="Times New Roman"/>
              <w:strike/>
              <w:sz w:val="20"/>
            </w:rPr>
          </w:rPrChange>
        </w:rPr>
        <w:t>N)</w:t>
      </w:r>
      <w:r w:rsidRPr="00B67FEB">
        <w:rPr>
          <w:rFonts w:ascii="Times New Roman" w:eastAsiaTheme="minorHAnsi" w:hAnsi="Times New Roman"/>
          <w:spacing w:val="-1"/>
          <w:sz w:val="20"/>
          <w:rPrChange w:id="1090"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4"/>
          <w:sz w:val="20"/>
          <w:rPrChange w:id="1091" w:author="Traxler, Maureen" w:date="2015-05-01T15:46:00Z">
            <w:rPr>
              <w:rFonts w:ascii="Times New Roman" w:eastAsiaTheme="minorHAnsi" w:hAnsi="Times New Roman"/>
              <w:strike/>
              <w:spacing w:val="-4"/>
              <w:sz w:val="20"/>
            </w:rPr>
          </w:rPrChange>
        </w:rPr>
        <w:t>m</w:t>
      </w:r>
      <w:r w:rsidRPr="00B67FEB">
        <w:rPr>
          <w:rFonts w:ascii="Times New Roman" w:eastAsiaTheme="minorHAnsi" w:hAnsi="Times New Roman"/>
          <w:sz w:val="20"/>
          <w:rPrChange w:id="1092"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093" w:author="Traxler, Maureen" w:date="2015-05-01T15:46:00Z">
            <w:rPr>
              <w:rFonts w:ascii="Times New Roman" w:eastAsiaTheme="minorHAnsi" w:hAnsi="Times New Roman"/>
              <w:strike/>
              <w:spacing w:val="-1"/>
              <w:sz w:val="20"/>
            </w:rPr>
          </w:rPrChange>
        </w:rPr>
        <w:t>x</w:t>
      </w:r>
      <w:r w:rsidRPr="00B67FEB">
        <w:rPr>
          <w:rFonts w:ascii="Times New Roman" w:eastAsiaTheme="minorHAnsi" w:hAnsi="Times New Roman"/>
          <w:spacing w:val="2"/>
          <w:sz w:val="20"/>
          <w:rPrChange w:id="1094"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095" w:author="Traxler, Maureen" w:date="2015-05-01T15:46:00Z">
            <w:rPr>
              <w:rFonts w:ascii="Times New Roman" w:eastAsiaTheme="minorHAnsi" w:hAnsi="Times New Roman"/>
              <w:strike/>
              <w:spacing w:val="-1"/>
              <w:sz w:val="20"/>
            </w:rPr>
          </w:rPrChange>
        </w:rPr>
        <w:t>m</w:t>
      </w:r>
      <w:r w:rsidRPr="00B67FEB">
        <w:rPr>
          <w:rFonts w:ascii="Times New Roman" w:eastAsiaTheme="minorHAnsi" w:hAnsi="Times New Roman"/>
          <w:spacing w:val="3"/>
          <w:sz w:val="20"/>
          <w:rPrChange w:id="1096" w:author="Traxler, Maureen" w:date="2015-05-01T15:46:00Z">
            <w:rPr>
              <w:rFonts w:ascii="Times New Roman" w:eastAsiaTheme="minorHAnsi" w:hAnsi="Times New Roman"/>
              <w:strike/>
              <w:spacing w:val="3"/>
              <w:sz w:val="20"/>
            </w:rPr>
          </w:rPrChange>
        </w:rPr>
        <w:t>u</w:t>
      </w:r>
      <w:r w:rsidRPr="00B67FEB">
        <w:rPr>
          <w:rFonts w:ascii="Times New Roman" w:eastAsiaTheme="minorHAnsi" w:hAnsi="Times New Roman"/>
          <w:spacing w:val="-1"/>
          <w:sz w:val="20"/>
          <w:rPrChange w:id="1097" w:author="Traxler, Maureen" w:date="2015-05-01T15:46:00Z">
            <w:rPr>
              <w:rFonts w:ascii="Times New Roman" w:eastAsiaTheme="minorHAnsi" w:hAnsi="Times New Roman"/>
              <w:strike/>
              <w:spacing w:val="-1"/>
              <w:sz w:val="20"/>
            </w:rPr>
          </w:rPrChange>
        </w:rPr>
        <w:t>m</w:t>
      </w:r>
      <w:r w:rsidRPr="00B67FEB">
        <w:rPr>
          <w:rFonts w:ascii="Times New Roman" w:eastAsiaTheme="minorHAnsi" w:hAnsi="Times New Roman"/>
          <w:sz w:val="20"/>
          <w:rPrChange w:id="1098" w:author="Traxler, Maureen" w:date="2015-05-01T15:46:00Z">
            <w:rPr>
              <w:rFonts w:ascii="Times New Roman" w:eastAsiaTheme="minorHAnsi" w:hAnsi="Times New Roman"/>
              <w:strike/>
              <w:sz w:val="20"/>
            </w:rPr>
          </w:rPrChange>
        </w:rPr>
        <w:t>.</w:t>
      </w:r>
      <w:proofErr w:type="gramEnd"/>
      <w:r w:rsidRPr="00B67FEB">
        <w:rPr>
          <w:rFonts w:ascii="Times New Roman" w:eastAsiaTheme="minorHAnsi" w:hAnsi="Times New Roman"/>
          <w:spacing w:val="46"/>
          <w:sz w:val="20"/>
          <w:rPrChange w:id="1099" w:author="Traxler, Maureen" w:date="2015-05-01T15:46:00Z">
            <w:rPr>
              <w:rFonts w:ascii="Times New Roman" w:eastAsiaTheme="minorHAnsi" w:hAnsi="Times New Roman"/>
              <w:strike/>
              <w:spacing w:val="46"/>
              <w:sz w:val="20"/>
            </w:rPr>
          </w:rPrChange>
        </w:rPr>
        <w:t xml:space="preserve"> </w:t>
      </w:r>
      <w:r w:rsidRPr="00B67FEB">
        <w:rPr>
          <w:rFonts w:ascii="Times New Roman" w:eastAsiaTheme="minorHAnsi" w:hAnsi="Times New Roman"/>
          <w:spacing w:val="-1"/>
          <w:sz w:val="20"/>
          <w:rPrChange w:id="1100"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101"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102" w:author="Traxler, Maureen" w:date="2015-05-01T15:46:00Z">
            <w:rPr>
              <w:rFonts w:ascii="Times New Roman" w:eastAsiaTheme="minorHAnsi" w:hAnsi="Times New Roman"/>
              <w:strike/>
              <w:spacing w:val="1"/>
              <w:sz w:val="20"/>
            </w:rPr>
          </w:rPrChange>
        </w:rPr>
        <w:t>q</w:t>
      </w:r>
      <w:r w:rsidRPr="00B67FEB">
        <w:rPr>
          <w:rFonts w:ascii="Times New Roman" w:eastAsiaTheme="minorHAnsi" w:hAnsi="Times New Roman"/>
          <w:spacing w:val="-1"/>
          <w:sz w:val="20"/>
          <w:rPrChange w:id="1103"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104" w:author="Traxler, Maureen" w:date="2015-05-01T15:46:00Z">
            <w:rPr>
              <w:rFonts w:ascii="Times New Roman" w:eastAsiaTheme="minorHAnsi" w:hAnsi="Times New Roman"/>
              <w:strike/>
              <w:sz w:val="20"/>
            </w:rPr>
          </w:rPrChange>
        </w:rPr>
        <w:t>ired</w:t>
      </w:r>
      <w:r w:rsidRPr="00B67FEB">
        <w:rPr>
          <w:rFonts w:ascii="Times New Roman" w:eastAsiaTheme="minorHAnsi" w:hAnsi="Times New Roman"/>
          <w:spacing w:val="-5"/>
          <w:sz w:val="20"/>
          <w:rPrChange w:id="1105"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106"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107" w:author="Traxler, Maureen" w:date="2015-05-01T15:46:00Z">
            <w:rPr>
              <w:rFonts w:ascii="Times New Roman" w:eastAsiaTheme="minorHAnsi" w:hAnsi="Times New Roman"/>
              <w:strike/>
              <w:spacing w:val="-1"/>
              <w:sz w:val="20"/>
            </w:rPr>
          </w:rPrChange>
        </w:rPr>
        <w:t>x</w:t>
      </w:r>
      <w:r w:rsidRPr="00B67FEB">
        <w:rPr>
          <w:rFonts w:ascii="Times New Roman" w:eastAsiaTheme="minorHAnsi" w:hAnsi="Times New Roman"/>
          <w:spacing w:val="2"/>
          <w:sz w:val="20"/>
          <w:rPrChange w:id="1108"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z w:val="20"/>
          <w:rPrChange w:id="1109"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3"/>
          <w:sz w:val="20"/>
          <w:rPrChange w:id="1110"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111" w:author="Traxler, Maureen" w:date="2015-05-01T15:46:00Z">
            <w:rPr>
              <w:rFonts w:ascii="Times New Roman" w:eastAsiaTheme="minorHAnsi" w:hAnsi="Times New Roman"/>
              <w:strike/>
              <w:spacing w:val="1"/>
              <w:sz w:val="20"/>
            </w:rPr>
          </w:rPrChange>
        </w:rPr>
        <w:t>door(</w:t>
      </w:r>
      <w:r w:rsidRPr="00B67FEB">
        <w:rPr>
          <w:rFonts w:ascii="Times New Roman" w:eastAsiaTheme="minorHAnsi" w:hAnsi="Times New Roman"/>
          <w:spacing w:val="-1"/>
          <w:sz w:val="20"/>
          <w:rPrChange w:id="1112"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113" w:author="Traxler, Maureen" w:date="2015-05-01T15:46:00Z">
            <w:rPr>
              <w:rFonts w:ascii="Times New Roman" w:eastAsiaTheme="minorHAnsi" w:hAnsi="Times New Roman"/>
              <w:strike/>
              <w:sz w:val="20"/>
            </w:rPr>
          </w:rPrChange>
        </w:rPr>
        <w:t>)</w:t>
      </w:r>
      <w:r w:rsidRPr="00B67FEB">
        <w:rPr>
          <w:rFonts w:ascii="Times New Roman" w:eastAsiaTheme="minorHAnsi" w:hAnsi="Times New Roman"/>
          <w:spacing w:val="-6"/>
          <w:sz w:val="20"/>
          <w:rPrChange w:id="1114"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115" w:author="Traxler, Maureen" w:date="2015-05-01T15:46:00Z">
            <w:rPr>
              <w:rFonts w:ascii="Times New Roman" w:eastAsiaTheme="minorHAnsi" w:hAnsi="Times New Roman"/>
              <w:strike/>
              <w:spacing w:val="-1"/>
              <w:sz w:val="20"/>
            </w:rPr>
          </w:rPrChange>
        </w:rPr>
        <w:t>sh</w:t>
      </w:r>
      <w:r w:rsidRPr="00B67FEB">
        <w:rPr>
          <w:rFonts w:ascii="Times New Roman" w:eastAsiaTheme="minorHAnsi" w:hAnsi="Times New Roman"/>
          <w:sz w:val="20"/>
          <w:rPrChange w:id="1116" w:author="Traxler, Maureen" w:date="2015-05-01T15:46:00Z">
            <w:rPr>
              <w:rFonts w:ascii="Times New Roman" w:eastAsiaTheme="minorHAnsi" w:hAnsi="Times New Roman"/>
              <w:strike/>
              <w:sz w:val="20"/>
            </w:rPr>
          </w:rPrChange>
        </w:rPr>
        <w:t>all</w:t>
      </w:r>
      <w:r w:rsidRPr="00B67FEB">
        <w:rPr>
          <w:rFonts w:ascii="Times New Roman" w:eastAsiaTheme="minorHAnsi" w:hAnsi="Times New Roman"/>
          <w:spacing w:val="-1"/>
          <w:sz w:val="20"/>
          <w:rPrChange w:id="1117" w:author="Traxler, Maureen" w:date="2015-05-01T15:46:00Z">
            <w:rPr>
              <w:rFonts w:ascii="Times New Roman" w:eastAsiaTheme="minorHAnsi" w:hAnsi="Times New Roman"/>
              <w:strike/>
              <w:spacing w:val="-1"/>
              <w:sz w:val="20"/>
            </w:rPr>
          </w:rPrChange>
        </w:rPr>
        <w:t xml:space="preserve"> h</w:t>
      </w:r>
      <w:r w:rsidRPr="00B67FEB">
        <w:rPr>
          <w:rFonts w:ascii="Times New Roman" w:eastAsiaTheme="minorHAnsi" w:hAnsi="Times New Roman"/>
          <w:spacing w:val="3"/>
          <w:sz w:val="20"/>
          <w:rPrChange w:id="1118" w:author="Traxler, Maureen" w:date="2015-05-01T15:46: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119"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112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3"/>
          <w:sz w:val="20"/>
          <w:rPrChange w:id="1121"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122"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123" w:author="Traxler, Maureen" w:date="2015-05-01T15:46:00Z">
            <w:rPr>
              <w:rFonts w:ascii="Times New Roman" w:eastAsiaTheme="minorHAnsi" w:hAnsi="Times New Roman"/>
              <w:strike/>
              <w:sz w:val="20"/>
            </w:rPr>
          </w:rPrChange>
        </w:rPr>
        <w:t>o</w:t>
      </w:r>
      <w:r w:rsidRPr="00B67FEB">
        <w:rPr>
          <w:rFonts w:ascii="Times New Roman" w:eastAsiaTheme="minorHAnsi" w:hAnsi="Times New Roman"/>
          <w:spacing w:val="-1"/>
          <w:sz w:val="20"/>
          <w:rPrChange w:id="1124"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125"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126" w:author="Traxler, Maureen" w:date="2015-05-01T15:46:00Z">
            <w:rPr>
              <w:rFonts w:ascii="Times New Roman" w:eastAsiaTheme="minorHAnsi" w:hAnsi="Times New Roman"/>
              <w:strike/>
              <w:spacing w:val="1"/>
              <w:sz w:val="20"/>
            </w:rPr>
          </w:rPrChange>
        </w:rPr>
        <w:t>dd</w:t>
      </w:r>
      <w:r w:rsidRPr="00B67FEB">
        <w:rPr>
          <w:rFonts w:ascii="Times New Roman" w:eastAsiaTheme="minorHAnsi" w:hAnsi="Times New Roman"/>
          <w:sz w:val="20"/>
          <w:rPrChange w:id="1127" w:author="Traxler, Maureen" w:date="2015-05-01T15:46:00Z">
            <w:rPr>
              <w:rFonts w:ascii="Times New Roman" w:eastAsiaTheme="minorHAnsi" w:hAnsi="Times New Roman"/>
              <w:strike/>
              <w:sz w:val="20"/>
            </w:rPr>
          </w:rPrChange>
        </w:rPr>
        <w:t>itio</w:t>
      </w:r>
      <w:r w:rsidRPr="00B67FEB">
        <w:rPr>
          <w:rFonts w:ascii="Times New Roman" w:eastAsiaTheme="minorHAnsi" w:hAnsi="Times New Roman"/>
          <w:spacing w:val="-1"/>
          <w:sz w:val="20"/>
          <w:rPrChange w:id="1128"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129" w:author="Traxler, Maureen" w:date="2015-05-01T15:46:00Z">
            <w:rPr>
              <w:rFonts w:ascii="Times New Roman" w:eastAsiaTheme="minorHAnsi" w:hAnsi="Times New Roman"/>
              <w:strike/>
              <w:sz w:val="20"/>
            </w:rPr>
          </w:rPrChange>
        </w:rPr>
        <w:t>al</w:t>
      </w:r>
      <w:r w:rsidRPr="00B67FEB">
        <w:rPr>
          <w:rFonts w:ascii="Times New Roman" w:eastAsiaTheme="minorHAnsi" w:hAnsi="Times New Roman"/>
          <w:spacing w:val="-8"/>
          <w:sz w:val="20"/>
          <w:rPrChange w:id="1130"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z w:val="20"/>
          <w:rPrChange w:id="1131" w:author="Traxler, Maureen" w:date="2015-05-01T15:46:00Z">
            <w:rPr>
              <w:rFonts w:ascii="Times New Roman" w:eastAsiaTheme="minorHAnsi" w:hAnsi="Times New Roman"/>
              <w:strike/>
              <w:sz w:val="20"/>
            </w:rPr>
          </w:rPrChange>
        </w:rPr>
        <w:t>l</w:t>
      </w:r>
      <w:r w:rsidRPr="00B67FEB">
        <w:rPr>
          <w:rFonts w:ascii="Times New Roman" w:eastAsiaTheme="minorHAnsi" w:hAnsi="Times New Roman"/>
          <w:spacing w:val="1"/>
          <w:sz w:val="20"/>
          <w:rPrChange w:id="1132"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1133" w:author="Traxler, Maureen" w:date="2015-05-01T15:46:00Z">
            <w:rPr>
              <w:rFonts w:ascii="Times New Roman" w:eastAsiaTheme="minorHAnsi" w:hAnsi="Times New Roman"/>
              <w:strike/>
              <w:sz w:val="20"/>
            </w:rPr>
          </w:rPrChange>
        </w:rPr>
        <w:t>c</w:t>
      </w:r>
      <w:r w:rsidRPr="00B67FEB">
        <w:rPr>
          <w:rFonts w:ascii="Times New Roman" w:eastAsiaTheme="minorHAnsi" w:hAnsi="Times New Roman"/>
          <w:spacing w:val="-1"/>
          <w:sz w:val="20"/>
          <w:rPrChange w:id="1134" w:author="Traxler, Maureen" w:date="2015-05-01T15:46:00Z">
            <w:rPr>
              <w:rFonts w:ascii="Times New Roman" w:eastAsiaTheme="minorHAnsi" w:hAnsi="Times New Roman"/>
              <w:strike/>
              <w:spacing w:val="-1"/>
              <w:sz w:val="20"/>
            </w:rPr>
          </w:rPrChange>
        </w:rPr>
        <w:t>k</w:t>
      </w:r>
      <w:r w:rsidRPr="00B67FEB">
        <w:rPr>
          <w:rFonts w:ascii="Times New Roman" w:eastAsiaTheme="minorHAnsi" w:hAnsi="Times New Roman"/>
          <w:spacing w:val="2"/>
          <w:sz w:val="20"/>
          <w:rPrChange w:id="1135"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136"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137" w:author="Traxler, Maureen" w:date="2015-05-01T15:46:00Z">
            <w:rPr>
              <w:rFonts w:ascii="Times New Roman" w:eastAsiaTheme="minorHAnsi" w:hAnsi="Times New Roman"/>
              <w:strike/>
              <w:sz w:val="20"/>
            </w:rPr>
          </w:rPrChange>
        </w:rPr>
        <w:t>g</w:t>
      </w:r>
      <w:r w:rsidRPr="00B67FEB">
        <w:rPr>
          <w:rFonts w:ascii="Times New Roman" w:eastAsiaTheme="minorHAnsi" w:hAnsi="Times New Roman"/>
          <w:spacing w:val="-7"/>
          <w:sz w:val="20"/>
          <w:rPrChange w:id="1138"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1139"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114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141"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1142" w:author="Traxler, Maureen" w:date="2015-05-01T15:46:00Z">
            <w:rPr>
              <w:rFonts w:ascii="Times New Roman" w:eastAsiaTheme="minorHAnsi" w:hAnsi="Times New Roman"/>
              <w:strike/>
              <w:sz w:val="20"/>
            </w:rPr>
          </w:rPrChange>
        </w:rPr>
        <w:t>ices.</w:t>
      </w:r>
      <w:r w:rsidRPr="00B67FEB">
        <w:rPr>
          <w:rFonts w:ascii="Times New Roman" w:eastAsiaTheme="minorHAnsi" w:hAnsi="Times New Roman"/>
          <w:spacing w:val="44"/>
          <w:sz w:val="20"/>
          <w:rPrChange w:id="1143" w:author="Traxler, Maureen" w:date="2015-05-01T15:46:00Z">
            <w:rPr>
              <w:rFonts w:ascii="Times New Roman" w:eastAsiaTheme="minorHAnsi" w:hAnsi="Times New Roman"/>
              <w:strike/>
              <w:spacing w:val="44"/>
              <w:sz w:val="20"/>
            </w:rPr>
          </w:rPrChange>
        </w:rPr>
        <w:t xml:space="preserve"> </w:t>
      </w:r>
      <w:r w:rsidRPr="00B67FEB">
        <w:rPr>
          <w:rFonts w:ascii="Times New Roman" w:eastAsiaTheme="minorHAnsi" w:hAnsi="Times New Roman"/>
          <w:spacing w:val="-1"/>
          <w:sz w:val="20"/>
          <w:rPrChange w:id="1144"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145"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4"/>
          <w:sz w:val="20"/>
          <w:rPrChange w:id="1146" w:author="Traxler, Maureen" w:date="2015-05-01T15:46:00Z">
            <w:rPr>
              <w:rFonts w:ascii="Times New Roman" w:eastAsiaTheme="minorHAnsi" w:hAnsi="Times New Roman"/>
              <w:strike/>
              <w:spacing w:val="4"/>
              <w:sz w:val="20"/>
            </w:rPr>
          </w:rPrChange>
        </w:rPr>
        <w:t>q</w:t>
      </w:r>
      <w:r w:rsidRPr="00B67FEB">
        <w:rPr>
          <w:rFonts w:ascii="Times New Roman" w:eastAsiaTheme="minorHAnsi" w:hAnsi="Times New Roman"/>
          <w:spacing w:val="-1"/>
          <w:sz w:val="20"/>
          <w:rPrChange w:id="1147"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148" w:author="Traxler, Maureen" w:date="2015-05-01T15:46:00Z">
            <w:rPr>
              <w:rFonts w:ascii="Times New Roman" w:eastAsiaTheme="minorHAnsi" w:hAnsi="Times New Roman"/>
              <w:strike/>
              <w:sz w:val="20"/>
            </w:rPr>
          </w:rPrChange>
        </w:rPr>
        <w:t>ired</w:t>
      </w:r>
      <w:r w:rsidRPr="00B67FEB">
        <w:rPr>
          <w:rFonts w:ascii="Times New Roman" w:eastAsiaTheme="minorHAnsi" w:hAnsi="Times New Roman"/>
          <w:spacing w:val="-5"/>
          <w:sz w:val="20"/>
          <w:rPrChange w:id="1149"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15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151" w:author="Traxler, Maureen" w:date="2015-05-01T15:46:00Z">
            <w:rPr>
              <w:rFonts w:ascii="Times New Roman" w:eastAsiaTheme="minorHAnsi" w:hAnsi="Times New Roman"/>
              <w:strike/>
              <w:spacing w:val="-1"/>
              <w:sz w:val="20"/>
            </w:rPr>
          </w:rPrChange>
        </w:rPr>
        <w:t>x</w:t>
      </w:r>
      <w:r w:rsidRPr="00B67FEB">
        <w:rPr>
          <w:rFonts w:ascii="Times New Roman" w:eastAsiaTheme="minorHAnsi" w:hAnsi="Times New Roman"/>
          <w:sz w:val="20"/>
          <w:rPrChange w:id="1152" w:author="Traxler, Maureen" w:date="2015-05-01T15:46:00Z">
            <w:rPr>
              <w:rFonts w:ascii="Times New Roman" w:eastAsiaTheme="minorHAnsi" w:hAnsi="Times New Roman"/>
              <w:strike/>
              <w:sz w:val="20"/>
            </w:rPr>
          </w:rPrChange>
        </w:rPr>
        <w:t>it</w:t>
      </w:r>
      <w:r w:rsidRPr="00B67FEB">
        <w:rPr>
          <w:rFonts w:ascii="Times New Roman" w:eastAsiaTheme="minorHAnsi" w:hAnsi="Times New Roman"/>
          <w:spacing w:val="-3"/>
          <w:sz w:val="20"/>
          <w:rPrChange w:id="1153"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154" w:author="Traxler, Maureen" w:date="2015-05-01T15:46:00Z">
            <w:rPr>
              <w:rFonts w:ascii="Times New Roman" w:eastAsiaTheme="minorHAnsi" w:hAnsi="Times New Roman"/>
              <w:strike/>
              <w:spacing w:val="1"/>
              <w:sz w:val="20"/>
            </w:rPr>
          </w:rPrChange>
        </w:rPr>
        <w:t>doo</w:t>
      </w:r>
      <w:r w:rsidRPr="00B67FEB">
        <w:rPr>
          <w:rFonts w:ascii="Times New Roman" w:eastAsiaTheme="minorHAnsi" w:hAnsi="Times New Roman"/>
          <w:sz w:val="20"/>
          <w:rPrChange w:id="1155" w:author="Traxler, Maureen" w:date="2015-05-01T15:46:00Z">
            <w:rPr>
              <w:rFonts w:ascii="Times New Roman" w:eastAsiaTheme="minorHAnsi" w:hAnsi="Times New Roman"/>
              <w:strike/>
              <w:sz w:val="20"/>
            </w:rPr>
          </w:rPrChange>
        </w:rPr>
        <w:t>r</w:t>
      </w:r>
      <w:r w:rsidRPr="00B67FEB">
        <w:rPr>
          <w:rFonts w:ascii="Times New Roman" w:eastAsiaTheme="minorHAnsi" w:hAnsi="Times New Roman"/>
          <w:spacing w:val="-3"/>
          <w:sz w:val="20"/>
          <w:rPrChange w:id="1156"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157"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158"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159" w:author="Traxler, Maureen" w:date="2015-05-01T15:46:00Z">
            <w:rPr>
              <w:rFonts w:ascii="Times New Roman" w:eastAsiaTheme="minorHAnsi" w:hAnsi="Times New Roman"/>
              <w:strike/>
              <w:spacing w:val="1"/>
              <w:sz w:val="20"/>
            </w:rPr>
          </w:rPrChange>
        </w:rPr>
        <w:t>rd</w:t>
      </w:r>
      <w:r w:rsidRPr="00B67FEB">
        <w:rPr>
          <w:rFonts w:ascii="Times New Roman" w:eastAsiaTheme="minorHAnsi" w:hAnsi="Times New Roman"/>
          <w:spacing w:val="-5"/>
          <w:sz w:val="20"/>
          <w:rPrChange w:id="1160" w:author="Traxler, Maureen" w:date="2015-05-01T15:46:00Z">
            <w:rPr>
              <w:rFonts w:ascii="Times New Roman" w:eastAsiaTheme="minorHAnsi" w:hAnsi="Times New Roman"/>
              <w:strike/>
              <w:spacing w:val="-5"/>
              <w:sz w:val="20"/>
            </w:rPr>
          </w:rPrChange>
        </w:rPr>
        <w:t>w</w:t>
      </w:r>
      <w:r w:rsidRPr="00B67FEB">
        <w:rPr>
          <w:rFonts w:ascii="Times New Roman" w:eastAsiaTheme="minorHAnsi" w:hAnsi="Times New Roman"/>
          <w:sz w:val="20"/>
          <w:rPrChange w:id="1161"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162"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163"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6"/>
          <w:sz w:val="20"/>
          <w:rPrChange w:id="1164"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1165" w:author="Traxler, Maureen" w:date="2015-05-01T15:46: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1166"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167" w:author="Traxler, Maureen" w:date="2015-05-01T15:46:00Z">
            <w:rPr>
              <w:rFonts w:ascii="Times New Roman" w:eastAsiaTheme="minorHAnsi" w:hAnsi="Times New Roman"/>
              <w:strike/>
              <w:sz w:val="20"/>
            </w:rPr>
          </w:rPrChange>
        </w:rPr>
        <w:t xml:space="preserve">all </w:t>
      </w:r>
      <w:r w:rsidRPr="00B67FEB">
        <w:rPr>
          <w:rFonts w:ascii="Times New Roman" w:eastAsiaTheme="minorHAnsi" w:hAnsi="Times New Roman"/>
          <w:spacing w:val="1"/>
          <w:sz w:val="20"/>
          <w:rPrChange w:id="1168"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pacing w:val="-1"/>
          <w:sz w:val="20"/>
          <w:rPrChange w:id="1169"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170" w:author="Traxler, Maureen" w:date="2015-05-01T15:46:00Z">
            <w:rPr>
              <w:rFonts w:ascii="Times New Roman" w:eastAsiaTheme="minorHAnsi" w:hAnsi="Times New Roman"/>
              <w:strike/>
              <w:sz w:val="20"/>
            </w:rPr>
          </w:rPrChange>
        </w:rPr>
        <w:t>l</w:t>
      </w:r>
      <w:r w:rsidRPr="00B67FEB">
        <w:rPr>
          <w:rFonts w:ascii="Times New Roman" w:eastAsiaTheme="minorHAnsi" w:hAnsi="Times New Roman"/>
          <w:spacing w:val="1"/>
          <w:sz w:val="20"/>
          <w:rPrChange w:id="1171"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1172" w:author="Traxler, Maureen" w:date="2015-05-01T15:46:00Z">
            <w:rPr>
              <w:rFonts w:ascii="Times New Roman" w:eastAsiaTheme="minorHAnsi" w:hAnsi="Times New Roman"/>
              <w:strike/>
              <w:sz w:val="20"/>
            </w:rPr>
          </w:rPrChange>
        </w:rPr>
        <w:t>ck</w:t>
      </w:r>
      <w:r w:rsidRPr="00B67FEB">
        <w:rPr>
          <w:rFonts w:ascii="Times New Roman" w:eastAsiaTheme="minorHAnsi" w:hAnsi="Times New Roman"/>
          <w:spacing w:val="-6"/>
          <w:sz w:val="20"/>
          <w:rPrChange w:id="1173"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1174"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175"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1176"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177"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1178"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1179"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4"/>
          <w:sz w:val="20"/>
          <w:rPrChange w:id="1180"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z w:val="20"/>
          <w:rPrChange w:id="1181"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182"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183" w:author="Traxler, Maureen" w:date="2015-05-01T15:46:00Z">
            <w:rPr>
              <w:rFonts w:ascii="Times New Roman" w:eastAsiaTheme="minorHAnsi" w:hAnsi="Times New Roman"/>
              <w:strike/>
              <w:sz w:val="20"/>
            </w:rPr>
          </w:rPrChange>
        </w:rPr>
        <w:t>d</w:t>
      </w:r>
      <w:r w:rsidRPr="00B67FEB">
        <w:rPr>
          <w:rFonts w:ascii="Times New Roman" w:eastAsiaTheme="minorHAnsi" w:hAnsi="Times New Roman"/>
          <w:spacing w:val="-2"/>
          <w:sz w:val="20"/>
          <w:rPrChange w:id="1184"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185"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1186"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187"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1188"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189"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1190"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1191"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6"/>
          <w:sz w:val="20"/>
          <w:rPrChange w:id="1192"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193" w:author="Traxler, Maureen" w:date="2015-05-01T15:46:00Z">
            <w:rPr>
              <w:rFonts w:ascii="Times New Roman" w:eastAsiaTheme="minorHAnsi" w:hAnsi="Times New Roman"/>
              <w:strike/>
              <w:spacing w:val="-1"/>
              <w:sz w:val="20"/>
            </w:rPr>
          </w:rPrChange>
        </w:rPr>
        <w:t>m</w:t>
      </w:r>
      <w:r w:rsidRPr="00B67FEB">
        <w:rPr>
          <w:rFonts w:ascii="Times New Roman" w:eastAsiaTheme="minorHAnsi" w:hAnsi="Times New Roman"/>
          <w:sz w:val="20"/>
          <w:rPrChange w:id="1194"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195" w:author="Traxler, Maureen" w:date="2015-05-01T15:46:00Z">
            <w:rPr>
              <w:rFonts w:ascii="Times New Roman" w:eastAsiaTheme="minorHAnsi" w:hAnsi="Times New Roman"/>
              <w:strike/>
              <w:spacing w:val="1"/>
              <w:sz w:val="20"/>
            </w:rPr>
          </w:rPrChange>
        </w:rPr>
        <w:t>c</w:t>
      </w:r>
      <w:r w:rsidRPr="00B67FEB">
        <w:rPr>
          <w:rFonts w:ascii="Times New Roman" w:eastAsiaTheme="minorHAnsi" w:hAnsi="Times New Roman"/>
          <w:spacing w:val="-1"/>
          <w:sz w:val="20"/>
          <w:rPrChange w:id="1196"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1197" w:author="Traxler, Maureen" w:date="2015-05-01T15:46: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198"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2"/>
          <w:sz w:val="20"/>
          <w:rPrChange w:id="1199" w:author="Traxler, Maureen" w:date="2015-05-01T15:46:00Z">
            <w:rPr>
              <w:rFonts w:ascii="Times New Roman" w:eastAsiaTheme="minorHAnsi" w:hAnsi="Times New Roman"/>
              <w:strike/>
              <w:spacing w:val="2"/>
              <w:sz w:val="20"/>
            </w:rPr>
          </w:rPrChange>
        </w:rPr>
        <w:t>is</w:t>
      </w:r>
      <w:r w:rsidRPr="00B67FEB">
        <w:rPr>
          <w:rFonts w:ascii="Times New Roman" w:eastAsiaTheme="minorHAnsi" w:hAnsi="Times New Roman"/>
          <w:spacing w:val="-1"/>
          <w:sz w:val="20"/>
          <w:rPrChange w:id="1200" w:author="Traxler, Maureen" w:date="2015-05-01T15:46:00Z">
            <w:rPr>
              <w:rFonts w:ascii="Times New Roman" w:eastAsiaTheme="minorHAnsi" w:hAnsi="Times New Roman"/>
              <w:strike/>
              <w:spacing w:val="-1"/>
              <w:sz w:val="20"/>
            </w:rPr>
          </w:rPrChange>
        </w:rPr>
        <w:t>m</w:t>
      </w:r>
      <w:r w:rsidRPr="00B67FEB">
        <w:rPr>
          <w:rFonts w:ascii="Times New Roman" w:eastAsiaTheme="minorHAnsi" w:hAnsi="Times New Roman"/>
          <w:sz w:val="20"/>
          <w:rPrChange w:id="1201"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8"/>
          <w:sz w:val="20"/>
          <w:rPrChange w:id="1202"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2"/>
          <w:sz w:val="20"/>
          <w:rPrChange w:id="1203"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pacing w:val="1"/>
          <w:sz w:val="20"/>
          <w:rPrChange w:id="1204"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205" w:author="Traxler, Maureen" w:date="2015-05-01T15:46:00Z">
            <w:rPr>
              <w:rFonts w:ascii="Times New Roman" w:eastAsiaTheme="minorHAnsi" w:hAnsi="Times New Roman"/>
              <w:strike/>
              <w:sz w:val="20"/>
            </w:rPr>
          </w:rPrChange>
        </w:rPr>
        <w:t>en</w:t>
      </w:r>
      <w:r w:rsidRPr="00B67FEB">
        <w:rPr>
          <w:rFonts w:ascii="Times New Roman" w:eastAsiaTheme="minorHAnsi" w:hAnsi="Times New Roman"/>
          <w:spacing w:val="-5"/>
          <w:sz w:val="20"/>
          <w:rPrChange w:id="1206"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3"/>
          <w:sz w:val="20"/>
          <w:rPrChange w:id="1207"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pacing w:val="-1"/>
          <w:sz w:val="20"/>
          <w:rPrChange w:id="1208" w:author="Traxler, Maureen" w:date="2015-05-01T15:46:00Z">
            <w:rPr>
              <w:rFonts w:ascii="Times New Roman" w:eastAsiaTheme="minorHAnsi" w:hAnsi="Times New Roman"/>
              <w:strike/>
              <w:spacing w:val="-1"/>
              <w:sz w:val="20"/>
            </w:rPr>
          </w:rPrChange>
        </w:rPr>
        <w:t>x</w:t>
      </w:r>
      <w:r w:rsidRPr="00B67FEB">
        <w:rPr>
          <w:rFonts w:ascii="Times New Roman" w:eastAsiaTheme="minorHAnsi" w:hAnsi="Times New Roman"/>
          <w:sz w:val="20"/>
          <w:rPrChange w:id="1209" w:author="Traxler, Maureen" w:date="2015-05-01T15:46:00Z">
            <w:rPr>
              <w:rFonts w:ascii="Times New Roman" w:eastAsiaTheme="minorHAnsi" w:hAnsi="Times New Roman"/>
              <w:strike/>
              <w:sz w:val="20"/>
            </w:rPr>
          </w:rPrChange>
        </w:rPr>
        <w:t>it</w:t>
      </w:r>
      <w:r w:rsidRPr="00B67FEB">
        <w:rPr>
          <w:rFonts w:ascii="Times New Roman" w:eastAsiaTheme="minorHAnsi" w:hAnsi="Times New Roman"/>
          <w:spacing w:val="2"/>
          <w:sz w:val="20"/>
          <w:rPrChange w:id="1210"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211"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212" w:author="Traxler, Maureen" w:date="2015-05-01T15:46:00Z">
            <w:rPr>
              <w:rFonts w:ascii="Times New Roman" w:eastAsiaTheme="minorHAnsi" w:hAnsi="Times New Roman"/>
              <w:strike/>
              <w:sz w:val="20"/>
            </w:rPr>
          </w:rPrChange>
        </w:rPr>
        <w:t>g</w:t>
      </w:r>
      <w:r w:rsidRPr="00B67FEB">
        <w:rPr>
          <w:rFonts w:ascii="Times New Roman" w:eastAsiaTheme="minorHAnsi" w:hAnsi="Times New Roman"/>
          <w:spacing w:val="-7"/>
          <w:sz w:val="20"/>
          <w:rPrChange w:id="1213"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1214"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1215"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216"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217" w:author="Traxler, Maureen" w:date="2015-05-01T15:46:00Z">
            <w:rPr>
              <w:rFonts w:ascii="Times New Roman" w:eastAsiaTheme="minorHAnsi" w:hAnsi="Times New Roman"/>
              <w:strike/>
              <w:spacing w:val="1"/>
              <w:sz w:val="20"/>
            </w:rPr>
          </w:rPrChange>
        </w:rPr>
        <w:t xml:space="preserve"> b</w:t>
      </w:r>
      <w:r w:rsidRPr="00B67FEB">
        <w:rPr>
          <w:rFonts w:ascii="Times New Roman" w:eastAsiaTheme="minorHAnsi" w:hAnsi="Times New Roman"/>
          <w:spacing w:val="-1"/>
          <w:sz w:val="20"/>
          <w:rPrChange w:id="1218"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219" w:author="Traxler, Maureen" w:date="2015-05-01T15:46:00Z">
            <w:rPr>
              <w:rFonts w:ascii="Times New Roman" w:eastAsiaTheme="minorHAnsi" w:hAnsi="Times New Roman"/>
              <w:strike/>
              <w:sz w:val="20"/>
            </w:rPr>
          </w:rPrChange>
        </w:rPr>
        <w:t>il</w:t>
      </w:r>
      <w:r w:rsidRPr="00B67FEB">
        <w:rPr>
          <w:rFonts w:ascii="Times New Roman" w:eastAsiaTheme="minorHAnsi" w:hAnsi="Times New Roman"/>
          <w:spacing w:val="1"/>
          <w:sz w:val="20"/>
          <w:rPrChange w:id="1220"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1221"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1222"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223" w:author="Traxler, Maureen" w:date="2015-05-01T15:46:00Z">
            <w:rPr>
              <w:rFonts w:ascii="Times New Roman" w:eastAsiaTheme="minorHAnsi" w:hAnsi="Times New Roman"/>
              <w:strike/>
              <w:sz w:val="20"/>
            </w:rPr>
          </w:rPrChange>
        </w:rPr>
        <w:t>g</w:t>
      </w:r>
      <w:r w:rsidRPr="00B67FEB">
        <w:rPr>
          <w:rFonts w:ascii="Times New Roman" w:eastAsiaTheme="minorHAnsi" w:hAnsi="Times New Roman"/>
          <w:spacing w:val="-8"/>
          <w:sz w:val="20"/>
          <w:rPrChange w:id="1224"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z w:val="20"/>
          <w:rPrChange w:id="1225" w:author="Traxler, Maureen" w:date="2015-05-01T15:46:00Z">
            <w:rPr>
              <w:rFonts w:ascii="Times New Roman" w:eastAsiaTheme="minorHAnsi" w:hAnsi="Times New Roman"/>
              <w:strike/>
              <w:sz w:val="20"/>
            </w:rPr>
          </w:rPrChange>
        </w:rPr>
        <w:t>all</w:t>
      </w:r>
      <w:r w:rsidRPr="00B67FEB">
        <w:rPr>
          <w:rFonts w:ascii="Times New Roman" w:eastAsiaTheme="minorHAnsi" w:hAnsi="Times New Roman"/>
          <w:spacing w:val="3"/>
          <w:sz w:val="20"/>
          <w:rPrChange w:id="1226" w:author="Traxler, Maureen" w:date="2015-05-01T15:46:00Z">
            <w:rPr>
              <w:rFonts w:ascii="Times New Roman" w:eastAsiaTheme="minorHAnsi" w:hAnsi="Times New Roman"/>
              <w:strike/>
              <w:spacing w:val="3"/>
              <w:sz w:val="20"/>
            </w:rPr>
          </w:rPrChange>
        </w:rPr>
        <w:t>o</w:t>
      </w:r>
      <w:r w:rsidRPr="00B67FEB">
        <w:rPr>
          <w:rFonts w:ascii="Times New Roman" w:eastAsiaTheme="minorHAnsi" w:hAnsi="Times New Roman"/>
          <w:spacing w:val="-2"/>
          <w:sz w:val="20"/>
          <w:rPrChange w:id="1227"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pacing w:val="2"/>
          <w:sz w:val="20"/>
          <w:rPrChange w:id="1228"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229"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230" w:author="Traxler, Maureen" w:date="2015-05-01T15:46:00Z">
            <w:rPr>
              <w:rFonts w:ascii="Times New Roman" w:eastAsiaTheme="minorHAnsi" w:hAnsi="Times New Roman"/>
              <w:strike/>
              <w:sz w:val="20"/>
            </w:rPr>
          </w:rPrChange>
        </w:rPr>
        <w:t>g</w:t>
      </w:r>
      <w:r w:rsidRPr="00B67FEB">
        <w:rPr>
          <w:rFonts w:ascii="Times New Roman" w:eastAsiaTheme="minorHAnsi" w:hAnsi="Times New Roman"/>
          <w:spacing w:val="-8"/>
          <w:sz w:val="20"/>
          <w:rPrChange w:id="1231"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1"/>
          <w:sz w:val="20"/>
          <w:rPrChange w:id="1232"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233"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3"/>
          <w:sz w:val="20"/>
          <w:rPrChange w:id="1234"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pacing w:val="-1"/>
          <w:sz w:val="20"/>
          <w:rPrChange w:id="1235"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236"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3"/>
          <w:sz w:val="20"/>
          <w:rPrChange w:id="1237" w:author="Traxler, Maureen" w:date="2015-05-01T15:46:00Z">
            <w:rPr>
              <w:rFonts w:ascii="Times New Roman" w:eastAsiaTheme="minorHAnsi" w:hAnsi="Times New Roman"/>
              <w:strike/>
              <w:spacing w:val="3"/>
              <w:sz w:val="20"/>
            </w:rPr>
          </w:rPrChange>
        </w:rPr>
        <w:t>r</w:t>
      </w:r>
      <w:r w:rsidRPr="00B67FEB">
        <w:rPr>
          <w:rFonts w:ascii="Times New Roman" w:eastAsiaTheme="minorHAnsi" w:hAnsi="Times New Roman"/>
          <w:sz w:val="20"/>
          <w:rPrChange w:id="1238"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6"/>
          <w:sz w:val="20"/>
          <w:rPrChange w:id="1239"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1240"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1241"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242" w:author="Traxler, Maureen" w:date="2015-05-01T15:46:00Z">
            <w:rPr>
              <w:rFonts w:ascii="Times New Roman" w:eastAsiaTheme="minorHAnsi" w:hAnsi="Times New Roman"/>
              <w:strike/>
              <w:sz w:val="20"/>
            </w:rPr>
          </w:rPrChange>
        </w:rPr>
        <w:t>to</w:t>
      </w:r>
      <w:r w:rsidRPr="00B67FEB">
        <w:rPr>
          <w:rFonts w:ascii="Times New Roman" w:eastAsiaTheme="minorHAnsi" w:hAnsi="Times New Roman"/>
          <w:spacing w:val="-2"/>
          <w:sz w:val="20"/>
          <w:rPrChange w:id="1243"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1244"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1245"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246"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247"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248"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249" w:author="Traxler, Maureen" w:date="2015-05-01T15:46:00Z">
            <w:rPr>
              <w:rFonts w:ascii="Times New Roman" w:eastAsiaTheme="minorHAnsi" w:hAnsi="Times New Roman"/>
              <w:strike/>
              <w:spacing w:val="1"/>
              <w:sz w:val="20"/>
            </w:rPr>
          </w:rPrChange>
        </w:rPr>
        <w:t>du</w:t>
      </w:r>
      <w:r w:rsidRPr="00B67FEB">
        <w:rPr>
          <w:rFonts w:ascii="Times New Roman" w:eastAsiaTheme="minorHAnsi" w:hAnsi="Times New Roman"/>
          <w:sz w:val="20"/>
          <w:rPrChange w:id="1250" w:author="Traxler, Maureen" w:date="2015-05-01T15:46:00Z">
            <w:rPr>
              <w:rFonts w:ascii="Times New Roman" w:eastAsiaTheme="minorHAnsi" w:hAnsi="Times New Roman"/>
              <w:strike/>
              <w:sz w:val="20"/>
            </w:rPr>
          </w:rPrChange>
        </w:rPr>
        <w:t>lt</w:t>
      </w:r>
      <w:r w:rsidRPr="00B67FEB">
        <w:rPr>
          <w:rFonts w:ascii="Times New Roman" w:eastAsiaTheme="minorHAnsi" w:hAnsi="Times New Roman"/>
          <w:spacing w:val="-4"/>
          <w:sz w:val="20"/>
          <w:rPrChange w:id="1251"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252" w:author="Traxler, Maureen" w:date="2015-05-01T15:46:00Z">
            <w:rPr>
              <w:rFonts w:ascii="Times New Roman" w:eastAsiaTheme="minorHAnsi" w:hAnsi="Times New Roman"/>
              <w:strike/>
              <w:spacing w:val="-1"/>
              <w:sz w:val="20"/>
            </w:rPr>
          </w:rPrChange>
        </w:rPr>
        <w:t>f</w:t>
      </w:r>
      <w:r w:rsidRPr="00B67FEB">
        <w:rPr>
          <w:rFonts w:ascii="Times New Roman" w:eastAsiaTheme="minorHAnsi" w:hAnsi="Times New Roman"/>
          <w:spacing w:val="3"/>
          <w:sz w:val="20"/>
          <w:rPrChange w:id="1253" w:author="Traxler, Maureen" w:date="2015-05-01T15:46: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254" w:author="Traxler, Maureen" w:date="2015-05-01T15:46:00Z">
            <w:rPr>
              <w:rFonts w:ascii="Times New Roman" w:eastAsiaTheme="minorHAnsi" w:hAnsi="Times New Roman"/>
              <w:strike/>
              <w:spacing w:val="-1"/>
              <w:sz w:val="20"/>
            </w:rPr>
          </w:rPrChange>
        </w:rPr>
        <w:t>m</w:t>
      </w:r>
      <w:r w:rsidRPr="00B67FEB">
        <w:rPr>
          <w:rFonts w:ascii="Times New Roman" w:eastAsiaTheme="minorHAnsi" w:hAnsi="Times New Roman"/>
          <w:sz w:val="20"/>
          <w:rPrChange w:id="1255"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2"/>
          <w:sz w:val="20"/>
          <w:rPrChange w:id="1256" w:author="Traxler, Maureen" w:date="2015-05-01T15:46:00Z">
            <w:rPr>
              <w:rFonts w:ascii="Times New Roman" w:eastAsiaTheme="minorHAnsi" w:hAnsi="Times New Roman"/>
              <w:strike/>
              <w:spacing w:val="2"/>
              <w:sz w:val="20"/>
            </w:rPr>
          </w:rPrChange>
        </w:rPr>
        <w:t>l</w:t>
      </w:r>
      <w:r w:rsidRPr="00B67FEB">
        <w:rPr>
          <w:rFonts w:ascii="Times New Roman" w:eastAsiaTheme="minorHAnsi" w:hAnsi="Times New Roman"/>
          <w:sz w:val="20"/>
          <w:rPrChange w:id="1257"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4"/>
          <w:sz w:val="20"/>
          <w:rPrChange w:id="1258"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259"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1260" w:author="Traxler, Maureen" w:date="2015-05-01T15:46:00Z">
            <w:rPr>
              <w:rFonts w:ascii="Times New Roman" w:eastAsiaTheme="minorHAnsi" w:hAnsi="Times New Roman"/>
              <w:strike/>
              <w:spacing w:val="3"/>
              <w:sz w:val="20"/>
            </w:rPr>
          </w:rPrChange>
        </w:rPr>
        <w:t>o</w:t>
      </w:r>
      <w:r w:rsidRPr="00B67FEB">
        <w:rPr>
          <w:rFonts w:ascii="Times New Roman" w:eastAsiaTheme="minorHAnsi" w:hAnsi="Times New Roman"/>
          <w:spacing w:val="-4"/>
          <w:sz w:val="20"/>
          <w:rPrChange w:id="1261" w:author="Traxler, Maureen" w:date="2015-05-01T15:46:00Z">
            <w:rPr>
              <w:rFonts w:ascii="Times New Roman" w:eastAsiaTheme="minorHAnsi" w:hAnsi="Times New Roman"/>
              <w:strike/>
              <w:spacing w:val="-4"/>
              <w:sz w:val="20"/>
            </w:rPr>
          </w:rPrChange>
        </w:rPr>
        <w:t>m</w:t>
      </w:r>
      <w:r w:rsidRPr="00B67FEB">
        <w:rPr>
          <w:rFonts w:ascii="Times New Roman" w:eastAsiaTheme="minorHAnsi" w:hAnsi="Times New Roman"/>
          <w:sz w:val="20"/>
          <w:rPrChange w:id="1262"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263"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2"/>
          <w:sz w:val="20"/>
          <w:rPrChange w:id="1264"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z w:val="20"/>
          <w:rPrChange w:id="1265"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2"/>
          <w:sz w:val="20"/>
          <w:rPrChange w:id="1266" w:author="Traxler, Maureen" w:date="2015-05-01T15:46: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1267"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1"/>
          <w:sz w:val="20"/>
          <w:rPrChange w:id="1268"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1"/>
          <w:sz w:val="20"/>
          <w:rPrChange w:id="1269"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270"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6"/>
          <w:sz w:val="20"/>
          <w:rPrChange w:id="1271"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1272" w:author="Traxler, Maureen" w:date="2015-05-01T15:46: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1273"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274"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275"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276"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pacing w:val="-1"/>
          <w:sz w:val="20"/>
          <w:rPrChange w:id="1277"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278"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2"/>
          <w:sz w:val="20"/>
          <w:rPrChange w:id="1279"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280"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1281" w:author="Traxler, Maureen" w:date="2015-05-01T15:46:00Z">
            <w:rPr>
              <w:rFonts w:ascii="Times New Roman" w:eastAsiaTheme="minorHAnsi" w:hAnsi="Times New Roman"/>
              <w:strike/>
              <w:sz w:val="20"/>
            </w:rPr>
          </w:rPrChange>
        </w:rPr>
        <w:t>f</w:t>
      </w:r>
      <w:r w:rsidRPr="00B67FEB">
        <w:rPr>
          <w:rFonts w:ascii="Times New Roman" w:eastAsiaTheme="minorHAnsi" w:hAnsi="Times New Roman"/>
          <w:spacing w:val="-3"/>
          <w:sz w:val="20"/>
          <w:rPrChange w:id="1282"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1283"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284"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285" w:author="Traxler, Maureen" w:date="2015-05-01T15:46:00Z">
            <w:rPr>
              <w:rFonts w:ascii="Times New Roman" w:eastAsiaTheme="minorHAnsi" w:hAnsi="Times New Roman"/>
              <w:strike/>
              <w:spacing w:val="-1"/>
              <w:sz w:val="20"/>
            </w:rPr>
          </w:rPrChange>
        </w:rPr>
        <w:t>k</w:t>
      </w:r>
      <w:r w:rsidRPr="00B67FEB">
        <w:rPr>
          <w:rFonts w:ascii="Times New Roman" w:eastAsiaTheme="minorHAnsi" w:hAnsi="Times New Roman"/>
          <w:spacing w:val="3"/>
          <w:sz w:val="20"/>
          <w:rPrChange w:id="1286"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pacing w:val="-1"/>
          <w:sz w:val="20"/>
          <w:rPrChange w:id="1287" w:author="Traxler, Maureen" w:date="2015-05-01T15:46:00Z">
            <w:rPr>
              <w:rFonts w:ascii="Times New Roman" w:eastAsiaTheme="minorHAnsi" w:hAnsi="Times New Roman"/>
              <w:strike/>
              <w:spacing w:val="-1"/>
              <w:sz w:val="20"/>
            </w:rPr>
          </w:rPrChange>
        </w:rPr>
        <w:t>y</w:t>
      </w:r>
      <w:r w:rsidRPr="00B67FEB">
        <w:rPr>
          <w:rFonts w:ascii="Times New Roman" w:eastAsiaTheme="minorHAnsi" w:hAnsi="Times New Roman"/>
          <w:sz w:val="20"/>
          <w:rPrChange w:id="1288" w:author="Traxler, Maureen" w:date="2015-05-01T15:46:00Z">
            <w:rPr>
              <w:rFonts w:ascii="Times New Roman" w:eastAsiaTheme="minorHAnsi" w:hAnsi="Times New Roman"/>
              <w:strike/>
              <w:sz w:val="20"/>
            </w:rPr>
          </w:rPrChange>
        </w:rPr>
        <w:t>,</w:t>
      </w:r>
      <w:r w:rsidRPr="00B67FEB">
        <w:rPr>
          <w:rFonts w:ascii="Times New Roman" w:eastAsiaTheme="minorHAnsi" w:hAnsi="Times New Roman"/>
          <w:spacing w:val="-2"/>
          <w:sz w:val="20"/>
          <w:rPrChange w:id="1289"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1290"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1291" w:author="Traxler, Maureen" w:date="2015-05-01T15:46:00Z">
            <w:rPr>
              <w:rFonts w:ascii="Times New Roman" w:eastAsiaTheme="minorHAnsi" w:hAnsi="Times New Roman"/>
              <w:strike/>
              <w:spacing w:val="1"/>
              <w:sz w:val="20"/>
            </w:rPr>
          </w:rPrChange>
        </w:rPr>
        <w:t>oo</w:t>
      </w:r>
      <w:r w:rsidRPr="00B67FEB">
        <w:rPr>
          <w:rFonts w:ascii="Times New Roman" w:eastAsiaTheme="minorHAnsi" w:hAnsi="Times New Roman"/>
          <w:sz w:val="20"/>
          <w:rPrChange w:id="1292" w:author="Traxler, Maureen" w:date="2015-05-01T15:46:00Z">
            <w:rPr>
              <w:rFonts w:ascii="Times New Roman" w:eastAsiaTheme="minorHAnsi" w:hAnsi="Times New Roman"/>
              <w:strike/>
              <w:sz w:val="20"/>
            </w:rPr>
          </w:rPrChange>
        </w:rPr>
        <w:t>l</w:t>
      </w:r>
      <w:r w:rsidRPr="00B67FEB">
        <w:rPr>
          <w:rFonts w:ascii="Times New Roman" w:eastAsiaTheme="minorHAnsi" w:hAnsi="Times New Roman"/>
          <w:spacing w:val="-4"/>
          <w:sz w:val="20"/>
          <w:rPrChange w:id="1293"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294"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1295" w:author="Traxler, Maureen" w:date="2015-05-01T15:46:00Z">
            <w:rPr>
              <w:rFonts w:ascii="Times New Roman" w:eastAsiaTheme="minorHAnsi" w:hAnsi="Times New Roman"/>
              <w:strike/>
              <w:sz w:val="20"/>
            </w:rPr>
          </w:rPrChange>
        </w:rPr>
        <w:t>r</w:t>
      </w:r>
      <w:r w:rsidRPr="00B67FEB">
        <w:rPr>
          <w:rFonts w:ascii="Times New Roman" w:eastAsiaTheme="minorHAnsi" w:hAnsi="Times New Roman"/>
          <w:spacing w:val="-1"/>
          <w:sz w:val="20"/>
          <w:rPrChange w:id="1296" w:author="Traxler, Maureen" w:date="2015-05-01T15:46:00Z">
            <w:rPr>
              <w:rFonts w:ascii="Times New Roman" w:eastAsiaTheme="minorHAnsi" w:hAnsi="Times New Roman"/>
              <w:strike/>
              <w:spacing w:val="-1"/>
              <w:sz w:val="20"/>
            </w:rPr>
          </w:rPrChange>
        </w:rPr>
        <w:t xml:space="preserve"> s</w:t>
      </w:r>
      <w:r w:rsidRPr="00B67FEB">
        <w:rPr>
          <w:rFonts w:ascii="Times New Roman" w:eastAsiaTheme="minorHAnsi" w:hAnsi="Times New Roman"/>
          <w:spacing w:val="1"/>
          <w:sz w:val="20"/>
          <w:rPrChange w:id="1297"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z w:val="20"/>
          <w:rPrChange w:id="1298"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299" w:author="Traxler, Maureen" w:date="2015-05-01T15:46:00Z">
            <w:rPr>
              <w:rFonts w:ascii="Times New Roman" w:eastAsiaTheme="minorHAnsi" w:hAnsi="Times New Roman"/>
              <w:strike/>
              <w:spacing w:val="1"/>
              <w:sz w:val="20"/>
            </w:rPr>
          </w:rPrChange>
        </w:rPr>
        <w:t>c</w:t>
      </w:r>
      <w:r w:rsidRPr="00B67FEB">
        <w:rPr>
          <w:rFonts w:ascii="Times New Roman" w:eastAsiaTheme="minorHAnsi" w:hAnsi="Times New Roman"/>
          <w:sz w:val="20"/>
          <w:rPrChange w:id="1300" w:author="Traxler, Maureen" w:date="2015-05-01T15:46:00Z">
            <w:rPr>
              <w:rFonts w:ascii="Times New Roman" w:eastAsiaTheme="minorHAnsi" w:hAnsi="Times New Roman"/>
              <w:strike/>
              <w:sz w:val="20"/>
            </w:rPr>
          </w:rPrChange>
        </w:rPr>
        <w:t>ial</w:t>
      </w:r>
      <w:r w:rsidRPr="00B67FEB">
        <w:rPr>
          <w:rFonts w:ascii="Times New Roman" w:eastAsiaTheme="minorHAnsi" w:hAnsi="Times New Roman"/>
          <w:spacing w:val="-6"/>
          <w:sz w:val="20"/>
          <w:rPrChange w:id="1301"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302" w:author="Traxler, Maureen" w:date="2015-05-01T15:46:00Z">
            <w:rPr>
              <w:rFonts w:ascii="Times New Roman" w:eastAsiaTheme="minorHAnsi" w:hAnsi="Times New Roman"/>
              <w:strike/>
              <w:spacing w:val="-1"/>
              <w:sz w:val="20"/>
            </w:rPr>
          </w:rPrChange>
        </w:rPr>
        <w:t>kn</w:t>
      </w:r>
      <w:r w:rsidRPr="00B67FEB">
        <w:rPr>
          <w:rFonts w:ascii="Times New Roman" w:eastAsiaTheme="minorHAnsi" w:hAnsi="Times New Roman"/>
          <w:spacing w:val="3"/>
          <w:sz w:val="20"/>
          <w:rPrChange w:id="1303" w:author="Traxler, Maureen" w:date="2015-05-01T15:46:00Z">
            <w:rPr>
              <w:rFonts w:ascii="Times New Roman" w:eastAsiaTheme="minorHAnsi" w:hAnsi="Times New Roman"/>
              <w:strike/>
              <w:spacing w:val="3"/>
              <w:sz w:val="20"/>
            </w:rPr>
          </w:rPrChange>
        </w:rPr>
        <w:t>o</w:t>
      </w:r>
      <w:r w:rsidRPr="00B67FEB">
        <w:rPr>
          <w:rFonts w:ascii="Times New Roman" w:eastAsiaTheme="minorHAnsi" w:hAnsi="Times New Roman"/>
          <w:spacing w:val="-2"/>
          <w:sz w:val="20"/>
          <w:rPrChange w:id="1304"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z w:val="20"/>
          <w:rPrChange w:id="1305" w:author="Traxler, Maureen" w:date="2015-05-01T15:46:00Z">
            <w:rPr>
              <w:rFonts w:ascii="Times New Roman" w:eastAsiaTheme="minorHAnsi" w:hAnsi="Times New Roman"/>
              <w:strike/>
              <w:sz w:val="20"/>
            </w:rPr>
          </w:rPrChange>
        </w:rPr>
        <w:t>l</w:t>
      </w:r>
      <w:r w:rsidRPr="00B67FEB">
        <w:rPr>
          <w:rFonts w:ascii="Times New Roman" w:eastAsiaTheme="minorHAnsi" w:hAnsi="Times New Roman"/>
          <w:spacing w:val="2"/>
          <w:sz w:val="20"/>
          <w:rPrChange w:id="1306" w:author="Traxler, Maureen" w:date="2015-05-01T15:46:00Z">
            <w:rPr>
              <w:rFonts w:ascii="Times New Roman" w:eastAsiaTheme="minorHAnsi" w:hAnsi="Times New Roman"/>
              <w:strike/>
              <w:spacing w:val="2"/>
              <w:sz w:val="20"/>
            </w:rPr>
          </w:rPrChange>
        </w:rPr>
        <w:t>e</w:t>
      </w:r>
      <w:r w:rsidRPr="00B67FEB">
        <w:rPr>
          <w:rFonts w:ascii="Times New Roman" w:eastAsiaTheme="minorHAnsi" w:hAnsi="Times New Roman"/>
          <w:spacing w:val="1"/>
          <w:sz w:val="20"/>
          <w:rPrChange w:id="1307"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pacing w:val="-1"/>
          <w:sz w:val="20"/>
          <w:rPrChange w:id="1308" w:author="Traxler, Maureen" w:date="2015-05-01T15:46:00Z">
            <w:rPr>
              <w:rFonts w:ascii="Times New Roman" w:eastAsiaTheme="minorHAnsi" w:hAnsi="Times New Roman"/>
              <w:strike/>
              <w:spacing w:val="-1"/>
              <w:sz w:val="20"/>
            </w:rPr>
          </w:rPrChange>
        </w:rPr>
        <w:t>g</w:t>
      </w:r>
      <w:r w:rsidRPr="00B67FEB">
        <w:rPr>
          <w:rFonts w:ascii="Times New Roman" w:eastAsiaTheme="minorHAnsi" w:hAnsi="Times New Roman"/>
          <w:sz w:val="20"/>
          <w:rPrChange w:id="1309" w:author="Traxler, Maureen" w:date="2015-05-01T15:46:00Z">
            <w:rPr>
              <w:rFonts w:ascii="Times New Roman" w:eastAsiaTheme="minorHAnsi" w:hAnsi="Times New Roman"/>
              <w:strike/>
              <w:sz w:val="20"/>
            </w:rPr>
          </w:rPrChange>
        </w:rPr>
        <w:t>e.</w:t>
      </w:r>
    </w:p>
    <w:p w:rsidR="00A61DC9" w:rsidRPr="00A61DC9" w:rsidRDefault="00A61DC9" w:rsidP="00A61DC9">
      <w:pPr>
        <w:autoSpaceDE w:val="0"/>
        <w:autoSpaceDN w:val="0"/>
        <w:adjustRightInd w:val="0"/>
        <w:spacing w:before="6" w:line="120" w:lineRule="exact"/>
        <w:rPr>
          <w:rFonts w:ascii="Times New Roman" w:eastAsiaTheme="minorHAnsi" w:hAnsi="Times New Roman"/>
          <w:strike/>
          <w:sz w:val="12"/>
          <w:szCs w:val="12"/>
        </w:rPr>
      </w:pPr>
    </w:p>
    <w:p w:rsidR="00A61DC9" w:rsidRPr="00A61DC9" w:rsidRDefault="00B67FEB" w:rsidP="00A61DC9">
      <w:pPr>
        <w:autoSpaceDE w:val="0"/>
        <w:autoSpaceDN w:val="0"/>
        <w:adjustRightInd w:val="0"/>
        <w:spacing w:line="239" w:lineRule="auto"/>
        <w:ind w:right="-54"/>
        <w:rPr>
          <w:rFonts w:ascii="Times New Roman" w:eastAsiaTheme="minorHAnsi" w:hAnsi="Times New Roman"/>
          <w:strike/>
          <w:sz w:val="20"/>
        </w:rPr>
      </w:pPr>
      <w:r w:rsidRPr="00B67FEB">
        <w:rPr>
          <w:rFonts w:ascii="Times New Roman" w:eastAsiaTheme="minorHAnsi" w:hAnsi="Times New Roman"/>
          <w:b/>
          <w:bCs/>
          <w:spacing w:val="1"/>
          <w:sz w:val="20"/>
          <w:rPrChange w:id="1310" w:author="dkokot" w:date="2015-05-05T08:00:00Z">
            <w:rPr>
              <w:rFonts w:ascii="Times New Roman" w:eastAsiaTheme="minorHAnsi" w:hAnsi="Times New Roman"/>
              <w:b/>
              <w:bCs/>
              <w:strike/>
              <w:spacing w:val="1"/>
              <w:sz w:val="20"/>
            </w:rPr>
          </w:rPrChange>
        </w:rPr>
        <w:t>420</w:t>
      </w:r>
      <w:r w:rsidRPr="00B67FEB">
        <w:rPr>
          <w:rFonts w:ascii="Times New Roman" w:eastAsiaTheme="minorHAnsi" w:hAnsi="Times New Roman"/>
          <w:b/>
          <w:bCs/>
          <w:sz w:val="20"/>
          <w:rPrChange w:id="1311" w:author="dkokot" w:date="2015-05-05T08:00:00Z">
            <w:rPr>
              <w:rFonts w:ascii="Times New Roman" w:eastAsiaTheme="minorHAnsi" w:hAnsi="Times New Roman"/>
              <w:b/>
              <w:bCs/>
              <w:strike/>
              <w:sz w:val="20"/>
            </w:rPr>
          </w:rPrChange>
        </w:rPr>
        <w:t>.</w:t>
      </w:r>
      <w:r w:rsidRPr="00B67FEB">
        <w:rPr>
          <w:rFonts w:ascii="Times New Roman" w:eastAsiaTheme="minorHAnsi" w:hAnsi="Times New Roman"/>
          <w:b/>
          <w:bCs/>
          <w:spacing w:val="-1"/>
          <w:sz w:val="20"/>
          <w:rPrChange w:id="1312" w:author="dkokot" w:date="2015-05-05T08:00:00Z">
            <w:rPr>
              <w:rFonts w:ascii="Times New Roman" w:eastAsiaTheme="minorHAnsi" w:hAnsi="Times New Roman"/>
              <w:b/>
              <w:bCs/>
              <w:strike/>
              <w:spacing w:val="-1"/>
              <w:sz w:val="20"/>
            </w:rPr>
          </w:rPrChange>
        </w:rPr>
        <w:t>7</w:t>
      </w:r>
      <w:r w:rsidRPr="00B67FEB">
        <w:rPr>
          <w:rFonts w:ascii="Times New Roman" w:eastAsiaTheme="minorHAnsi" w:hAnsi="Times New Roman"/>
          <w:b/>
          <w:bCs/>
          <w:sz w:val="20"/>
          <w:rPrChange w:id="1313" w:author="dkokot" w:date="2015-05-05T08:00:00Z">
            <w:rPr>
              <w:rFonts w:ascii="Times New Roman" w:eastAsiaTheme="minorHAnsi" w:hAnsi="Times New Roman"/>
              <w:b/>
              <w:bCs/>
              <w:strike/>
              <w:sz w:val="20"/>
            </w:rPr>
          </w:rPrChange>
        </w:rPr>
        <w:t>.4</w:t>
      </w:r>
      <w:r w:rsidRPr="00B67FEB">
        <w:rPr>
          <w:rFonts w:ascii="Times New Roman" w:eastAsiaTheme="minorHAnsi" w:hAnsi="Times New Roman"/>
          <w:b/>
          <w:bCs/>
          <w:spacing w:val="-5"/>
          <w:sz w:val="20"/>
          <w:rPrChange w:id="1314" w:author="dkokot" w:date="2015-05-05T08:00: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pacing w:val="2"/>
          <w:sz w:val="20"/>
          <w:rPrChange w:id="1315" w:author="dkokot" w:date="2015-05-05T08:00:00Z">
            <w:rPr>
              <w:rFonts w:ascii="Times New Roman" w:eastAsiaTheme="minorHAnsi" w:hAnsi="Times New Roman"/>
              <w:b/>
              <w:bCs/>
              <w:strike/>
              <w:spacing w:val="2"/>
              <w:sz w:val="20"/>
            </w:rPr>
          </w:rPrChange>
        </w:rPr>
        <w:t>S</w:t>
      </w:r>
      <w:r w:rsidRPr="00B67FEB">
        <w:rPr>
          <w:rFonts w:ascii="Times New Roman" w:eastAsiaTheme="minorHAnsi" w:hAnsi="Times New Roman"/>
          <w:b/>
          <w:bCs/>
          <w:spacing w:val="-5"/>
          <w:sz w:val="20"/>
          <w:rPrChange w:id="1316" w:author="dkokot" w:date="2015-05-05T08:00:00Z">
            <w:rPr>
              <w:rFonts w:ascii="Times New Roman" w:eastAsiaTheme="minorHAnsi" w:hAnsi="Times New Roman"/>
              <w:b/>
              <w:bCs/>
              <w:strike/>
              <w:spacing w:val="-5"/>
              <w:sz w:val="20"/>
            </w:rPr>
          </w:rPrChange>
        </w:rPr>
        <w:t>m</w:t>
      </w:r>
      <w:r w:rsidRPr="00B67FEB">
        <w:rPr>
          <w:rFonts w:ascii="Times New Roman" w:eastAsiaTheme="minorHAnsi" w:hAnsi="Times New Roman"/>
          <w:b/>
          <w:bCs/>
          <w:spacing w:val="3"/>
          <w:sz w:val="20"/>
          <w:rPrChange w:id="1317" w:author="dkokot" w:date="2015-05-05T08:00:00Z">
            <w:rPr>
              <w:rFonts w:ascii="Times New Roman" w:eastAsiaTheme="minorHAnsi" w:hAnsi="Times New Roman"/>
              <w:b/>
              <w:bCs/>
              <w:strike/>
              <w:spacing w:val="3"/>
              <w:sz w:val="20"/>
            </w:rPr>
          </w:rPrChange>
        </w:rPr>
        <w:t>o</w:t>
      </w:r>
      <w:r w:rsidRPr="00B67FEB">
        <w:rPr>
          <w:rFonts w:ascii="Times New Roman" w:eastAsiaTheme="minorHAnsi" w:hAnsi="Times New Roman"/>
          <w:b/>
          <w:bCs/>
          <w:spacing w:val="-3"/>
          <w:sz w:val="20"/>
          <w:rPrChange w:id="1318" w:author="dkokot" w:date="2015-05-05T08:00:00Z">
            <w:rPr>
              <w:rFonts w:ascii="Times New Roman" w:eastAsiaTheme="minorHAnsi" w:hAnsi="Times New Roman"/>
              <w:b/>
              <w:bCs/>
              <w:strike/>
              <w:spacing w:val="-3"/>
              <w:sz w:val="20"/>
            </w:rPr>
          </w:rPrChange>
        </w:rPr>
        <w:t>k</w:t>
      </w:r>
      <w:r w:rsidRPr="00B67FEB">
        <w:rPr>
          <w:rFonts w:ascii="Times New Roman" w:eastAsiaTheme="minorHAnsi" w:hAnsi="Times New Roman"/>
          <w:b/>
          <w:bCs/>
          <w:sz w:val="20"/>
          <w:rPrChange w:id="1319" w:author="dkokot" w:date="2015-05-05T08:00:00Z">
            <w:rPr>
              <w:rFonts w:ascii="Times New Roman" w:eastAsiaTheme="minorHAnsi" w:hAnsi="Times New Roman"/>
              <w:b/>
              <w:bCs/>
              <w:strike/>
              <w:sz w:val="20"/>
            </w:rPr>
          </w:rPrChange>
        </w:rPr>
        <w:t>e</w:t>
      </w:r>
      <w:r w:rsidRPr="00B67FEB">
        <w:rPr>
          <w:rFonts w:ascii="Times New Roman" w:eastAsiaTheme="minorHAnsi" w:hAnsi="Times New Roman"/>
          <w:b/>
          <w:bCs/>
          <w:spacing w:val="-5"/>
          <w:sz w:val="20"/>
          <w:rPrChange w:id="1320" w:author="dkokot" w:date="2015-05-05T08:00: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pacing w:val="1"/>
          <w:sz w:val="20"/>
          <w:rPrChange w:id="1321" w:author="dkokot" w:date="2015-05-05T08:00: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1322" w:author="dkokot" w:date="2015-05-05T08:00:00Z">
            <w:rPr>
              <w:rFonts w:ascii="Times New Roman" w:eastAsiaTheme="minorHAnsi" w:hAnsi="Times New Roman"/>
              <w:b/>
              <w:bCs/>
              <w:strike/>
              <w:sz w:val="20"/>
            </w:rPr>
          </w:rPrChange>
        </w:rPr>
        <w:t>nd</w:t>
      </w:r>
      <w:r w:rsidRPr="00B67FEB">
        <w:rPr>
          <w:rFonts w:ascii="Times New Roman" w:eastAsiaTheme="minorHAnsi" w:hAnsi="Times New Roman"/>
          <w:b/>
          <w:bCs/>
          <w:spacing w:val="-4"/>
          <w:sz w:val="20"/>
          <w:rPrChange w:id="1323" w:author="dkokot" w:date="2015-05-05T08:00:00Z">
            <w:rPr>
              <w:rFonts w:ascii="Times New Roman" w:eastAsiaTheme="minorHAnsi" w:hAnsi="Times New Roman"/>
              <w:b/>
              <w:bCs/>
              <w:strike/>
              <w:spacing w:val="-4"/>
              <w:sz w:val="20"/>
            </w:rPr>
          </w:rPrChange>
        </w:rPr>
        <w:t xml:space="preserve"> </w:t>
      </w:r>
      <w:r w:rsidRPr="00B67FEB">
        <w:rPr>
          <w:rFonts w:ascii="Times New Roman" w:eastAsiaTheme="minorHAnsi" w:hAnsi="Times New Roman"/>
          <w:b/>
          <w:bCs/>
          <w:sz w:val="20"/>
          <w:rPrChange w:id="1324" w:author="dkokot" w:date="2015-05-05T08:00:00Z">
            <w:rPr>
              <w:rFonts w:ascii="Times New Roman" w:eastAsiaTheme="minorHAnsi" w:hAnsi="Times New Roman"/>
              <w:b/>
              <w:bCs/>
              <w:strike/>
              <w:sz w:val="20"/>
            </w:rPr>
          </w:rPrChange>
        </w:rPr>
        <w:t>c</w:t>
      </w:r>
      <w:r w:rsidRPr="00B67FEB">
        <w:rPr>
          <w:rFonts w:ascii="Times New Roman" w:eastAsiaTheme="minorHAnsi" w:hAnsi="Times New Roman"/>
          <w:b/>
          <w:bCs/>
          <w:spacing w:val="1"/>
          <w:sz w:val="20"/>
          <w:rPrChange w:id="1325" w:author="dkokot" w:date="2015-05-05T08:00: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1326" w:author="dkokot" w:date="2015-05-05T08:00:00Z">
            <w:rPr>
              <w:rFonts w:ascii="Times New Roman" w:eastAsiaTheme="minorHAnsi" w:hAnsi="Times New Roman"/>
              <w:b/>
              <w:bCs/>
              <w:strike/>
              <w:sz w:val="20"/>
            </w:rPr>
          </w:rPrChange>
        </w:rPr>
        <w:t>rb</w:t>
      </w:r>
      <w:r w:rsidRPr="00B67FEB">
        <w:rPr>
          <w:rFonts w:ascii="Times New Roman" w:eastAsiaTheme="minorHAnsi" w:hAnsi="Times New Roman"/>
          <w:b/>
          <w:bCs/>
          <w:spacing w:val="1"/>
          <w:sz w:val="20"/>
          <w:rPrChange w:id="1327" w:author="dkokot" w:date="2015-05-05T08:00:00Z">
            <w:rPr>
              <w:rFonts w:ascii="Times New Roman" w:eastAsiaTheme="minorHAnsi" w:hAnsi="Times New Roman"/>
              <w:b/>
              <w:bCs/>
              <w:strike/>
              <w:spacing w:val="1"/>
              <w:sz w:val="20"/>
            </w:rPr>
          </w:rPrChange>
        </w:rPr>
        <w:t>o</w:t>
      </w:r>
      <w:r w:rsidRPr="00B67FEB">
        <w:rPr>
          <w:rFonts w:ascii="Times New Roman" w:eastAsiaTheme="minorHAnsi" w:hAnsi="Times New Roman"/>
          <w:b/>
          <w:bCs/>
          <w:sz w:val="20"/>
          <w:rPrChange w:id="1328" w:author="dkokot" w:date="2015-05-05T08:00:00Z">
            <w:rPr>
              <w:rFonts w:ascii="Times New Roman" w:eastAsiaTheme="minorHAnsi" w:hAnsi="Times New Roman"/>
              <w:b/>
              <w:bCs/>
              <w:strike/>
              <w:sz w:val="20"/>
            </w:rPr>
          </w:rPrChange>
        </w:rPr>
        <w:t>n</w:t>
      </w:r>
      <w:r w:rsidRPr="00B67FEB">
        <w:rPr>
          <w:rFonts w:ascii="Times New Roman" w:eastAsiaTheme="minorHAnsi" w:hAnsi="Times New Roman"/>
          <w:b/>
          <w:bCs/>
          <w:spacing w:val="-4"/>
          <w:sz w:val="20"/>
          <w:rPrChange w:id="1329" w:author="dkokot" w:date="2015-05-05T08:00:00Z">
            <w:rPr>
              <w:rFonts w:ascii="Times New Roman" w:eastAsiaTheme="minorHAnsi" w:hAnsi="Times New Roman"/>
              <w:b/>
              <w:bCs/>
              <w:strike/>
              <w:spacing w:val="-4"/>
              <w:sz w:val="20"/>
            </w:rPr>
          </w:rPrChange>
        </w:rPr>
        <w:t xml:space="preserve"> </w:t>
      </w:r>
      <w:r w:rsidRPr="00B67FEB">
        <w:rPr>
          <w:rFonts w:ascii="Times New Roman" w:eastAsiaTheme="minorHAnsi" w:hAnsi="Times New Roman"/>
          <w:b/>
          <w:bCs/>
          <w:spacing w:val="-3"/>
          <w:sz w:val="20"/>
          <w:rPrChange w:id="1330" w:author="dkokot" w:date="2015-05-05T08:00:00Z">
            <w:rPr>
              <w:rFonts w:ascii="Times New Roman" w:eastAsiaTheme="minorHAnsi" w:hAnsi="Times New Roman"/>
              <w:b/>
              <w:bCs/>
              <w:strike/>
              <w:spacing w:val="-3"/>
              <w:sz w:val="20"/>
            </w:rPr>
          </w:rPrChange>
        </w:rPr>
        <w:t>m</w:t>
      </w:r>
      <w:r w:rsidRPr="00B67FEB">
        <w:rPr>
          <w:rFonts w:ascii="Times New Roman" w:eastAsiaTheme="minorHAnsi" w:hAnsi="Times New Roman"/>
          <w:b/>
          <w:bCs/>
          <w:spacing w:val="1"/>
          <w:sz w:val="20"/>
          <w:rPrChange w:id="1331" w:author="dkokot" w:date="2015-05-05T08:00:00Z">
            <w:rPr>
              <w:rFonts w:ascii="Times New Roman" w:eastAsiaTheme="minorHAnsi" w:hAnsi="Times New Roman"/>
              <w:b/>
              <w:bCs/>
              <w:strike/>
              <w:spacing w:val="1"/>
              <w:sz w:val="20"/>
            </w:rPr>
          </w:rPrChange>
        </w:rPr>
        <w:t>o</w:t>
      </w:r>
      <w:r w:rsidRPr="00B67FEB">
        <w:rPr>
          <w:rFonts w:ascii="Times New Roman" w:eastAsiaTheme="minorHAnsi" w:hAnsi="Times New Roman"/>
          <w:b/>
          <w:bCs/>
          <w:sz w:val="20"/>
          <w:rPrChange w:id="1332" w:author="dkokot" w:date="2015-05-05T08:00:00Z">
            <w:rPr>
              <w:rFonts w:ascii="Times New Roman" w:eastAsiaTheme="minorHAnsi" w:hAnsi="Times New Roman"/>
              <w:b/>
              <w:bCs/>
              <w:strike/>
              <w:sz w:val="20"/>
            </w:rPr>
          </w:rPrChange>
        </w:rPr>
        <w:t>n</w:t>
      </w:r>
      <w:r w:rsidRPr="00B67FEB">
        <w:rPr>
          <w:rFonts w:ascii="Times New Roman" w:eastAsiaTheme="minorHAnsi" w:hAnsi="Times New Roman"/>
          <w:b/>
          <w:bCs/>
          <w:spacing w:val="3"/>
          <w:sz w:val="20"/>
          <w:rPrChange w:id="1333" w:author="dkokot" w:date="2015-05-05T08:00:00Z">
            <w:rPr>
              <w:rFonts w:ascii="Times New Roman" w:eastAsiaTheme="minorHAnsi" w:hAnsi="Times New Roman"/>
              <w:b/>
              <w:bCs/>
              <w:strike/>
              <w:spacing w:val="3"/>
              <w:sz w:val="20"/>
            </w:rPr>
          </w:rPrChange>
        </w:rPr>
        <w:t>o</w:t>
      </w:r>
      <w:r w:rsidRPr="00B67FEB">
        <w:rPr>
          <w:rFonts w:ascii="Times New Roman" w:eastAsiaTheme="minorHAnsi" w:hAnsi="Times New Roman"/>
          <w:b/>
          <w:bCs/>
          <w:spacing w:val="-1"/>
          <w:sz w:val="20"/>
          <w:rPrChange w:id="1334" w:author="dkokot" w:date="2015-05-05T08:00:00Z">
            <w:rPr>
              <w:rFonts w:ascii="Times New Roman" w:eastAsiaTheme="minorHAnsi" w:hAnsi="Times New Roman"/>
              <w:b/>
              <w:bCs/>
              <w:strike/>
              <w:spacing w:val="-1"/>
              <w:sz w:val="20"/>
            </w:rPr>
          </w:rPrChange>
        </w:rPr>
        <w:t>x</w:t>
      </w:r>
      <w:r w:rsidRPr="00B67FEB">
        <w:rPr>
          <w:rFonts w:ascii="Times New Roman" w:eastAsiaTheme="minorHAnsi" w:hAnsi="Times New Roman"/>
          <w:b/>
          <w:bCs/>
          <w:sz w:val="20"/>
          <w:rPrChange w:id="1335" w:author="dkokot" w:date="2015-05-05T08:00:00Z">
            <w:rPr>
              <w:rFonts w:ascii="Times New Roman" w:eastAsiaTheme="minorHAnsi" w:hAnsi="Times New Roman"/>
              <w:b/>
              <w:bCs/>
              <w:strike/>
              <w:sz w:val="20"/>
            </w:rPr>
          </w:rPrChange>
        </w:rPr>
        <w:t>ide</w:t>
      </w:r>
      <w:r w:rsidRPr="00B67FEB">
        <w:rPr>
          <w:rFonts w:ascii="Times New Roman" w:eastAsiaTheme="minorHAnsi" w:hAnsi="Times New Roman"/>
          <w:b/>
          <w:bCs/>
          <w:spacing w:val="-8"/>
          <w:sz w:val="20"/>
          <w:rPrChange w:id="1336" w:author="dkokot" w:date="2015-05-05T08:00:00Z">
            <w:rPr>
              <w:rFonts w:ascii="Times New Roman" w:eastAsiaTheme="minorHAnsi" w:hAnsi="Times New Roman"/>
              <w:b/>
              <w:bCs/>
              <w:strike/>
              <w:spacing w:val="-8"/>
              <w:sz w:val="20"/>
            </w:rPr>
          </w:rPrChange>
        </w:rPr>
        <w:t xml:space="preserve"> </w:t>
      </w:r>
      <w:r w:rsidRPr="00B67FEB">
        <w:rPr>
          <w:rFonts w:ascii="Times New Roman" w:eastAsiaTheme="minorHAnsi" w:hAnsi="Times New Roman"/>
          <w:b/>
          <w:bCs/>
          <w:spacing w:val="1"/>
          <w:sz w:val="20"/>
          <w:rPrChange w:id="1337" w:author="dkokot" w:date="2015-05-05T08:00: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1338" w:author="dkokot" w:date="2015-05-05T08:00:00Z">
            <w:rPr>
              <w:rFonts w:ascii="Times New Roman" w:eastAsiaTheme="minorHAnsi" w:hAnsi="Times New Roman"/>
              <w:b/>
              <w:bCs/>
              <w:strike/>
              <w:sz w:val="20"/>
            </w:rPr>
          </w:rPrChange>
        </w:rPr>
        <w:t>l</w:t>
      </w:r>
      <w:r w:rsidRPr="00B67FEB">
        <w:rPr>
          <w:rFonts w:ascii="Times New Roman" w:eastAsiaTheme="minorHAnsi" w:hAnsi="Times New Roman"/>
          <w:b/>
          <w:bCs/>
          <w:spacing w:val="1"/>
          <w:sz w:val="20"/>
          <w:rPrChange w:id="1339" w:author="dkokot" w:date="2015-05-05T08:00:00Z">
            <w:rPr>
              <w:rFonts w:ascii="Times New Roman" w:eastAsiaTheme="minorHAnsi" w:hAnsi="Times New Roman"/>
              <w:b/>
              <w:bCs/>
              <w:strike/>
              <w:spacing w:val="1"/>
              <w:sz w:val="20"/>
            </w:rPr>
          </w:rPrChange>
        </w:rPr>
        <w:t>a</w:t>
      </w:r>
      <w:r w:rsidRPr="00B67FEB">
        <w:rPr>
          <w:rFonts w:ascii="Times New Roman" w:eastAsiaTheme="minorHAnsi" w:hAnsi="Times New Roman"/>
          <w:b/>
          <w:bCs/>
          <w:spacing w:val="3"/>
          <w:sz w:val="20"/>
          <w:rPrChange w:id="1340" w:author="dkokot" w:date="2015-05-05T08:00:00Z">
            <w:rPr>
              <w:rFonts w:ascii="Times New Roman" w:eastAsiaTheme="minorHAnsi" w:hAnsi="Times New Roman"/>
              <w:b/>
              <w:bCs/>
              <w:strike/>
              <w:spacing w:val="3"/>
              <w:sz w:val="20"/>
            </w:rPr>
          </w:rPrChange>
        </w:rPr>
        <w:t>r</w:t>
      </w:r>
      <w:r w:rsidRPr="00B67FEB">
        <w:rPr>
          <w:rFonts w:ascii="Times New Roman" w:eastAsiaTheme="minorHAnsi" w:hAnsi="Times New Roman"/>
          <w:b/>
          <w:bCs/>
          <w:sz w:val="20"/>
          <w:rPrChange w:id="1341" w:author="dkokot" w:date="2015-05-05T08:00:00Z">
            <w:rPr>
              <w:rFonts w:ascii="Times New Roman" w:eastAsiaTheme="minorHAnsi" w:hAnsi="Times New Roman"/>
              <w:b/>
              <w:bCs/>
              <w:strike/>
              <w:sz w:val="20"/>
            </w:rPr>
          </w:rPrChange>
        </w:rPr>
        <w:t>m</w:t>
      </w:r>
      <w:r w:rsidRPr="00B67FEB">
        <w:rPr>
          <w:rFonts w:ascii="Times New Roman" w:eastAsiaTheme="minorHAnsi" w:hAnsi="Times New Roman"/>
          <w:b/>
          <w:bCs/>
          <w:spacing w:val="-6"/>
          <w:sz w:val="20"/>
          <w:rPrChange w:id="1342" w:author="dkokot" w:date="2015-05-05T08:00:00Z">
            <w:rPr>
              <w:rFonts w:ascii="Times New Roman" w:eastAsiaTheme="minorHAnsi" w:hAnsi="Times New Roman"/>
              <w:b/>
              <w:bCs/>
              <w:strike/>
              <w:spacing w:val="-6"/>
              <w:sz w:val="20"/>
            </w:rPr>
          </w:rPrChange>
        </w:rPr>
        <w:t xml:space="preserve"> </w:t>
      </w:r>
      <w:r w:rsidRPr="00B67FEB">
        <w:rPr>
          <w:rFonts w:ascii="Times New Roman" w:eastAsiaTheme="minorHAnsi" w:hAnsi="Times New Roman"/>
          <w:b/>
          <w:bCs/>
          <w:sz w:val="20"/>
          <w:rPrChange w:id="1343" w:author="dkokot" w:date="2015-05-05T08:00:00Z">
            <w:rPr>
              <w:rFonts w:ascii="Times New Roman" w:eastAsiaTheme="minorHAnsi" w:hAnsi="Times New Roman"/>
              <w:b/>
              <w:bCs/>
              <w:strike/>
              <w:sz w:val="20"/>
            </w:rPr>
          </w:rPrChange>
        </w:rPr>
        <w:t>r</w:t>
      </w:r>
      <w:r w:rsidRPr="00B67FEB">
        <w:rPr>
          <w:rFonts w:ascii="Times New Roman" w:eastAsiaTheme="minorHAnsi" w:hAnsi="Times New Roman"/>
          <w:b/>
          <w:bCs/>
          <w:spacing w:val="1"/>
          <w:sz w:val="20"/>
          <w:rPrChange w:id="1344" w:author="dkokot" w:date="2015-05-05T08:00:00Z">
            <w:rPr>
              <w:rFonts w:ascii="Times New Roman" w:eastAsiaTheme="minorHAnsi" w:hAnsi="Times New Roman"/>
              <w:b/>
              <w:bCs/>
              <w:strike/>
              <w:spacing w:val="1"/>
              <w:sz w:val="20"/>
            </w:rPr>
          </w:rPrChange>
        </w:rPr>
        <w:t>e</w:t>
      </w:r>
      <w:r w:rsidRPr="00B67FEB">
        <w:rPr>
          <w:rFonts w:ascii="Times New Roman" w:eastAsiaTheme="minorHAnsi" w:hAnsi="Times New Roman"/>
          <w:b/>
          <w:bCs/>
          <w:sz w:val="20"/>
          <w:rPrChange w:id="1345" w:author="dkokot" w:date="2015-05-05T08:00:00Z">
            <w:rPr>
              <w:rFonts w:ascii="Times New Roman" w:eastAsiaTheme="minorHAnsi" w:hAnsi="Times New Roman"/>
              <w:b/>
              <w:bCs/>
              <w:strike/>
              <w:sz w:val="20"/>
            </w:rPr>
          </w:rPrChange>
        </w:rPr>
        <w:t>q</w:t>
      </w:r>
      <w:r w:rsidRPr="00B67FEB">
        <w:rPr>
          <w:rFonts w:ascii="Times New Roman" w:eastAsiaTheme="minorHAnsi" w:hAnsi="Times New Roman"/>
          <w:b/>
          <w:bCs/>
          <w:spacing w:val="-1"/>
          <w:sz w:val="20"/>
          <w:rPrChange w:id="1346" w:author="dkokot" w:date="2015-05-05T08:00:00Z">
            <w:rPr>
              <w:rFonts w:ascii="Times New Roman" w:eastAsiaTheme="minorHAnsi" w:hAnsi="Times New Roman"/>
              <w:b/>
              <w:bCs/>
              <w:strike/>
              <w:spacing w:val="-1"/>
              <w:sz w:val="20"/>
            </w:rPr>
          </w:rPrChange>
        </w:rPr>
        <w:t>u</w:t>
      </w:r>
      <w:r w:rsidRPr="00B67FEB">
        <w:rPr>
          <w:rFonts w:ascii="Times New Roman" w:eastAsiaTheme="minorHAnsi" w:hAnsi="Times New Roman"/>
          <w:b/>
          <w:bCs/>
          <w:sz w:val="20"/>
          <w:rPrChange w:id="1347" w:author="dkokot" w:date="2015-05-05T08:00:00Z">
            <w:rPr>
              <w:rFonts w:ascii="Times New Roman" w:eastAsiaTheme="minorHAnsi" w:hAnsi="Times New Roman"/>
              <w:b/>
              <w:bCs/>
              <w:strike/>
              <w:sz w:val="20"/>
            </w:rPr>
          </w:rPrChange>
        </w:rPr>
        <w:t>ir</w:t>
      </w:r>
      <w:r w:rsidRPr="00B67FEB">
        <w:rPr>
          <w:rFonts w:ascii="Times New Roman" w:eastAsiaTheme="minorHAnsi" w:hAnsi="Times New Roman"/>
          <w:b/>
          <w:bCs/>
          <w:spacing w:val="3"/>
          <w:sz w:val="20"/>
          <w:rPrChange w:id="1348" w:author="dkokot" w:date="2015-05-05T08:00:00Z">
            <w:rPr>
              <w:rFonts w:ascii="Times New Roman" w:eastAsiaTheme="minorHAnsi" w:hAnsi="Times New Roman"/>
              <w:b/>
              <w:bCs/>
              <w:strike/>
              <w:spacing w:val="3"/>
              <w:sz w:val="20"/>
            </w:rPr>
          </w:rPrChange>
        </w:rPr>
        <w:t>e</w:t>
      </w:r>
      <w:r w:rsidRPr="00B67FEB">
        <w:rPr>
          <w:rFonts w:ascii="Times New Roman" w:eastAsiaTheme="minorHAnsi" w:hAnsi="Times New Roman"/>
          <w:b/>
          <w:bCs/>
          <w:spacing w:val="-3"/>
          <w:sz w:val="20"/>
          <w:rPrChange w:id="1349" w:author="dkokot" w:date="2015-05-05T08:00:00Z">
            <w:rPr>
              <w:rFonts w:ascii="Times New Roman" w:eastAsiaTheme="minorHAnsi" w:hAnsi="Times New Roman"/>
              <w:b/>
              <w:bCs/>
              <w:strike/>
              <w:spacing w:val="-3"/>
              <w:sz w:val="20"/>
            </w:rPr>
          </w:rPrChange>
        </w:rPr>
        <w:t>m</w:t>
      </w:r>
      <w:r w:rsidRPr="00B67FEB">
        <w:rPr>
          <w:rFonts w:ascii="Times New Roman" w:eastAsiaTheme="minorHAnsi" w:hAnsi="Times New Roman"/>
          <w:b/>
          <w:bCs/>
          <w:spacing w:val="3"/>
          <w:sz w:val="20"/>
          <w:rPrChange w:id="1350" w:author="dkokot" w:date="2015-05-05T08:00:00Z">
            <w:rPr>
              <w:rFonts w:ascii="Times New Roman" w:eastAsiaTheme="minorHAnsi" w:hAnsi="Times New Roman"/>
              <w:b/>
              <w:bCs/>
              <w:strike/>
              <w:spacing w:val="3"/>
              <w:sz w:val="20"/>
            </w:rPr>
          </w:rPrChange>
        </w:rPr>
        <w:t>e</w:t>
      </w:r>
      <w:r w:rsidRPr="00B67FEB">
        <w:rPr>
          <w:rFonts w:ascii="Times New Roman" w:eastAsiaTheme="minorHAnsi" w:hAnsi="Times New Roman"/>
          <w:b/>
          <w:bCs/>
          <w:sz w:val="20"/>
          <w:rPrChange w:id="1351" w:author="dkokot" w:date="2015-05-05T08:00:00Z">
            <w:rPr>
              <w:rFonts w:ascii="Times New Roman" w:eastAsiaTheme="minorHAnsi" w:hAnsi="Times New Roman"/>
              <w:b/>
              <w:bCs/>
              <w:strike/>
              <w:sz w:val="20"/>
            </w:rPr>
          </w:rPrChange>
        </w:rPr>
        <w:t>nts.</w:t>
      </w:r>
      <w:r w:rsidR="00A61DC9" w:rsidRPr="00A61DC9">
        <w:rPr>
          <w:rFonts w:ascii="Times New Roman" w:eastAsiaTheme="minorHAnsi" w:hAnsi="Times New Roman"/>
          <w:b/>
          <w:bCs/>
          <w:strike/>
          <w:spacing w:val="40"/>
          <w:sz w:val="20"/>
        </w:rPr>
        <w:t xml:space="preserve"> </w:t>
      </w:r>
      <w:r w:rsidR="00A61DC9" w:rsidRPr="00A61DC9">
        <w:rPr>
          <w:rFonts w:ascii="Times New Roman" w:eastAsiaTheme="minorHAnsi" w:hAnsi="Times New Roman"/>
          <w:strike/>
          <w:sz w:val="20"/>
        </w:rPr>
        <w:t>All</w:t>
      </w:r>
      <w:r w:rsidR="00A61DC9" w:rsidRPr="00A61DC9">
        <w:rPr>
          <w:rFonts w:ascii="Times New Roman" w:eastAsiaTheme="minorHAnsi" w:hAnsi="Times New Roman"/>
          <w:strike/>
          <w:spacing w:val="-3"/>
          <w:sz w:val="20"/>
        </w:rPr>
        <w:t xml:space="preserve"> </w:t>
      </w:r>
      <w:r w:rsidR="00A61DC9" w:rsidRPr="00A61DC9">
        <w:rPr>
          <w:rFonts w:ascii="Times New Roman" w:eastAsiaTheme="minorHAnsi" w:hAnsi="Times New Roman"/>
          <w:strike/>
          <w:spacing w:val="1"/>
          <w:sz w:val="20"/>
        </w:rPr>
        <w:t>ad</w:t>
      </w:r>
      <w:r w:rsidR="00A61DC9" w:rsidRPr="00A61DC9">
        <w:rPr>
          <w:rFonts w:ascii="Times New Roman" w:eastAsiaTheme="minorHAnsi" w:hAnsi="Times New Roman"/>
          <w:strike/>
          <w:spacing w:val="-1"/>
          <w:sz w:val="20"/>
        </w:rPr>
        <w:t>u</w:t>
      </w:r>
      <w:r w:rsidR="00A61DC9" w:rsidRPr="00A61DC9">
        <w:rPr>
          <w:rFonts w:ascii="Times New Roman" w:eastAsiaTheme="minorHAnsi" w:hAnsi="Times New Roman"/>
          <w:strike/>
          <w:sz w:val="20"/>
        </w:rPr>
        <w:t>lt</w:t>
      </w:r>
      <w:r w:rsidR="00A61DC9" w:rsidRPr="00A61DC9">
        <w:rPr>
          <w:rFonts w:ascii="Times New Roman" w:eastAsiaTheme="minorHAnsi" w:hAnsi="Times New Roman"/>
          <w:strike/>
          <w:spacing w:val="-2"/>
          <w:sz w:val="20"/>
        </w:rPr>
        <w:t xml:space="preserve"> f</w:t>
      </w:r>
      <w:r w:rsidR="00A61DC9" w:rsidRPr="00A61DC9">
        <w:rPr>
          <w:rFonts w:ascii="Times New Roman" w:eastAsiaTheme="minorHAnsi" w:hAnsi="Times New Roman"/>
          <w:strike/>
          <w:spacing w:val="3"/>
          <w:sz w:val="20"/>
        </w:rPr>
        <w:t>a</w:t>
      </w:r>
      <w:r w:rsidR="00A61DC9" w:rsidRPr="00A61DC9">
        <w:rPr>
          <w:rFonts w:ascii="Times New Roman" w:eastAsiaTheme="minorHAnsi" w:hAnsi="Times New Roman"/>
          <w:strike/>
          <w:spacing w:val="-1"/>
          <w:sz w:val="20"/>
        </w:rPr>
        <w:t>m</w:t>
      </w:r>
      <w:r w:rsidR="00A61DC9" w:rsidRPr="00A61DC9">
        <w:rPr>
          <w:rFonts w:ascii="Times New Roman" w:eastAsiaTheme="minorHAnsi" w:hAnsi="Times New Roman"/>
          <w:strike/>
          <w:spacing w:val="2"/>
          <w:sz w:val="20"/>
        </w:rPr>
        <w:t>il</w:t>
      </w:r>
      <w:r w:rsidR="00A61DC9" w:rsidRPr="00A61DC9">
        <w:rPr>
          <w:rFonts w:ascii="Times New Roman" w:eastAsiaTheme="minorHAnsi" w:hAnsi="Times New Roman"/>
          <w:strike/>
          <w:sz w:val="20"/>
        </w:rPr>
        <w:t>y</w:t>
      </w:r>
      <w:r w:rsidR="00A61DC9" w:rsidRPr="00A61DC9">
        <w:rPr>
          <w:rFonts w:ascii="Times New Roman" w:eastAsiaTheme="minorHAnsi" w:hAnsi="Times New Roman"/>
          <w:strike/>
          <w:spacing w:val="-8"/>
          <w:sz w:val="20"/>
        </w:rPr>
        <w:t xml:space="preserve"> </w:t>
      </w:r>
      <w:r w:rsidR="00A61DC9" w:rsidRPr="00A61DC9">
        <w:rPr>
          <w:rFonts w:ascii="Times New Roman" w:eastAsiaTheme="minorHAnsi" w:hAnsi="Times New Roman"/>
          <w:strike/>
          <w:spacing w:val="-1"/>
          <w:sz w:val="20"/>
        </w:rPr>
        <w:t>h</w:t>
      </w:r>
      <w:r w:rsidR="00A61DC9" w:rsidRPr="00A61DC9">
        <w:rPr>
          <w:rFonts w:ascii="Times New Roman" w:eastAsiaTheme="minorHAnsi" w:hAnsi="Times New Roman"/>
          <w:strike/>
          <w:spacing w:val="3"/>
          <w:sz w:val="20"/>
        </w:rPr>
        <w:t>o</w:t>
      </w:r>
      <w:r w:rsidR="00A61DC9" w:rsidRPr="00A61DC9">
        <w:rPr>
          <w:rFonts w:ascii="Times New Roman" w:eastAsiaTheme="minorHAnsi" w:hAnsi="Times New Roman"/>
          <w:strike/>
          <w:spacing w:val="-1"/>
          <w:sz w:val="20"/>
        </w:rPr>
        <w:t>m</w:t>
      </w:r>
      <w:r w:rsidR="00A61DC9" w:rsidRPr="00A61DC9">
        <w:rPr>
          <w:rFonts w:ascii="Times New Roman" w:eastAsiaTheme="minorHAnsi" w:hAnsi="Times New Roman"/>
          <w:strike/>
          <w:sz w:val="20"/>
        </w:rPr>
        <w:t>es</w:t>
      </w:r>
      <w:r w:rsidR="00A61DC9" w:rsidRPr="00A61DC9">
        <w:rPr>
          <w:rFonts w:ascii="Times New Roman" w:eastAsiaTheme="minorHAnsi" w:hAnsi="Times New Roman"/>
          <w:strike/>
          <w:spacing w:val="-3"/>
          <w:sz w:val="20"/>
        </w:rPr>
        <w:t xml:space="preserve"> </w:t>
      </w:r>
      <w:r w:rsidR="00A61DC9" w:rsidRPr="00A61DC9">
        <w:rPr>
          <w:rFonts w:ascii="Times New Roman" w:eastAsiaTheme="minorHAnsi" w:hAnsi="Times New Roman"/>
          <w:strike/>
          <w:spacing w:val="-1"/>
          <w:sz w:val="20"/>
        </w:rPr>
        <w:t>sh</w:t>
      </w:r>
      <w:r w:rsidR="00A61DC9" w:rsidRPr="00A61DC9">
        <w:rPr>
          <w:rFonts w:ascii="Times New Roman" w:eastAsiaTheme="minorHAnsi" w:hAnsi="Times New Roman"/>
          <w:strike/>
          <w:sz w:val="20"/>
        </w:rPr>
        <w:t>all</w:t>
      </w:r>
      <w:r w:rsidR="00A61DC9" w:rsidRPr="00A61DC9">
        <w:rPr>
          <w:rFonts w:ascii="Times New Roman" w:eastAsiaTheme="minorHAnsi" w:hAnsi="Times New Roman"/>
          <w:strike/>
          <w:spacing w:val="-4"/>
          <w:sz w:val="20"/>
        </w:rPr>
        <w:t xml:space="preserve"> </w:t>
      </w:r>
      <w:r w:rsidR="00A61DC9" w:rsidRPr="00A61DC9">
        <w:rPr>
          <w:rFonts w:ascii="Times New Roman" w:eastAsiaTheme="minorHAnsi" w:hAnsi="Times New Roman"/>
          <w:strike/>
          <w:spacing w:val="1"/>
          <w:sz w:val="20"/>
        </w:rPr>
        <w:t>b</w:t>
      </w:r>
      <w:r w:rsidR="00A61DC9" w:rsidRPr="00A61DC9">
        <w:rPr>
          <w:rFonts w:ascii="Times New Roman" w:eastAsiaTheme="minorHAnsi" w:hAnsi="Times New Roman"/>
          <w:strike/>
          <w:sz w:val="20"/>
        </w:rPr>
        <w:t>e</w:t>
      </w:r>
      <w:r w:rsidR="00A61DC9" w:rsidRPr="00A61DC9">
        <w:rPr>
          <w:rFonts w:ascii="Times New Roman" w:eastAsiaTheme="minorHAnsi" w:hAnsi="Times New Roman"/>
          <w:strike/>
          <w:spacing w:val="-1"/>
          <w:sz w:val="20"/>
        </w:rPr>
        <w:t xml:space="preserve"> </w:t>
      </w:r>
      <w:r w:rsidR="00A61DC9" w:rsidRPr="00A61DC9">
        <w:rPr>
          <w:rFonts w:ascii="Times New Roman" w:eastAsiaTheme="minorHAnsi" w:hAnsi="Times New Roman"/>
          <w:strike/>
          <w:sz w:val="20"/>
        </w:rPr>
        <w:t>e</w:t>
      </w:r>
      <w:r w:rsidR="00A61DC9" w:rsidRPr="00A61DC9">
        <w:rPr>
          <w:rFonts w:ascii="Times New Roman" w:eastAsiaTheme="minorHAnsi" w:hAnsi="Times New Roman"/>
          <w:strike/>
          <w:spacing w:val="1"/>
          <w:sz w:val="20"/>
        </w:rPr>
        <w:t>q</w:t>
      </w:r>
      <w:r w:rsidR="00A61DC9" w:rsidRPr="00A61DC9">
        <w:rPr>
          <w:rFonts w:ascii="Times New Roman" w:eastAsiaTheme="minorHAnsi" w:hAnsi="Times New Roman"/>
          <w:strike/>
          <w:spacing w:val="-1"/>
          <w:sz w:val="20"/>
        </w:rPr>
        <w:t>u</w:t>
      </w:r>
      <w:r w:rsidR="00A61DC9" w:rsidRPr="00A61DC9">
        <w:rPr>
          <w:rFonts w:ascii="Times New Roman" w:eastAsiaTheme="minorHAnsi" w:hAnsi="Times New Roman"/>
          <w:strike/>
          <w:sz w:val="20"/>
        </w:rPr>
        <w:t>i</w:t>
      </w:r>
      <w:r w:rsidR="00A61DC9" w:rsidRPr="00A61DC9">
        <w:rPr>
          <w:rFonts w:ascii="Times New Roman" w:eastAsiaTheme="minorHAnsi" w:hAnsi="Times New Roman"/>
          <w:strike/>
          <w:spacing w:val="1"/>
          <w:sz w:val="20"/>
        </w:rPr>
        <w:t>pp</w:t>
      </w:r>
      <w:r w:rsidR="00A61DC9" w:rsidRPr="00A61DC9">
        <w:rPr>
          <w:rFonts w:ascii="Times New Roman" w:eastAsiaTheme="minorHAnsi" w:hAnsi="Times New Roman"/>
          <w:strike/>
          <w:sz w:val="20"/>
        </w:rPr>
        <w:t>ed</w:t>
      </w:r>
      <w:r w:rsidR="00A61DC9" w:rsidRPr="00A61DC9">
        <w:rPr>
          <w:rFonts w:ascii="Times New Roman" w:eastAsiaTheme="minorHAnsi" w:hAnsi="Times New Roman"/>
          <w:strike/>
          <w:spacing w:val="-8"/>
          <w:sz w:val="20"/>
        </w:rPr>
        <w:t xml:space="preserve"> </w:t>
      </w:r>
      <w:r w:rsidR="00A61DC9" w:rsidRPr="00A61DC9">
        <w:rPr>
          <w:rFonts w:ascii="Times New Roman" w:eastAsiaTheme="minorHAnsi" w:hAnsi="Times New Roman"/>
          <w:strike/>
          <w:spacing w:val="-2"/>
          <w:sz w:val="20"/>
        </w:rPr>
        <w:t>w</w:t>
      </w:r>
      <w:r w:rsidR="00A61DC9" w:rsidRPr="00A61DC9">
        <w:rPr>
          <w:rFonts w:ascii="Times New Roman" w:eastAsiaTheme="minorHAnsi" w:hAnsi="Times New Roman"/>
          <w:strike/>
          <w:sz w:val="20"/>
        </w:rPr>
        <w:t>i</w:t>
      </w:r>
      <w:r w:rsidR="00A61DC9" w:rsidRPr="00A61DC9">
        <w:rPr>
          <w:rFonts w:ascii="Times New Roman" w:eastAsiaTheme="minorHAnsi" w:hAnsi="Times New Roman"/>
          <w:strike/>
          <w:spacing w:val="2"/>
          <w:sz w:val="20"/>
        </w:rPr>
        <w:t>t</w:t>
      </w:r>
      <w:r w:rsidR="00A61DC9" w:rsidRPr="00A61DC9">
        <w:rPr>
          <w:rFonts w:ascii="Times New Roman" w:eastAsiaTheme="minorHAnsi" w:hAnsi="Times New Roman"/>
          <w:strike/>
          <w:sz w:val="20"/>
        </w:rPr>
        <w:t>h</w:t>
      </w:r>
      <w:r w:rsidR="00A61DC9" w:rsidRPr="00A61DC9">
        <w:rPr>
          <w:rFonts w:ascii="Times New Roman" w:eastAsiaTheme="minorHAnsi" w:hAnsi="Times New Roman"/>
          <w:strike/>
          <w:spacing w:val="-5"/>
          <w:sz w:val="20"/>
        </w:rPr>
        <w:t xml:space="preserve"> </w:t>
      </w:r>
      <w:r w:rsidR="00A61DC9" w:rsidRPr="00A61DC9">
        <w:rPr>
          <w:rFonts w:ascii="Times New Roman" w:eastAsiaTheme="minorHAnsi" w:hAnsi="Times New Roman"/>
          <w:strike/>
          <w:spacing w:val="2"/>
          <w:sz w:val="20"/>
        </w:rPr>
        <w:t>s</w:t>
      </w:r>
      <w:r w:rsidR="00A61DC9" w:rsidRPr="00A61DC9">
        <w:rPr>
          <w:rFonts w:ascii="Times New Roman" w:eastAsiaTheme="minorHAnsi" w:hAnsi="Times New Roman"/>
          <w:strike/>
          <w:spacing w:val="-1"/>
          <w:sz w:val="20"/>
        </w:rPr>
        <w:t>m</w:t>
      </w:r>
      <w:r w:rsidR="00A61DC9" w:rsidRPr="00A61DC9">
        <w:rPr>
          <w:rFonts w:ascii="Times New Roman" w:eastAsiaTheme="minorHAnsi" w:hAnsi="Times New Roman"/>
          <w:strike/>
          <w:spacing w:val="3"/>
          <w:sz w:val="20"/>
        </w:rPr>
        <w:t>o</w:t>
      </w:r>
      <w:r w:rsidR="00A61DC9" w:rsidRPr="00A61DC9">
        <w:rPr>
          <w:rFonts w:ascii="Times New Roman" w:eastAsiaTheme="minorHAnsi" w:hAnsi="Times New Roman"/>
          <w:strike/>
          <w:spacing w:val="-1"/>
          <w:sz w:val="20"/>
        </w:rPr>
        <w:t>k</w:t>
      </w:r>
      <w:r w:rsidR="00A61DC9" w:rsidRPr="00A61DC9">
        <w:rPr>
          <w:rFonts w:ascii="Times New Roman" w:eastAsiaTheme="minorHAnsi" w:hAnsi="Times New Roman"/>
          <w:strike/>
          <w:sz w:val="20"/>
        </w:rPr>
        <w:t>e</w:t>
      </w:r>
      <w:r w:rsidR="00A61DC9" w:rsidRPr="00A61DC9">
        <w:rPr>
          <w:rFonts w:ascii="Times New Roman" w:eastAsiaTheme="minorHAnsi" w:hAnsi="Times New Roman"/>
          <w:strike/>
          <w:spacing w:val="-4"/>
          <w:sz w:val="20"/>
        </w:rPr>
        <w:t xml:space="preserve"> </w:t>
      </w:r>
      <w:r w:rsidR="00A61DC9" w:rsidRPr="00A61DC9">
        <w:rPr>
          <w:rFonts w:ascii="Times New Roman" w:eastAsiaTheme="minorHAnsi" w:hAnsi="Times New Roman"/>
          <w:strike/>
          <w:sz w:val="20"/>
        </w:rPr>
        <w:t>a</w:t>
      </w:r>
      <w:r w:rsidR="00A61DC9" w:rsidRPr="00A61DC9">
        <w:rPr>
          <w:rFonts w:ascii="Times New Roman" w:eastAsiaTheme="minorHAnsi" w:hAnsi="Times New Roman"/>
          <w:strike/>
          <w:spacing w:val="-1"/>
          <w:sz w:val="20"/>
        </w:rPr>
        <w:t>n</w:t>
      </w:r>
      <w:r w:rsidR="00A61DC9" w:rsidRPr="00A61DC9">
        <w:rPr>
          <w:rFonts w:ascii="Times New Roman" w:eastAsiaTheme="minorHAnsi" w:hAnsi="Times New Roman"/>
          <w:strike/>
          <w:sz w:val="20"/>
        </w:rPr>
        <w:t>d</w:t>
      </w:r>
      <w:r w:rsidR="00A61DC9" w:rsidRPr="00A61DC9">
        <w:rPr>
          <w:rFonts w:ascii="Times New Roman" w:eastAsiaTheme="minorHAnsi" w:hAnsi="Times New Roman"/>
          <w:strike/>
          <w:spacing w:val="-2"/>
          <w:sz w:val="20"/>
        </w:rPr>
        <w:t xml:space="preserve"> </w:t>
      </w:r>
      <w:r w:rsidR="00A61DC9" w:rsidRPr="00A61DC9">
        <w:rPr>
          <w:rFonts w:ascii="Times New Roman" w:eastAsiaTheme="minorHAnsi" w:hAnsi="Times New Roman"/>
          <w:strike/>
          <w:sz w:val="20"/>
        </w:rPr>
        <w:t>c</w:t>
      </w:r>
      <w:r w:rsidR="00A61DC9" w:rsidRPr="00A61DC9">
        <w:rPr>
          <w:rFonts w:ascii="Times New Roman" w:eastAsiaTheme="minorHAnsi" w:hAnsi="Times New Roman"/>
          <w:strike/>
          <w:spacing w:val="1"/>
          <w:sz w:val="20"/>
        </w:rPr>
        <w:t>arbo</w:t>
      </w:r>
      <w:r w:rsidR="00A61DC9" w:rsidRPr="00A61DC9">
        <w:rPr>
          <w:rFonts w:ascii="Times New Roman" w:eastAsiaTheme="minorHAnsi" w:hAnsi="Times New Roman"/>
          <w:strike/>
          <w:sz w:val="20"/>
        </w:rPr>
        <w:t>n</w:t>
      </w:r>
      <w:r w:rsidR="00A61DC9" w:rsidRPr="00A61DC9">
        <w:rPr>
          <w:rFonts w:ascii="Times New Roman" w:eastAsiaTheme="minorHAnsi" w:hAnsi="Times New Roman"/>
          <w:strike/>
          <w:spacing w:val="1"/>
          <w:sz w:val="20"/>
        </w:rPr>
        <w:t xml:space="preserve"> </w:t>
      </w:r>
      <w:r w:rsidR="00A61DC9" w:rsidRPr="00A61DC9">
        <w:rPr>
          <w:rFonts w:ascii="Times New Roman" w:eastAsiaTheme="minorHAnsi" w:hAnsi="Times New Roman"/>
          <w:strike/>
          <w:spacing w:val="-4"/>
          <w:sz w:val="20"/>
        </w:rPr>
        <w:t>m</w:t>
      </w:r>
      <w:r w:rsidR="00A61DC9" w:rsidRPr="00A61DC9">
        <w:rPr>
          <w:rFonts w:ascii="Times New Roman" w:eastAsiaTheme="minorHAnsi" w:hAnsi="Times New Roman"/>
          <w:strike/>
          <w:spacing w:val="1"/>
          <w:sz w:val="20"/>
        </w:rPr>
        <w:t>o</w:t>
      </w:r>
      <w:r w:rsidR="00A61DC9" w:rsidRPr="00A61DC9">
        <w:rPr>
          <w:rFonts w:ascii="Times New Roman" w:eastAsiaTheme="minorHAnsi" w:hAnsi="Times New Roman"/>
          <w:strike/>
          <w:spacing w:val="-1"/>
          <w:sz w:val="20"/>
        </w:rPr>
        <w:t>n</w:t>
      </w:r>
      <w:r w:rsidR="00A61DC9" w:rsidRPr="00A61DC9">
        <w:rPr>
          <w:rFonts w:ascii="Times New Roman" w:eastAsiaTheme="minorHAnsi" w:hAnsi="Times New Roman"/>
          <w:strike/>
          <w:spacing w:val="3"/>
          <w:sz w:val="20"/>
        </w:rPr>
        <w:t>o</w:t>
      </w:r>
      <w:r w:rsidR="00A61DC9" w:rsidRPr="00A61DC9">
        <w:rPr>
          <w:rFonts w:ascii="Times New Roman" w:eastAsiaTheme="minorHAnsi" w:hAnsi="Times New Roman"/>
          <w:strike/>
          <w:spacing w:val="-1"/>
          <w:sz w:val="20"/>
        </w:rPr>
        <w:t>x</w:t>
      </w:r>
      <w:r w:rsidR="00A61DC9" w:rsidRPr="00A61DC9">
        <w:rPr>
          <w:rFonts w:ascii="Times New Roman" w:eastAsiaTheme="minorHAnsi" w:hAnsi="Times New Roman"/>
          <w:strike/>
          <w:sz w:val="20"/>
        </w:rPr>
        <w:t>i</w:t>
      </w:r>
      <w:r w:rsidR="00A61DC9" w:rsidRPr="00A61DC9">
        <w:rPr>
          <w:rFonts w:ascii="Times New Roman" w:eastAsiaTheme="minorHAnsi" w:hAnsi="Times New Roman"/>
          <w:strike/>
          <w:spacing w:val="1"/>
          <w:sz w:val="20"/>
        </w:rPr>
        <w:t>d</w:t>
      </w:r>
      <w:r w:rsidR="00A61DC9" w:rsidRPr="00A61DC9">
        <w:rPr>
          <w:rFonts w:ascii="Times New Roman" w:eastAsiaTheme="minorHAnsi" w:hAnsi="Times New Roman"/>
          <w:strike/>
          <w:sz w:val="20"/>
        </w:rPr>
        <w:t>e</w:t>
      </w:r>
      <w:r w:rsidR="00A61DC9" w:rsidRPr="00A61DC9">
        <w:rPr>
          <w:rFonts w:ascii="Times New Roman" w:eastAsiaTheme="minorHAnsi" w:hAnsi="Times New Roman"/>
          <w:strike/>
          <w:spacing w:val="-7"/>
          <w:sz w:val="20"/>
        </w:rPr>
        <w:t xml:space="preserve"> </w:t>
      </w:r>
      <w:r w:rsidR="00A61DC9" w:rsidRPr="00A61DC9">
        <w:rPr>
          <w:rFonts w:ascii="Times New Roman" w:eastAsiaTheme="minorHAnsi" w:hAnsi="Times New Roman"/>
          <w:strike/>
          <w:sz w:val="20"/>
        </w:rPr>
        <w:t>ala</w:t>
      </w:r>
      <w:r w:rsidR="00A61DC9" w:rsidRPr="00A61DC9">
        <w:rPr>
          <w:rFonts w:ascii="Times New Roman" w:eastAsiaTheme="minorHAnsi" w:hAnsi="Times New Roman"/>
          <w:strike/>
          <w:spacing w:val="4"/>
          <w:sz w:val="20"/>
        </w:rPr>
        <w:t>r</w:t>
      </w:r>
      <w:r w:rsidR="00A61DC9" w:rsidRPr="00A61DC9">
        <w:rPr>
          <w:rFonts w:ascii="Times New Roman" w:eastAsiaTheme="minorHAnsi" w:hAnsi="Times New Roman"/>
          <w:strike/>
          <w:spacing w:val="-4"/>
          <w:sz w:val="20"/>
        </w:rPr>
        <w:t>m</w:t>
      </w:r>
      <w:r w:rsidR="00A61DC9" w:rsidRPr="00A61DC9">
        <w:rPr>
          <w:rFonts w:ascii="Times New Roman" w:eastAsiaTheme="minorHAnsi" w:hAnsi="Times New Roman"/>
          <w:strike/>
          <w:sz w:val="20"/>
        </w:rPr>
        <w:t>s</w:t>
      </w:r>
      <w:r w:rsidR="00A61DC9" w:rsidRPr="00A61DC9">
        <w:rPr>
          <w:rFonts w:ascii="Times New Roman" w:eastAsiaTheme="minorHAnsi" w:hAnsi="Times New Roman"/>
          <w:strike/>
          <w:spacing w:val="-5"/>
          <w:sz w:val="20"/>
        </w:rPr>
        <w:t xml:space="preserve"> </w:t>
      </w:r>
      <w:r w:rsidR="00A61DC9" w:rsidRPr="00A61DC9">
        <w:rPr>
          <w:rFonts w:ascii="Times New Roman" w:eastAsiaTheme="minorHAnsi" w:hAnsi="Times New Roman"/>
          <w:strike/>
          <w:spacing w:val="2"/>
          <w:sz w:val="20"/>
        </w:rPr>
        <w:t>i</w:t>
      </w:r>
      <w:r w:rsidR="00A61DC9" w:rsidRPr="00A61DC9">
        <w:rPr>
          <w:rFonts w:ascii="Times New Roman" w:eastAsiaTheme="minorHAnsi" w:hAnsi="Times New Roman"/>
          <w:strike/>
          <w:spacing w:val="1"/>
          <w:sz w:val="20"/>
        </w:rPr>
        <w:t>n</w:t>
      </w:r>
      <w:r w:rsidR="00A61DC9" w:rsidRPr="00A61DC9">
        <w:rPr>
          <w:rFonts w:ascii="Times New Roman" w:eastAsiaTheme="minorHAnsi" w:hAnsi="Times New Roman"/>
          <w:strike/>
          <w:spacing w:val="-1"/>
          <w:sz w:val="20"/>
        </w:rPr>
        <w:t>s</w:t>
      </w:r>
      <w:r w:rsidR="00A61DC9" w:rsidRPr="00A61DC9">
        <w:rPr>
          <w:rFonts w:ascii="Times New Roman" w:eastAsiaTheme="minorHAnsi" w:hAnsi="Times New Roman"/>
          <w:strike/>
          <w:sz w:val="20"/>
        </w:rPr>
        <w:t>talled</w:t>
      </w:r>
      <w:r w:rsidR="00A61DC9" w:rsidRPr="00A61DC9">
        <w:rPr>
          <w:rFonts w:ascii="Times New Roman" w:eastAsiaTheme="minorHAnsi" w:hAnsi="Times New Roman"/>
          <w:strike/>
          <w:spacing w:val="-6"/>
          <w:sz w:val="20"/>
        </w:rPr>
        <w:t xml:space="preserve"> </w:t>
      </w:r>
      <w:r w:rsidR="00A61DC9" w:rsidRPr="00A61DC9">
        <w:rPr>
          <w:rFonts w:ascii="Times New Roman" w:eastAsiaTheme="minorHAnsi" w:hAnsi="Times New Roman"/>
          <w:strike/>
          <w:sz w:val="20"/>
        </w:rPr>
        <w:t>as</w:t>
      </w:r>
      <w:r w:rsidR="00A61DC9" w:rsidRPr="00A61DC9">
        <w:rPr>
          <w:rFonts w:ascii="Times New Roman" w:eastAsiaTheme="minorHAnsi" w:hAnsi="Times New Roman"/>
          <w:strike/>
          <w:spacing w:val="-2"/>
          <w:sz w:val="20"/>
        </w:rPr>
        <w:t xml:space="preserve"> </w:t>
      </w:r>
      <w:r w:rsidR="00A61DC9" w:rsidRPr="00A61DC9">
        <w:rPr>
          <w:rFonts w:ascii="Times New Roman" w:eastAsiaTheme="minorHAnsi" w:hAnsi="Times New Roman"/>
          <w:strike/>
          <w:spacing w:val="1"/>
          <w:sz w:val="20"/>
        </w:rPr>
        <w:t>r</w:t>
      </w:r>
      <w:r w:rsidR="00A61DC9" w:rsidRPr="00A61DC9">
        <w:rPr>
          <w:rFonts w:ascii="Times New Roman" w:eastAsiaTheme="minorHAnsi" w:hAnsi="Times New Roman"/>
          <w:strike/>
          <w:sz w:val="20"/>
        </w:rPr>
        <w:t>e</w:t>
      </w:r>
      <w:r w:rsidR="00A61DC9" w:rsidRPr="00A61DC9">
        <w:rPr>
          <w:rFonts w:ascii="Times New Roman" w:eastAsiaTheme="minorHAnsi" w:hAnsi="Times New Roman"/>
          <w:strike/>
          <w:spacing w:val="1"/>
          <w:sz w:val="20"/>
        </w:rPr>
        <w:t>q</w:t>
      </w:r>
      <w:r w:rsidR="00A61DC9" w:rsidRPr="00A61DC9">
        <w:rPr>
          <w:rFonts w:ascii="Times New Roman" w:eastAsiaTheme="minorHAnsi" w:hAnsi="Times New Roman"/>
          <w:strike/>
          <w:spacing w:val="-1"/>
          <w:sz w:val="20"/>
        </w:rPr>
        <w:t>u</w:t>
      </w:r>
      <w:r w:rsidR="00A61DC9" w:rsidRPr="00A61DC9">
        <w:rPr>
          <w:rFonts w:ascii="Times New Roman" w:eastAsiaTheme="minorHAnsi" w:hAnsi="Times New Roman"/>
          <w:strike/>
          <w:sz w:val="20"/>
        </w:rPr>
        <w:t>ired</w:t>
      </w:r>
      <w:r w:rsidR="00A61DC9" w:rsidRPr="00A61DC9">
        <w:rPr>
          <w:rFonts w:ascii="Times New Roman" w:eastAsiaTheme="minorHAnsi" w:hAnsi="Times New Roman"/>
          <w:strike/>
          <w:spacing w:val="-5"/>
          <w:sz w:val="20"/>
        </w:rPr>
        <w:t xml:space="preserve"> </w:t>
      </w:r>
      <w:r w:rsidR="00A61DC9" w:rsidRPr="00A61DC9">
        <w:rPr>
          <w:rFonts w:ascii="Times New Roman" w:eastAsiaTheme="minorHAnsi" w:hAnsi="Times New Roman"/>
          <w:strike/>
          <w:sz w:val="20"/>
        </w:rPr>
        <w:t>in</w:t>
      </w:r>
      <w:r w:rsidR="00A61DC9" w:rsidRPr="00A61DC9">
        <w:rPr>
          <w:rFonts w:ascii="Times New Roman" w:eastAsiaTheme="minorHAnsi" w:hAnsi="Times New Roman"/>
          <w:strike/>
          <w:spacing w:val="-3"/>
          <w:sz w:val="20"/>
        </w:rPr>
        <w:t xml:space="preserve"> </w:t>
      </w:r>
      <w:r w:rsidR="00A61DC9" w:rsidRPr="00A61DC9">
        <w:rPr>
          <w:rFonts w:ascii="Times New Roman" w:eastAsiaTheme="minorHAnsi" w:hAnsi="Times New Roman"/>
          <w:strike/>
          <w:sz w:val="20"/>
        </w:rPr>
        <w:t>Secti</w:t>
      </w:r>
      <w:r w:rsidR="00A61DC9" w:rsidRPr="00A61DC9">
        <w:rPr>
          <w:rFonts w:ascii="Times New Roman" w:eastAsiaTheme="minorHAnsi" w:hAnsi="Times New Roman"/>
          <w:strike/>
          <w:spacing w:val="1"/>
          <w:sz w:val="20"/>
        </w:rPr>
        <w:t>o</w:t>
      </w:r>
      <w:r w:rsidR="00A61DC9" w:rsidRPr="00A61DC9">
        <w:rPr>
          <w:rFonts w:ascii="Times New Roman" w:eastAsiaTheme="minorHAnsi" w:hAnsi="Times New Roman"/>
          <w:strike/>
          <w:sz w:val="20"/>
        </w:rPr>
        <w:t>n</w:t>
      </w:r>
      <w:r w:rsidR="00A61DC9" w:rsidRPr="00A61DC9">
        <w:rPr>
          <w:rFonts w:ascii="Times New Roman" w:eastAsiaTheme="minorHAnsi" w:hAnsi="Times New Roman"/>
          <w:strike/>
          <w:spacing w:val="-7"/>
          <w:sz w:val="20"/>
        </w:rPr>
        <w:t xml:space="preserve"> </w:t>
      </w:r>
      <w:r w:rsidR="00A61DC9" w:rsidRPr="00A61DC9">
        <w:rPr>
          <w:rFonts w:ascii="Times New Roman" w:eastAsiaTheme="minorHAnsi" w:hAnsi="Times New Roman"/>
          <w:strike/>
          <w:spacing w:val="1"/>
          <w:sz w:val="20"/>
        </w:rPr>
        <w:t>908</w:t>
      </w:r>
      <w:r w:rsidR="00A61DC9" w:rsidRPr="00A61DC9">
        <w:rPr>
          <w:rFonts w:ascii="Times New Roman" w:eastAsiaTheme="minorHAnsi" w:hAnsi="Times New Roman"/>
          <w:strike/>
          <w:sz w:val="20"/>
        </w:rPr>
        <w:t>.</w:t>
      </w:r>
      <w:r w:rsidR="00A61DC9" w:rsidRPr="00A61DC9">
        <w:rPr>
          <w:rFonts w:ascii="Times New Roman" w:eastAsiaTheme="minorHAnsi" w:hAnsi="Times New Roman"/>
          <w:strike/>
          <w:spacing w:val="1"/>
          <w:sz w:val="20"/>
        </w:rPr>
        <w:t>7</w:t>
      </w:r>
      <w:r w:rsidR="00A61DC9" w:rsidRPr="00A61DC9">
        <w:rPr>
          <w:rFonts w:ascii="Times New Roman" w:eastAsiaTheme="minorHAnsi" w:hAnsi="Times New Roman"/>
          <w:strike/>
          <w:sz w:val="20"/>
        </w:rPr>
        <w:t>.</w:t>
      </w:r>
      <w:r w:rsidR="00A61DC9" w:rsidRPr="00A61DC9">
        <w:rPr>
          <w:rFonts w:ascii="Times New Roman" w:eastAsiaTheme="minorHAnsi" w:hAnsi="Times New Roman"/>
          <w:strike/>
          <w:spacing w:val="46"/>
          <w:sz w:val="20"/>
        </w:rPr>
        <w:t xml:space="preserve"> </w:t>
      </w:r>
      <w:r w:rsidRPr="00B67FEB">
        <w:rPr>
          <w:rFonts w:ascii="Times New Roman" w:eastAsiaTheme="minorHAnsi" w:hAnsi="Times New Roman"/>
          <w:spacing w:val="-2"/>
          <w:sz w:val="20"/>
          <w:rPrChange w:id="1352" w:author="dkokot" w:date="2015-05-05T08:00:00Z">
            <w:rPr>
              <w:rFonts w:ascii="Times New Roman" w:eastAsiaTheme="minorHAnsi" w:hAnsi="Times New Roman"/>
              <w:strike/>
              <w:spacing w:val="-2"/>
              <w:sz w:val="20"/>
            </w:rPr>
          </w:rPrChange>
        </w:rPr>
        <w:t>A</w:t>
      </w:r>
      <w:r w:rsidRPr="00B67FEB">
        <w:rPr>
          <w:rFonts w:ascii="Times New Roman" w:eastAsiaTheme="minorHAnsi" w:hAnsi="Times New Roman"/>
          <w:sz w:val="20"/>
          <w:rPrChange w:id="1353" w:author="dkokot" w:date="2015-05-05T08:00:00Z">
            <w:rPr>
              <w:rFonts w:ascii="Times New Roman" w:eastAsiaTheme="minorHAnsi" w:hAnsi="Times New Roman"/>
              <w:strike/>
              <w:sz w:val="20"/>
            </w:rPr>
          </w:rPrChange>
        </w:rPr>
        <w:t>la</w:t>
      </w:r>
      <w:r w:rsidRPr="00B67FEB">
        <w:rPr>
          <w:rFonts w:ascii="Times New Roman" w:eastAsiaTheme="minorHAnsi" w:hAnsi="Times New Roman"/>
          <w:spacing w:val="3"/>
          <w:sz w:val="20"/>
          <w:rPrChange w:id="1354" w:author="dkokot" w:date="2015-05-05T08:00:00Z">
            <w:rPr>
              <w:rFonts w:ascii="Times New Roman" w:eastAsiaTheme="minorHAnsi" w:hAnsi="Times New Roman"/>
              <w:strike/>
              <w:spacing w:val="3"/>
              <w:sz w:val="20"/>
            </w:rPr>
          </w:rPrChange>
        </w:rPr>
        <w:t>r</w:t>
      </w:r>
      <w:r w:rsidRPr="00B67FEB">
        <w:rPr>
          <w:rFonts w:ascii="Times New Roman" w:eastAsiaTheme="minorHAnsi" w:hAnsi="Times New Roman"/>
          <w:spacing w:val="-4"/>
          <w:sz w:val="20"/>
          <w:rPrChange w:id="1355" w:author="dkokot" w:date="2015-05-05T08:00:00Z">
            <w:rPr>
              <w:rFonts w:ascii="Times New Roman" w:eastAsiaTheme="minorHAnsi" w:hAnsi="Times New Roman"/>
              <w:strike/>
              <w:spacing w:val="-4"/>
              <w:sz w:val="20"/>
            </w:rPr>
          </w:rPrChange>
        </w:rPr>
        <w:t>m</w:t>
      </w:r>
      <w:r w:rsidRPr="00B67FEB">
        <w:rPr>
          <w:rFonts w:ascii="Times New Roman" w:eastAsiaTheme="minorHAnsi" w:hAnsi="Times New Roman"/>
          <w:sz w:val="20"/>
          <w:rPrChange w:id="1356" w:author="dkokot" w:date="2015-05-05T08:00:00Z">
            <w:rPr>
              <w:rFonts w:ascii="Times New Roman" w:eastAsiaTheme="minorHAnsi" w:hAnsi="Times New Roman"/>
              <w:strike/>
              <w:sz w:val="20"/>
            </w:rPr>
          </w:rPrChange>
        </w:rPr>
        <w:t>s</w:t>
      </w:r>
      <w:r w:rsidRPr="00B67FEB">
        <w:rPr>
          <w:rFonts w:ascii="Times New Roman" w:eastAsiaTheme="minorHAnsi" w:hAnsi="Times New Roman"/>
          <w:spacing w:val="-6"/>
          <w:sz w:val="20"/>
          <w:rPrChange w:id="1357" w:author="dkokot" w:date="2015-05-05T08:00: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1358" w:author="dkokot" w:date="2015-05-05T08:00: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1359" w:author="dkokot" w:date="2015-05-05T08:00:00Z">
            <w:rPr>
              <w:rFonts w:ascii="Times New Roman" w:eastAsiaTheme="minorHAnsi" w:hAnsi="Times New Roman"/>
              <w:strike/>
              <w:spacing w:val="-1"/>
              <w:sz w:val="20"/>
            </w:rPr>
          </w:rPrChange>
        </w:rPr>
        <w:t>h</w:t>
      </w:r>
      <w:r w:rsidRPr="00B67FEB">
        <w:rPr>
          <w:rFonts w:ascii="Times New Roman" w:eastAsiaTheme="minorHAnsi" w:hAnsi="Times New Roman"/>
          <w:sz w:val="20"/>
          <w:rPrChange w:id="1360" w:author="dkokot" w:date="2015-05-05T08:00:00Z">
            <w:rPr>
              <w:rFonts w:ascii="Times New Roman" w:eastAsiaTheme="minorHAnsi" w:hAnsi="Times New Roman"/>
              <w:strike/>
              <w:sz w:val="20"/>
            </w:rPr>
          </w:rPrChange>
        </w:rPr>
        <w:t>all</w:t>
      </w:r>
      <w:r w:rsidRPr="00B67FEB">
        <w:rPr>
          <w:rFonts w:ascii="Times New Roman" w:eastAsiaTheme="minorHAnsi" w:hAnsi="Times New Roman"/>
          <w:spacing w:val="-4"/>
          <w:sz w:val="20"/>
          <w:rPrChange w:id="1361" w:author="dkokot" w:date="2015-05-05T08:00: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362" w:author="dkokot" w:date="2015-05-05T08:00:00Z">
            <w:rPr>
              <w:rFonts w:ascii="Times New Roman" w:eastAsiaTheme="minorHAnsi" w:hAnsi="Times New Roman"/>
              <w:strike/>
              <w:spacing w:val="1"/>
              <w:sz w:val="20"/>
            </w:rPr>
          </w:rPrChange>
        </w:rPr>
        <w:t>b</w:t>
      </w:r>
      <w:r w:rsidRPr="00B67FEB">
        <w:rPr>
          <w:rFonts w:ascii="Times New Roman" w:eastAsiaTheme="minorHAnsi" w:hAnsi="Times New Roman"/>
          <w:sz w:val="20"/>
          <w:rPrChange w:id="1363" w:author="dkokot" w:date="2015-05-05T08:00:00Z">
            <w:rPr>
              <w:rFonts w:ascii="Times New Roman" w:eastAsiaTheme="minorHAnsi" w:hAnsi="Times New Roman"/>
              <w:strike/>
              <w:sz w:val="20"/>
            </w:rPr>
          </w:rPrChange>
        </w:rPr>
        <w:t>e</w:t>
      </w:r>
      <w:r w:rsidRPr="00B67FEB">
        <w:rPr>
          <w:rFonts w:ascii="Times New Roman" w:eastAsiaTheme="minorHAnsi" w:hAnsi="Times New Roman"/>
          <w:spacing w:val="-1"/>
          <w:sz w:val="20"/>
          <w:rPrChange w:id="1364" w:author="dkokot" w:date="2015-05-05T08:00: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365" w:author="dkokot" w:date="2015-05-05T08:00:00Z">
            <w:rPr>
              <w:rFonts w:ascii="Times New Roman" w:eastAsiaTheme="minorHAnsi" w:hAnsi="Times New Roman"/>
              <w:strike/>
              <w:sz w:val="20"/>
            </w:rPr>
          </w:rPrChange>
        </w:rPr>
        <w:t>i</w:t>
      </w:r>
      <w:r w:rsidRPr="00B67FEB">
        <w:rPr>
          <w:rFonts w:ascii="Times New Roman" w:eastAsiaTheme="minorHAnsi" w:hAnsi="Times New Roman"/>
          <w:spacing w:val="1"/>
          <w:sz w:val="20"/>
          <w:rPrChange w:id="1366" w:author="dkokot" w:date="2015-05-05T08:00: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1367" w:author="dkokot" w:date="2015-05-05T08:00:00Z">
            <w:rPr>
              <w:rFonts w:ascii="Times New Roman" w:eastAsiaTheme="minorHAnsi" w:hAnsi="Times New Roman"/>
              <w:strike/>
              <w:spacing w:val="-1"/>
              <w:sz w:val="20"/>
            </w:rPr>
          </w:rPrChange>
        </w:rPr>
        <w:t>s</w:t>
      </w:r>
      <w:r w:rsidRPr="00B67FEB">
        <w:rPr>
          <w:rFonts w:ascii="Times New Roman" w:eastAsiaTheme="minorHAnsi" w:hAnsi="Times New Roman"/>
          <w:sz w:val="20"/>
          <w:rPrChange w:id="1368" w:author="dkokot" w:date="2015-05-05T08:00:00Z">
            <w:rPr>
              <w:rFonts w:ascii="Times New Roman" w:eastAsiaTheme="minorHAnsi" w:hAnsi="Times New Roman"/>
              <w:strike/>
              <w:sz w:val="20"/>
            </w:rPr>
          </w:rPrChange>
        </w:rPr>
        <w:t>talled</w:t>
      </w:r>
      <w:r w:rsidRPr="00B67FEB">
        <w:rPr>
          <w:rFonts w:ascii="Times New Roman" w:eastAsiaTheme="minorHAnsi" w:hAnsi="Times New Roman"/>
          <w:spacing w:val="-6"/>
          <w:sz w:val="20"/>
          <w:rPrChange w:id="1369" w:author="dkokot" w:date="2015-05-05T08:00: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1370" w:author="dkokot" w:date="2015-05-05T08:00:00Z">
            <w:rPr>
              <w:rFonts w:ascii="Times New Roman" w:eastAsiaTheme="minorHAnsi" w:hAnsi="Times New Roman"/>
              <w:strike/>
              <w:spacing w:val="2"/>
              <w:sz w:val="20"/>
            </w:rPr>
          </w:rPrChange>
        </w:rPr>
        <w:t>i</w:t>
      </w:r>
      <w:r w:rsidRPr="00B67FEB">
        <w:rPr>
          <w:rFonts w:ascii="Times New Roman" w:eastAsiaTheme="minorHAnsi" w:hAnsi="Times New Roman"/>
          <w:sz w:val="20"/>
          <w:rPrChange w:id="1371" w:author="dkokot" w:date="2015-05-05T08:00:00Z">
            <w:rPr>
              <w:rFonts w:ascii="Times New Roman" w:eastAsiaTheme="minorHAnsi" w:hAnsi="Times New Roman"/>
              <w:strike/>
              <w:sz w:val="20"/>
            </w:rPr>
          </w:rPrChange>
        </w:rPr>
        <w:t>n</w:t>
      </w:r>
      <w:r w:rsidRPr="00B67FEB">
        <w:rPr>
          <w:rFonts w:ascii="Times New Roman" w:eastAsiaTheme="minorHAnsi" w:hAnsi="Times New Roman"/>
          <w:spacing w:val="-2"/>
          <w:sz w:val="20"/>
          <w:rPrChange w:id="1372" w:author="dkokot" w:date="2015-05-05T08:00: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373" w:author="dkokot" w:date="2015-05-05T08:00:00Z">
            <w:rPr>
              <w:rFonts w:ascii="Times New Roman" w:eastAsiaTheme="minorHAnsi" w:hAnsi="Times New Roman"/>
              <w:strike/>
              <w:spacing w:val="-1"/>
              <w:sz w:val="20"/>
            </w:rPr>
          </w:rPrChange>
        </w:rPr>
        <w:t>su</w:t>
      </w:r>
      <w:r w:rsidRPr="00B67FEB">
        <w:rPr>
          <w:rFonts w:ascii="Times New Roman" w:eastAsiaTheme="minorHAnsi" w:hAnsi="Times New Roman"/>
          <w:spacing w:val="3"/>
          <w:sz w:val="20"/>
          <w:rPrChange w:id="1374" w:author="dkokot" w:date="2015-05-05T08:00:00Z">
            <w:rPr>
              <w:rFonts w:ascii="Times New Roman" w:eastAsiaTheme="minorHAnsi" w:hAnsi="Times New Roman"/>
              <w:strike/>
              <w:spacing w:val="3"/>
              <w:sz w:val="20"/>
            </w:rPr>
          </w:rPrChange>
        </w:rPr>
        <w:t>c</w:t>
      </w:r>
      <w:r w:rsidRPr="00B67FEB">
        <w:rPr>
          <w:rFonts w:ascii="Times New Roman" w:eastAsiaTheme="minorHAnsi" w:hAnsi="Times New Roman"/>
          <w:sz w:val="20"/>
          <w:rPrChange w:id="1375" w:author="dkokot" w:date="2015-05-05T08:00:00Z">
            <w:rPr>
              <w:rFonts w:ascii="Times New Roman" w:eastAsiaTheme="minorHAnsi" w:hAnsi="Times New Roman"/>
              <w:strike/>
              <w:sz w:val="20"/>
            </w:rPr>
          </w:rPrChange>
        </w:rPr>
        <w:t>h</w:t>
      </w:r>
      <w:r w:rsidRPr="00B67FEB">
        <w:rPr>
          <w:rFonts w:ascii="Times New Roman" w:eastAsiaTheme="minorHAnsi" w:hAnsi="Times New Roman"/>
          <w:spacing w:val="-5"/>
          <w:sz w:val="20"/>
          <w:rPrChange w:id="1376" w:author="dkokot" w:date="2015-05-05T08:00: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377" w:author="dkokot" w:date="2015-05-05T08:00:00Z">
            <w:rPr>
              <w:rFonts w:ascii="Times New Roman" w:eastAsiaTheme="minorHAnsi" w:hAnsi="Times New Roman"/>
              <w:strike/>
              <w:sz w:val="20"/>
            </w:rPr>
          </w:rPrChange>
        </w:rPr>
        <w:t>a</w:t>
      </w:r>
      <w:r w:rsidRPr="00B67FEB">
        <w:rPr>
          <w:rFonts w:ascii="Times New Roman" w:eastAsiaTheme="minorHAnsi" w:hAnsi="Times New Roman"/>
          <w:spacing w:val="2"/>
          <w:sz w:val="20"/>
          <w:rPrChange w:id="1378" w:author="dkokot" w:date="2015-05-05T08:00: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4"/>
          <w:sz w:val="20"/>
          <w:rPrChange w:id="1379" w:author="dkokot" w:date="2015-05-05T08:00:00Z">
            <w:rPr>
              <w:rFonts w:ascii="Times New Roman" w:eastAsiaTheme="minorHAnsi" w:hAnsi="Times New Roman"/>
              <w:strike/>
              <w:spacing w:val="-4"/>
              <w:sz w:val="20"/>
            </w:rPr>
          </w:rPrChange>
        </w:rPr>
        <w:t>m</w:t>
      </w:r>
      <w:r w:rsidRPr="00B67FEB">
        <w:rPr>
          <w:rFonts w:ascii="Times New Roman" w:eastAsiaTheme="minorHAnsi" w:hAnsi="Times New Roman"/>
          <w:spacing w:val="3"/>
          <w:sz w:val="20"/>
          <w:rPrChange w:id="1380" w:author="dkokot" w:date="2015-05-05T08:00: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381" w:author="dkokot" w:date="2015-05-05T08:00: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1382" w:author="dkokot" w:date="2015-05-05T08:00:00Z">
            <w:rPr>
              <w:rFonts w:ascii="Times New Roman" w:eastAsiaTheme="minorHAnsi" w:hAnsi="Times New Roman"/>
              <w:strike/>
              <w:spacing w:val="-1"/>
              <w:sz w:val="20"/>
            </w:rPr>
          </w:rPrChange>
        </w:rPr>
        <w:t>n</w:t>
      </w:r>
      <w:r w:rsidRPr="00B67FEB">
        <w:rPr>
          <w:rFonts w:ascii="Times New Roman" w:eastAsiaTheme="minorHAnsi" w:hAnsi="Times New Roman"/>
          <w:sz w:val="20"/>
          <w:rPrChange w:id="1383" w:author="dkokot" w:date="2015-05-05T08:00:00Z">
            <w:rPr>
              <w:rFonts w:ascii="Times New Roman" w:eastAsiaTheme="minorHAnsi" w:hAnsi="Times New Roman"/>
              <w:strike/>
              <w:sz w:val="20"/>
            </w:rPr>
          </w:rPrChange>
        </w:rPr>
        <w:t>er</w:t>
      </w:r>
      <w:r w:rsidRPr="00B67FEB">
        <w:rPr>
          <w:rFonts w:ascii="Times New Roman" w:eastAsiaTheme="minorHAnsi" w:hAnsi="Times New Roman"/>
          <w:spacing w:val="-5"/>
          <w:sz w:val="20"/>
          <w:rPrChange w:id="1384" w:author="dkokot" w:date="2015-05-05T08:00: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1385" w:author="dkokot" w:date="2015-05-05T08:00:00Z">
            <w:rPr>
              <w:rFonts w:ascii="Times New Roman" w:eastAsiaTheme="minorHAnsi" w:hAnsi="Times New Roman"/>
              <w:strike/>
              <w:spacing w:val="-1"/>
              <w:sz w:val="20"/>
            </w:rPr>
          </w:rPrChange>
        </w:rPr>
        <w:t>s</w:t>
      </w:r>
      <w:r w:rsidRPr="00B67FEB">
        <w:rPr>
          <w:rFonts w:ascii="Times New Roman" w:eastAsiaTheme="minorHAnsi" w:hAnsi="Times New Roman"/>
          <w:sz w:val="20"/>
          <w:rPrChange w:id="1386" w:author="dkokot" w:date="2015-05-05T08:00:00Z">
            <w:rPr>
              <w:rFonts w:ascii="Times New Roman" w:eastAsiaTheme="minorHAnsi" w:hAnsi="Times New Roman"/>
              <w:strike/>
              <w:sz w:val="20"/>
            </w:rPr>
          </w:rPrChange>
        </w:rPr>
        <w:t>o</w:t>
      </w:r>
      <w:r w:rsidRPr="00B67FEB">
        <w:rPr>
          <w:rFonts w:ascii="Times New Roman" w:eastAsiaTheme="minorHAnsi" w:hAnsi="Times New Roman"/>
          <w:spacing w:val="-1"/>
          <w:sz w:val="20"/>
          <w:rPrChange w:id="1387" w:author="dkokot" w:date="2015-05-05T08:00: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388" w:author="dkokot" w:date="2015-05-05T08:00:00Z">
            <w:rPr>
              <w:rFonts w:ascii="Times New Roman" w:eastAsiaTheme="minorHAnsi" w:hAnsi="Times New Roman"/>
              <w:strike/>
              <w:sz w:val="20"/>
            </w:rPr>
          </w:rPrChange>
        </w:rPr>
        <w:t>t</w:t>
      </w:r>
      <w:r w:rsidRPr="00B67FEB">
        <w:rPr>
          <w:rFonts w:ascii="Times New Roman" w:eastAsiaTheme="minorHAnsi" w:hAnsi="Times New Roman"/>
          <w:spacing w:val="-1"/>
          <w:sz w:val="20"/>
          <w:rPrChange w:id="1389" w:author="dkokot" w:date="2015-05-05T08:00:00Z">
            <w:rPr>
              <w:rFonts w:ascii="Times New Roman" w:eastAsiaTheme="minorHAnsi" w:hAnsi="Times New Roman"/>
              <w:strike/>
              <w:spacing w:val="-1"/>
              <w:sz w:val="20"/>
            </w:rPr>
          </w:rPrChange>
        </w:rPr>
        <w:t>h</w:t>
      </w:r>
      <w:r w:rsidRPr="00B67FEB">
        <w:rPr>
          <w:rFonts w:ascii="Times New Roman" w:eastAsiaTheme="minorHAnsi" w:hAnsi="Times New Roman"/>
          <w:sz w:val="20"/>
          <w:rPrChange w:id="1390" w:author="dkokot" w:date="2015-05-05T08:00:00Z">
            <w:rPr>
              <w:rFonts w:ascii="Times New Roman" w:eastAsiaTheme="minorHAnsi" w:hAnsi="Times New Roman"/>
              <w:strike/>
              <w:sz w:val="20"/>
            </w:rPr>
          </w:rPrChange>
        </w:rPr>
        <w:t>at</w:t>
      </w:r>
      <w:r w:rsidRPr="00B67FEB">
        <w:rPr>
          <w:rFonts w:ascii="Times New Roman" w:eastAsiaTheme="minorHAnsi" w:hAnsi="Times New Roman"/>
          <w:spacing w:val="-3"/>
          <w:sz w:val="20"/>
          <w:rPrChange w:id="1391" w:author="dkokot" w:date="2015-05-05T08:00: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2"/>
          <w:sz w:val="20"/>
          <w:rPrChange w:id="1392" w:author="dkokot" w:date="2015-05-05T08:00: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1393" w:author="dkokot" w:date="2015-05-05T08:00:00Z">
            <w:rPr>
              <w:rFonts w:ascii="Times New Roman" w:eastAsiaTheme="minorHAnsi" w:hAnsi="Times New Roman"/>
              <w:strike/>
              <w:spacing w:val="-1"/>
              <w:sz w:val="20"/>
            </w:rPr>
          </w:rPrChange>
        </w:rPr>
        <w:t>h</w:t>
      </w:r>
      <w:r w:rsidRPr="00B67FEB">
        <w:rPr>
          <w:rFonts w:ascii="Times New Roman" w:eastAsiaTheme="minorHAnsi" w:hAnsi="Times New Roman"/>
          <w:sz w:val="20"/>
          <w:rPrChange w:id="1394" w:author="dkokot" w:date="2015-05-05T08:00:00Z">
            <w:rPr>
              <w:rFonts w:ascii="Times New Roman" w:eastAsiaTheme="minorHAnsi" w:hAnsi="Times New Roman"/>
              <w:strike/>
              <w:sz w:val="20"/>
            </w:rPr>
          </w:rPrChange>
        </w:rPr>
        <w:t>e</w:t>
      </w:r>
      <w:r w:rsidRPr="00B67FEB">
        <w:rPr>
          <w:rFonts w:ascii="Times New Roman" w:eastAsiaTheme="minorHAnsi" w:hAnsi="Times New Roman"/>
          <w:spacing w:val="-1"/>
          <w:sz w:val="20"/>
          <w:rPrChange w:id="1395" w:author="dkokot" w:date="2015-05-05T08:00: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396" w:author="dkokot" w:date="2015-05-05T08:00:00Z">
            <w:rPr>
              <w:rFonts w:ascii="Times New Roman" w:eastAsiaTheme="minorHAnsi" w:hAnsi="Times New Roman"/>
              <w:strike/>
              <w:spacing w:val="1"/>
              <w:sz w:val="20"/>
            </w:rPr>
          </w:rPrChange>
        </w:rPr>
        <w:t>d</w:t>
      </w:r>
      <w:r w:rsidRPr="00B67FEB">
        <w:rPr>
          <w:rFonts w:ascii="Times New Roman" w:eastAsiaTheme="minorHAnsi" w:hAnsi="Times New Roman"/>
          <w:sz w:val="20"/>
          <w:rPrChange w:id="1397" w:author="dkokot" w:date="2015-05-05T08:00:00Z">
            <w:rPr>
              <w:rFonts w:ascii="Times New Roman" w:eastAsiaTheme="minorHAnsi" w:hAnsi="Times New Roman"/>
              <w:strike/>
              <w:sz w:val="20"/>
            </w:rPr>
          </w:rPrChange>
        </w:rPr>
        <w:t>ete</w:t>
      </w:r>
      <w:r w:rsidRPr="00B67FEB">
        <w:rPr>
          <w:rFonts w:ascii="Times New Roman" w:eastAsiaTheme="minorHAnsi" w:hAnsi="Times New Roman"/>
          <w:spacing w:val="1"/>
          <w:sz w:val="20"/>
          <w:rPrChange w:id="1398" w:author="dkokot" w:date="2015-05-05T08:00:00Z">
            <w:rPr>
              <w:rFonts w:ascii="Times New Roman" w:eastAsiaTheme="minorHAnsi" w:hAnsi="Times New Roman"/>
              <w:strike/>
              <w:spacing w:val="1"/>
              <w:sz w:val="20"/>
            </w:rPr>
          </w:rPrChange>
        </w:rPr>
        <w:t>c</w:t>
      </w:r>
      <w:r w:rsidRPr="00B67FEB">
        <w:rPr>
          <w:rFonts w:ascii="Times New Roman" w:eastAsiaTheme="minorHAnsi" w:hAnsi="Times New Roman"/>
          <w:sz w:val="20"/>
          <w:rPrChange w:id="1399" w:author="dkokot" w:date="2015-05-05T08:00:00Z">
            <w:rPr>
              <w:rFonts w:ascii="Times New Roman" w:eastAsiaTheme="minorHAnsi" w:hAnsi="Times New Roman"/>
              <w:strike/>
              <w:sz w:val="20"/>
            </w:rPr>
          </w:rPrChange>
        </w:rPr>
        <w:t>ti</w:t>
      </w:r>
      <w:r w:rsidRPr="00B67FEB">
        <w:rPr>
          <w:rFonts w:ascii="Times New Roman" w:eastAsiaTheme="minorHAnsi" w:hAnsi="Times New Roman"/>
          <w:spacing w:val="1"/>
          <w:sz w:val="20"/>
          <w:rPrChange w:id="1400" w:author="dkokot" w:date="2015-05-05T08:00:00Z">
            <w:rPr>
              <w:rFonts w:ascii="Times New Roman" w:eastAsiaTheme="minorHAnsi" w:hAnsi="Times New Roman"/>
              <w:strike/>
              <w:spacing w:val="1"/>
              <w:sz w:val="20"/>
            </w:rPr>
          </w:rPrChange>
        </w:rPr>
        <w:t>o</w:t>
      </w:r>
      <w:r w:rsidRPr="00B67FEB">
        <w:rPr>
          <w:rFonts w:ascii="Times New Roman" w:eastAsiaTheme="minorHAnsi" w:hAnsi="Times New Roman"/>
          <w:sz w:val="20"/>
          <w:rPrChange w:id="1401" w:author="dkokot" w:date="2015-05-05T08:00:00Z">
            <w:rPr>
              <w:rFonts w:ascii="Times New Roman" w:eastAsiaTheme="minorHAnsi" w:hAnsi="Times New Roman"/>
              <w:strike/>
              <w:sz w:val="20"/>
            </w:rPr>
          </w:rPrChange>
        </w:rPr>
        <w:t>n</w:t>
      </w:r>
      <w:r w:rsidRPr="00B67FEB">
        <w:rPr>
          <w:rFonts w:ascii="Times New Roman" w:eastAsiaTheme="minorHAnsi" w:hAnsi="Times New Roman"/>
          <w:spacing w:val="-8"/>
          <w:sz w:val="20"/>
          <w:rPrChange w:id="1402" w:author="dkokot" w:date="2015-05-05T08:00: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1"/>
          <w:sz w:val="20"/>
          <w:rPrChange w:id="1403" w:author="dkokot" w:date="2015-05-05T08:00:00Z">
            <w:rPr>
              <w:rFonts w:ascii="Times New Roman" w:eastAsiaTheme="minorHAnsi" w:hAnsi="Times New Roman"/>
              <w:strike/>
              <w:spacing w:val="1"/>
              <w:sz w:val="20"/>
            </w:rPr>
          </w:rPrChange>
        </w:rPr>
        <w:t>d</w:t>
      </w:r>
      <w:r w:rsidRPr="00B67FEB">
        <w:rPr>
          <w:rFonts w:ascii="Times New Roman" w:eastAsiaTheme="minorHAnsi" w:hAnsi="Times New Roman"/>
          <w:sz w:val="20"/>
          <w:rPrChange w:id="1404" w:author="dkokot" w:date="2015-05-05T08:00:00Z">
            <w:rPr>
              <w:rFonts w:ascii="Times New Roman" w:eastAsiaTheme="minorHAnsi" w:hAnsi="Times New Roman"/>
              <w:strike/>
              <w:sz w:val="20"/>
            </w:rPr>
          </w:rPrChange>
        </w:rPr>
        <w:t>e</w:t>
      </w:r>
      <w:r w:rsidRPr="00B67FEB">
        <w:rPr>
          <w:rFonts w:ascii="Times New Roman" w:eastAsiaTheme="minorHAnsi" w:hAnsi="Times New Roman"/>
          <w:spacing w:val="-1"/>
          <w:sz w:val="20"/>
          <w:rPrChange w:id="1405" w:author="dkokot" w:date="2015-05-05T08:00:00Z">
            <w:rPr>
              <w:rFonts w:ascii="Times New Roman" w:eastAsiaTheme="minorHAnsi" w:hAnsi="Times New Roman"/>
              <w:strike/>
              <w:spacing w:val="-1"/>
              <w:sz w:val="20"/>
            </w:rPr>
          </w:rPrChange>
        </w:rPr>
        <w:t>v</w:t>
      </w:r>
      <w:r w:rsidRPr="00B67FEB">
        <w:rPr>
          <w:rFonts w:ascii="Times New Roman" w:eastAsiaTheme="minorHAnsi" w:hAnsi="Times New Roman"/>
          <w:sz w:val="20"/>
          <w:rPrChange w:id="1406" w:author="dkokot" w:date="2015-05-05T08:00:00Z">
            <w:rPr>
              <w:rFonts w:ascii="Times New Roman" w:eastAsiaTheme="minorHAnsi" w:hAnsi="Times New Roman"/>
              <w:strike/>
              <w:sz w:val="20"/>
            </w:rPr>
          </w:rPrChange>
        </w:rPr>
        <w:t>ice</w:t>
      </w:r>
      <w:r w:rsidRPr="00B67FEB">
        <w:rPr>
          <w:rFonts w:ascii="Times New Roman" w:eastAsiaTheme="minorHAnsi" w:hAnsi="Times New Roman"/>
          <w:spacing w:val="3"/>
          <w:sz w:val="20"/>
          <w:rPrChange w:id="1407" w:author="dkokot" w:date="2015-05-05T08:00: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2"/>
          <w:sz w:val="20"/>
          <w:rPrChange w:id="1408" w:author="dkokot" w:date="2015-05-05T08:00:00Z">
            <w:rPr>
              <w:rFonts w:ascii="Times New Roman" w:eastAsiaTheme="minorHAnsi" w:hAnsi="Times New Roman"/>
              <w:strike/>
              <w:spacing w:val="-2"/>
              <w:sz w:val="20"/>
            </w:rPr>
          </w:rPrChange>
        </w:rPr>
        <w:t>w</w:t>
      </w:r>
      <w:r w:rsidRPr="00B67FEB">
        <w:rPr>
          <w:rFonts w:ascii="Times New Roman" w:eastAsiaTheme="minorHAnsi" w:hAnsi="Times New Roman"/>
          <w:sz w:val="20"/>
          <w:rPrChange w:id="1409" w:author="dkokot" w:date="2015-05-05T08:00:00Z">
            <w:rPr>
              <w:rFonts w:ascii="Times New Roman" w:eastAsiaTheme="minorHAnsi" w:hAnsi="Times New Roman"/>
              <w:strike/>
              <w:sz w:val="20"/>
            </w:rPr>
          </w:rPrChange>
        </w:rPr>
        <w:t>a</w:t>
      </w:r>
      <w:r w:rsidRPr="00B67FEB">
        <w:rPr>
          <w:rFonts w:ascii="Times New Roman" w:eastAsiaTheme="minorHAnsi" w:hAnsi="Times New Roman"/>
          <w:spacing w:val="1"/>
          <w:sz w:val="20"/>
          <w:rPrChange w:id="1410" w:author="dkokot" w:date="2015-05-05T08:00:00Z">
            <w:rPr>
              <w:rFonts w:ascii="Times New Roman" w:eastAsiaTheme="minorHAnsi" w:hAnsi="Times New Roman"/>
              <w:strike/>
              <w:spacing w:val="1"/>
              <w:sz w:val="20"/>
            </w:rPr>
          </w:rPrChange>
        </w:rPr>
        <w:t>r</w:t>
      </w:r>
      <w:r w:rsidRPr="00B67FEB">
        <w:rPr>
          <w:rFonts w:ascii="Times New Roman" w:eastAsiaTheme="minorHAnsi" w:hAnsi="Times New Roman"/>
          <w:spacing w:val="6"/>
          <w:sz w:val="20"/>
          <w:rPrChange w:id="1411" w:author="dkokot" w:date="2015-05-05T08:00:00Z">
            <w:rPr>
              <w:rFonts w:ascii="Times New Roman" w:eastAsiaTheme="minorHAnsi" w:hAnsi="Times New Roman"/>
              <w:strike/>
              <w:spacing w:val="6"/>
              <w:sz w:val="20"/>
            </w:rPr>
          </w:rPrChange>
        </w:rPr>
        <w:t>n</w:t>
      </w:r>
      <w:r w:rsidRPr="00B67FEB">
        <w:rPr>
          <w:rFonts w:ascii="Times New Roman" w:eastAsiaTheme="minorHAnsi" w:hAnsi="Times New Roman"/>
          <w:sz w:val="20"/>
          <w:rPrChange w:id="1412" w:author="dkokot" w:date="2015-05-05T08:00:00Z">
            <w:rPr>
              <w:rFonts w:ascii="Times New Roman" w:eastAsiaTheme="minorHAnsi" w:hAnsi="Times New Roman"/>
              <w:strike/>
              <w:sz w:val="20"/>
            </w:rPr>
          </w:rPrChange>
        </w:rPr>
        <w:t>i</w:t>
      </w:r>
      <w:r w:rsidRPr="00B67FEB">
        <w:rPr>
          <w:rFonts w:ascii="Times New Roman" w:eastAsiaTheme="minorHAnsi" w:hAnsi="Times New Roman"/>
          <w:spacing w:val="1"/>
          <w:sz w:val="20"/>
          <w:rPrChange w:id="1413" w:author="dkokot" w:date="2015-05-05T08:00:00Z">
            <w:rPr>
              <w:rFonts w:ascii="Times New Roman" w:eastAsiaTheme="minorHAnsi" w:hAnsi="Times New Roman"/>
              <w:strike/>
              <w:spacing w:val="1"/>
              <w:sz w:val="20"/>
            </w:rPr>
          </w:rPrChange>
        </w:rPr>
        <w:t>n</w:t>
      </w:r>
      <w:r w:rsidRPr="00B67FEB">
        <w:rPr>
          <w:rFonts w:ascii="Times New Roman" w:eastAsiaTheme="minorHAnsi" w:hAnsi="Times New Roman"/>
          <w:sz w:val="20"/>
          <w:rPrChange w:id="1414" w:author="dkokot" w:date="2015-05-05T08:00:00Z">
            <w:rPr>
              <w:rFonts w:ascii="Times New Roman" w:eastAsiaTheme="minorHAnsi" w:hAnsi="Times New Roman"/>
              <w:strike/>
              <w:sz w:val="20"/>
            </w:rPr>
          </w:rPrChange>
        </w:rPr>
        <w:t>g</w:t>
      </w:r>
      <w:r w:rsidRPr="00B67FEB">
        <w:rPr>
          <w:rFonts w:ascii="Times New Roman" w:eastAsiaTheme="minorHAnsi" w:hAnsi="Times New Roman"/>
          <w:spacing w:val="-8"/>
          <w:sz w:val="20"/>
          <w:rPrChange w:id="1415" w:author="dkokot" w:date="2015-05-05T08:00:00Z">
            <w:rPr>
              <w:rFonts w:ascii="Times New Roman" w:eastAsiaTheme="minorHAnsi" w:hAnsi="Times New Roman"/>
              <w:strike/>
              <w:spacing w:val="-8"/>
              <w:sz w:val="20"/>
            </w:rPr>
          </w:rPrChange>
        </w:rPr>
        <w:t xml:space="preserve"> </w:t>
      </w:r>
      <w:r w:rsidRPr="00B67FEB">
        <w:rPr>
          <w:rFonts w:ascii="Times New Roman" w:eastAsiaTheme="minorHAnsi" w:hAnsi="Times New Roman"/>
          <w:sz w:val="20"/>
          <w:rPrChange w:id="1416" w:author="dkokot" w:date="2015-05-05T08:00:00Z">
            <w:rPr>
              <w:rFonts w:ascii="Times New Roman" w:eastAsiaTheme="minorHAnsi" w:hAnsi="Times New Roman"/>
              <w:strike/>
              <w:sz w:val="20"/>
            </w:rPr>
          </w:rPrChange>
        </w:rPr>
        <w:t>is</w:t>
      </w:r>
      <w:r w:rsidRPr="00B67FEB">
        <w:rPr>
          <w:rFonts w:ascii="Times New Roman" w:eastAsiaTheme="minorHAnsi" w:hAnsi="Times New Roman"/>
          <w:spacing w:val="-2"/>
          <w:sz w:val="20"/>
          <w:rPrChange w:id="1417" w:author="dkokot" w:date="2015-05-05T08:00: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1418" w:author="dkokot" w:date="2015-05-05T08:00:00Z">
            <w:rPr>
              <w:rFonts w:ascii="Times New Roman" w:eastAsiaTheme="minorHAnsi" w:hAnsi="Times New Roman"/>
              <w:strike/>
              <w:sz w:val="20"/>
            </w:rPr>
          </w:rPrChange>
        </w:rPr>
        <w:t>a</w:t>
      </w:r>
      <w:r w:rsidRPr="00B67FEB">
        <w:rPr>
          <w:rFonts w:ascii="Times New Roman" w:eastAsiaTheme="minorHAnsi" w:hAnsi="Times New Roman"/>
          <w:spacing w:val="-1"/>
          <w:sz w:val="20"/>
          <w:rPrChange w:id="1419" w:author="dkokot" w:date="2015-05-05T08:00:00Z">
            <w:rPr>
              <w:rFonts w:ascii="Times New Roman" w:eastAsiaTheme="minorHAnsi" w:hAnsi="Times New Roman"/>
              <w:strike/>
              <w:spacing w:val="-1"/>
              <w:sz w:val="20"/>
            </w:rPr>
          </w:rPrChange>
        </w:rPr>
        <w:t>u</w:t>
      </w:r>
      <w:r w:rsidRPr="00B67FEB">
        <w:rPr>
          <w:rFonts w:ascii="Times New Roman" w:eastAsiaTheme="minorHAnsi" w:hAnsi="Times New Roman"/>
          <w:spacing w:val="1"/>
          <w:sz w:val="20"/>
          <w:rPrChange w:id="1420" w:author="dkokot" w:date="2015-05-05T08:00:00Z">
            <w:rPr>
              <w:rFonts w:ascii="Times New Roman" w:eastAsiaTheme="minorHAnsi" w:hAnsi="Times New Roman"/>
              <w:strike/>
              <w:spacing w:val="1"/>
              <w:sz w:val="20"/>
            </w:rPr>
          </w:rPrChange>
        </w:rPr>
        <w:t>d</w:t>
      </w:r>
      <w:r w:rsidRPr="00B67FEB">
        <w:rPr>
          <w:rFonts w:ascii="Times New Roman" w:eastAsiaTheme="minorHAnsi" w:hAnsi="Times New Roman"/>
          <w:sz w:val="20"/>
          <w:rPrChange w:id="1421" w:author="dkokot" w:date="2015-05-05T08:00:00Z">
            <w:rPr>
              <w:rFonts w:ascii="Times New Roman" w:eastAsiaTheme="minorHAnsi" w:hAnsi="Times New Roman"/>
              <w:strike/>
              <w:sz w:val="20"/>
            </w:rPr>
          </w:rPrChange>
        </w:rPr>
        <w:t>i</w:t>
      </w:r>
      <w:r w:rsidRPr="00B67FEB">
        <w:rPr>
          <w:rFonts w:ascii="Times New Roman" w:eastAsiaTheme="minorHAnsi" w:hAnsi="Times New Roman"/>
          <w:spacing w:val="1"/>
          <w:sz w:val="20"/>
          <w:rPrChange w:id="1422" w:author="dkokot" w:date="2015-05-05T08:00:00Z">
            <w:rPr>
              <w:rFonts w:ascii="Times New Roman" w:eastAsiaTheme="minorHAnsi" w:hAnsi="Times New Roman"/>
              <w:strike/>
              <w:spacing w:val="1"/>
              <w:sz w:val="20"/>
            </w:rPr>
          </w:rPrChange>
        </w:rPr>
        <w:t>b</w:t>
      </w:r>
      <w:r w:rsidRPr="00B67FEB">
        <w:rPr>
          <w:rFonts w:ascii="Times New Roman" w:eastAsiaTheme="minorHAnsi" w:hAnsi="Times New Roman"/>
          <w:sz w:val="20"/>
          <w:rPrChange w:id="1423" w:author="dkokot" w:date="2015-05-05T08:00:00Z">
            <w:rPr>
              <w:rFonts w:ascii="Times New Roman" w:eastAsiaTheme="minorHAnsi" w:hAnsi="Times New Roman"/>
              <w:strike/>
              <w:sz w:val="20"/>
            </w:rPr>
          </w:rPrChange>
        </w:rPr>
        <w:t>le</w:t>
      </w:r>
      <w:r w:rsidRPr="00B67FEB">
        <w:rPr>
          <w:rFonts w:ascii="Times New Roman" w:eastAsiaTheme="minorHAnsi" w:hAnsi="Times New Roman"/>
          <w:spacing w:val="-6"/>
          <w:sz w:val="20"/>
          <w:rPrChange w:id="1424" w:author="dkokot" w:date="2015-05-05T08:00: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1425" w:author="dkokot" w:date="2015-05-05T08:00: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1426" w:author="dkokot" w:date="2015-05-05T08:00:00Z">
            <w:rPr>
              <w:rFonts w:ascii="Times New Roman" w:eastAsiaTheme="minorHAnsi" w:hAnsi="Times New Roman"/>
              <w:strike/>
              <w:spacing w:val="1"/>
              <w:sz w:val="20"/>
            </w:rPr>
          </w:rPrChange>
        </w:rPr>
        <w:t>r</w:t>
      </w:r>
      <w:r w:rsidRPr="00B67FEB">
        <w:rPr>
          <w:rFonts w:ascii="Times New Roman" w:eastAsiaTheme="minorHAnsi" w:hAnsi="Times New Roman"/>
          <w:spacing w:val="3"/>
          <w:sz w:val="20"/>
          <w:rPrChange w:id="1427" w:author="dkokot" w:date="2015-05-05T08:00:00Z">
            <w:rPr>
              <w:rFonts w:ascii="Times New Roman" w:eastAsiaTheme="minorHAnsi" w:hAnsi="Times New Roman"/>
              <w:strike/>
              <w:spacing w:val="3"/>
              <w:sz w:val="20"/>
            </w:rPr>
          </w:rPrChange>
        </w:rPr>
        <w:t>o</w:t>
      </w:r>
      <w:r w:rsidRPr="00B67FEB">
        <w:rPr>
          <w:rFonts w:ascii="Times New Roman" w:eastAsiaTheme="minorHAnsi" w:hAnsi="Times New Roman"/>
          <w:sz w:val="20"/>
          <w:rPrChange w:id="1428" w:author="dkokot" w:date="2015-05-05T08:00:00Z">
            <w:rPr>
              <w:rFonts w:ascii="Times New Roman" w:eastAsiaTheme="minorHAnsi" w:hAnsi="Times New Roman"/>
              <w:strike/>
              <w:sz w:val="20"/>
            </w:rPr>
          </w:rPrChange>
        </w:rPr>
        <w:t>m</w:t>
      </w:r>
      <w:r w:rsidRPr="00B67FEB">
        <w:rPr>
          <w:rFonts w:ascii="Times New Roman" w:eastAsiaTheme="minorHAnsi" w:hAnsi="Times New Roman"/>
          <w:spacing w:val="-8"/>
          <w:sz w:val="20"/>
          <w:rPrChange w:id="1429" w:author="dkokot" w:date="2015-05-05T08:00:00Z">
            <w:rPr>
              <w:rFonts w:ascii="Times New Roman" w:eastAsiaTheme="minorHAnsi" w:hAnsi="Times New Roman"/>
              <w:strike/>
              <w:spacing w:val="-8"/>
              <w:sz w:val="20"/>
            </w:rPr>
          </w:rPrChange>
        </w:rPr>
        <w:t xml:space="preserve"> </w:t>
      </w:r>
      <w:r w:rsidRPr="00B67FEB">
        <w:rPr>
          <w:rFonts w:ascii="Times New Roman" w:eastAsiaTheme="minorHAnsi" w:hAnsi="Times New Roman"/>
          <w:sz w:val="20"/>
          <w:rPrChange w:id="1430" w:author="dkokot" w:date="2015-05-05T08:00:00Z">
            <w:rPr>
              <w:rFonts w:ascii="Times New Roman" w:eastAsiaTheme="minorHAnsi" w:hAnsi="Times New Roman"/>
              <w:strike/>
              <w:sz w:val="20"/>
            </w:rPr>
          </w:rPrChange>
        </w:rPr>
        <w:t>all</w:t>
      </w:r>
      <w:r w:rsidRPr="00B67FEB">
        <w:rPr>
          <w:rFonts w:ascii="Times New Roman" w:eastAsiaTheme="minorHAnsi" w:hAnsi="Times New Roman"/>
          <w:spacing w:val="-2"/>
          <w:sz w:val="20"/>
          <w:rPrChange w:id="1431" w:author="dkokot" w:date="2015-05-05T08:00: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1432" w:author="dkokot" w:date="2015-05-05T08:00:00Z">
            <w:rPr>
              <w:rFonts w:ascii="Times New Roman" w:eastAsiaTheme="minorHAnsi" w:hAnsi="Times New Roman"/>
              <w:strike/>
              <w:sz w:val="20"/>
            </w:rPr>
          </w:rPrChange>
        </w:rPr>
        <w:t>a</w:t>
      </w:r>
      <w:r w:rsidRPr="00B67FEB">
        <w:rPr>
          <w:rFonts w:ascii="Times New Roman" w:eastAsiaTheme="minorHAnsi" w:hAnsi="Times New Roman"/>
          <w:spacing w:val="1"/>
          <w:sz w:val="20"/>
          <w:rPrChange w:id="1433" w:author="dkokot" w:date="2015-05-05T08:00:00Z">
            <w:rPr>
              <w:rFonts w:ascii="Times New Roman" w:eastAsiaTheme="minorHAnsi" w:hAnsi="Times New Roman"/>
              <w:strike/>
              <w:spacing w:val="1"/>
              <w:sz w:val="20"/>
            </w:rPr>
          </w:rPrChange>
        </w:rPr>
        <w:t>r</w:t>
      </w:r>
      <w:r w:rsidRPr="00B67FEB">
        <w:rPr>
          <w:rFonts w:ascii="Times New Roman" w:eastAsiaTheme="minorHAnsi" w:hAnsi="Times New Roman"/>
          <w:sz w:val="20"/>
          <w:rPrChange w:id="1434" w:author="dkokot" w:date="2015-05-05T08:00:00Z">
            <w:rPr>
              <w:rFonts w:ascii="Times New Roman" w:eastAsiaTheme="minorHAnsi" w:hAnsi="Times New Roman"/>
              <w:strike/>
              <w:sz w:val="20"/>
            </w:rPr>
          </w:rPrChange>
        </w:rPr>
        <w:t>e</w:t>
      </w:r>
      <w:r w:rsidRPr="00B67FEB">
        <w:rPr>
          <w:rFonts w:ascii="Times New Roman" w:eastAsiaTheme="minorHAnsi" w:hAnsi="Times New Roman"/>
          <w:spacing w:val="1"/>
          <w:sz w:val="20"/>
          <w:rPrChange w:id="1435" w:author="dkokot" w:date="2015-05-05T08:00:00Z">
            <w:rPr>
              <w:rFonts w:ascii="Times New Roman" w:eastAsiaTheme="minorHAnsi" w:hAnsi="Times New Roman"/>
              <w:strike/>
              <w:spacing w:val="1"/>
              <w:sz w:val="20"/>
            </w:rPr>
          </w:rPrChange>
        </w:rPr>
        <w:t>a</w:t>
      </w:r>
      <w:r w:rsidRPr="00B67FEB">
        <w:rPr>
          <w:rFonts w:ascii="Times New Roman" w:eastAsiaTheme="minorHAnsi" w:hAnsi="Times New Roman"/>
          <w:sz w:val="20"/>
          <w:rPrChange w:id="1436" w:author="dkokot" w:date="2015-05-05T08:00:00Z">
            <w:rPr>
              <w:rFonts w:ascii="Times New Roman" w:eastAsiaTheme="minorHAnsi" w:hAnsi="Times New Roman"/>
              <w:strike/>
              <w:sz w:val="20"/>
            </w:rPr>
          </w:rPrChange>
        </w:rPr>
        <w:t>s</w:t>
      </w:r>
      <w:r w:rsidRPr="00B67FEB">
        <w:rPr>
          <w:rFonts w:ascii="Times New Roman" w:eastAsiaTheme="minorHAnsi" w:hAnsi="Times New Roman"/>
          <w:spacing w:val="-4"/>
          <w:sz w:val="20"/>
          <w:rPrChange w:id="1437" w:author="dkokot" w:date="2015-05-05T08:00: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3"/>
          <w:sz w:val="20"/>
          <w:rPrChange w:id="1438" w:author="dkokot" w:date="2015-05-05T08:00:00Z">
            <w:rPr>
              <w:rFonts w:ascii="Times New Roman" w:eastAsiaTheme="minorHAnsi" w:hAnsi="Times New Roman"/>
              <w:strike/>
              <w:spacing w:val="3"/>
              <w:sz w:val="20"/>
            </w:rPr>
          </w:rPrChange>
        </w:rPr>
        <w:t>o</w:t>
      </w:r>
      <w:r w:rsidRPr="00B67FEB">
        <w:rPr>
          <w:rFonts w:ascii="Times New Roman" w:eastAsiaTheme="minorHAnsi" w:hAnsi="Times New Roman"/>
          <w:sz w:val="20"/>
          <w:rPrChange w:id="1439" w:author="dkokot" w:date="2015-05-05T08:00:00Z">
            <w:rPr>
              <w:rFonts w:ascii="Times New Roman" w:eastAsiaTheme="minorHAnsi" w:hAnsi="Times New Roman"/>
              <w:strike/>
              <w:sz w:val="20"/>
            </w:rPr>
          </w:rPrChange>
        </w:rPr>
        <w:t>f</w:t>
      </w:r>
      <w:r w:rsidRPr="00B67FEB">
        <w:rPr>
          <w:rFonts w:ascii="Times New Roman" w:eastAsiaTheme="minorHAnsi" w:hAnsi="Times New Roman"/>
          <w:spacing w:val="-3"/>
          <w:sz w:val="20"/>
          <w:rPrChange w:id="1440" w:author="dkokot" w:date="2015-05-05T08:00: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1441" w:author="dkokot" w:date="2015-05-05T08:00:00Z">
            <w:rPr>
              <w:rFonts w:ascii="Times New Roman" w:eastAsiaTheme="minorHAnsi" w:hAnsi="Times New Roman"/>
              <w:strike/>
              <w:sz w:val="20"/>
            </w:rPr>
          </w:rPrChange>
        </w:rPr>
        <w:t>t</w:t>
      </w:r>
      <w:r w:rsidRPr="00B67FEB">
        <w:rPr>
          <w:rFonts w:ascii="Times New Roman" w:eastAsiaTheme="minorHAnsi" w:hAnsi="Times New Roman"/>
          <w:spacing w:val="-1"/>
          <w:sz w:val="20"/>
          <w:rPrChange w:id="1442" w:author="dkokot" w:date="2015-05-05T08:00:00Z">
            <w:rPr>
              <w:rFonts w:ascii="Times New Roman" w:eastAsiaTheme="minorHAnsi" w:hAnsi="Times New Roman"/>
              <w:strike/>
              <w:spacing w:val="-1"/>
              <w:sz w:val="20"/>
            </w:rPr>
          </w:rPrChange>
        </w:rPr>
        <w:t>h</w:t>
      </w:r>
      <w:r w:rsidRPr="00B67FEB">
        <w:rPr>
          <w:rFonts w:ascii="Times New Roman" w:eastAsiaTheme="minorHAnsi" w:hAnsi="Times New Roman"/>
          <w:sz w:val="20"/>
          <w:rPrChange w:id="1443" w:author="dkokot" w:date="2015-05-05T08:00:00Z">
            <w:rPr>
              <w:rFonts w:ascii="Times New Roman" w:eastAsiaTheme="minorHAnsi" w:hAnsi="Times New Roman"/>
              <w:strike/>
              <w:sz w:val="20"/>
            </w:rPr>
          </w:rPrChange>
        </w:rPr>
        <w:t>e</w:t>
      </w:r>
      <w:r w:rsidRPr="00B67FEB">
        <w:rPr>
          <w:rFonts w:ascii="Times New Roman" w:eastAsiaTheme="minorHAnsi" w:hAnsi="Times New Roman"/>
          <w:spacing w:val="-1"/>
          <w:sz w:val="20"/>
          <w:rPrChange w:id="1444" w:author="dkokot" w:date="2015-05-05T08:00: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3"/>
          <w:sz w:val="20"/>
          <w:rPrChange w:id="1445" w:author="dkokot" w:date="2015-05-05T08:00:00Z">
            <w:rPr>
              <w:rFonts w:ascii="Times New Roman" w:eastAsiaTheme="minorHAnsi" w:hAnsi="Times New Roman"/>
              <w:strike/>
              <w:spacing w:val="3"/>
              <w:sz w:val="20"/>
            </w:rPr>
          </w:rPrChange>
        </w:rPr>
        <w:t>d</w:t>
      </w:r>
      <w:r w:rsidRPr="00B67FEB">
        <w:rPr>
          <w:rFonts w:ascii="Times New Roman" w:eastAsiaTheme="minorHAnsi" w:hAnsi="Times New Roman"/>
          <w:spacing w:val="-2"/>
          <w:sz w:val="20"/>
          <w:rPrChange w:id="1446" w:author="dkokot" w:date="2015-05-05T08:00:00Z">
            <w:rPr>
              <w:rFonts w:ascii="Times New Roman" w:eastAsiaTheme="minorHAnsi" w:hAnsi="Times New Roman"/>
              <w:strike/>
              <w:spacing w:val="-2"/>
              <w:sz w:val="20"/>
            </w:rPr>
          </w:rPrChange>
        </w:rPr>
        <w:t>w</w:t>
      </w:r>
      <w:r w:rsidRPr="00B67FEB">
        <w:rPr>
          <w:rFonts w:ascii="Times New Roman" w:eastAsiaTheme="minorHAnsi" w:hAnsi="Times New Roman"/>
          <w:sz w:val="20"/>
          <w:rPrChange w:id="1447" w:author="dkokot" w:date="2015-05-05T08:00:00Z">
            <w:rPr>
              <w:rFonts w:ascii="Times New Roman" w:eastAsiaTheme="minorHAnsi" w:hAnsi="Times New Roman"/>
              <w:strike/>
              <w:sz w:val="20"/>
            </w:rPr>
          </w:rPrChange>
        </w:rPr>
        <w:t>el</w:t>
      </w:r>
      <w:r w:rsidRPr="00B67FEB">
        <w:rPr>
          <w:rFonts w:ascii="Times New Roman" w:eastAsiaTheme="minorHAnsi" w:hAnsi="Times New Roman"/>
          <w:spacing w:val="2"/>
          <w:sz w:val="20"/>
          <w:rPrChange w:id="1448" w:author="dkokot" w:date="2015-05-05T08:00:00Z">
            <w:rPr>
              <w:rFonts w:ascii="Times New Roman" w:eastAsiaTheme="minorHAnsi" w:hAnsi="Times New Roman"/>
              <w:strike/>
              <w:spacing w:val="2"/>
              <w:sz w:val="20"/>
            </w:rPr>
          </w:rPrChange>
        </w:rPr>
        <w:t>l</w:t>
      </w:r>
      <w:r w:rsidRPr="00B67FEB">
        <w:rPr>
          <w:rFonts w:ascii="Times New Roman" w:eastAsiaTheme="minorHAnsi" w:hAnsi="Times New Roman"/>
          <w:sz w:val="20"/>
          <w:rPrChange w:id="1449" w:author="dkokot" w:date="2015-05-05T08:00:00Z">
            <w:rPr>
              <w:rFonts w:ascii="Times New Roman" w:eastAsiaTheme="minorHAnsi" w:hAnsi="Times New Roman"/>
              <w:strike/>
              <w:sz w:val="20"/>
            </w:rPr>
          </w:rPrChange>
        </w:rPr>
        <w:t>i</w:t>
      </w:r>
      <w:r w:rsidRPr="00B67FEB">
        <w:rPr>
          <w:rFonts w:ascii="Times New Roman" w:eastAsiaTheme="minorHAnsi" w:hAnsi="Times New Roman"/>
          <w:spacing w:val="1"/>
          <w:sz w:val="20"/>
          <w:rPrChange w:id="1450" w:author="dkokot" w:date="2015-05-05T08:00:00Z">
            <w:rPr>
              <w:rFonts w:ascii="Times New Roman" w:eastAsiaTheme="minorHAnsi" w:hAnsi="Times New Roman"/>
              <w:strike/>
              <w:spacing w:val="1"/>
              <w:sz w:val="20"/>
            </w:rPr>
          </w:rPrChange>
        </w:rPr>
        <w:t>n</w:t>
      </w:r>
      <w:r w:rsidRPr="00B67FEB">
        <w:rPr>
          <w:rFonts w:ascii="Times New Roman" w:eastAsiaTheme="minorHAnsi" w:hAnsi="Times New Roman"/>
          <w:sz w:val="20"/>
          <w:rPrChange w:id="1451" w:author="dkokot" w:date="2015-05-05T08:00:00Z">
            <w:rPr>
              <w:rFonts w:ascii="Times New Roman" w:eastAsiaTheme="minorHAnsi" w:hAnsi="Times New Roman"/>
              <w:strike/>
              <w:sz w:val="20"/>
            </w:rPr>
          </w:rPrChange>
        </w:rPr>
        <w:t>g</w:t>
      </w:r>
      <w:r w:rsidRPr="00B67FEB">
        <w:rPr>
          <w:rFonts w:ascii="Times New Roman" w:eastAsiaTheme="minorHAnsi" w:hAnsi="Times New Roman"/>
          <w:spacing w:val="-8"/>
          <w:sz w:val="20"/>
          <w:rPrChange w:id="1452" w:author="dkokot" w:date="2015-05-05T08:00: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1"/>
          <w:sz w:val="20"/>
          <w:rPrChange w:id="1453" w:author="dkokot" w:date="2015-05-05T08:00:00Z">
            <w:rPr>
              <w:rFonts w:ascii="Times New Roman" w:eastAsiaTheme="minorHAnsi" w:hAnsi="Times New Roman"/>
              <w:strike/>
              <w:spacing w:val="-1"/>
              <w:sz w:val="20"/>
            </w:rPr>
          </w:rPrChange>
        </w:rPr>
        <w:t>u</w:t>
      </w:r>
      <w:r w:rsidRPr="00B67FEB">
        <w:rPr>
          <w:rFonts w:ascii="Times New Roman" w:eastAsiaTheme="minorHAnsi" w:hAnsi="Times New Roman"/>
          <w:spacing w:val="1"/>
          <w:sz w:val="20"/>
          <w:rPrChange w:id="1454" w:author="dkokot" w:date="2015-05-05T08:00:00Z">
            <w:rPr>
              <w:rFonts w:ascii="Times New Roman" w:eastAsiaTheme="minorHAnsi" w:hAnsi="Times New Roman"/>
              <w:strike/>
              <w:spacing w:val="1"/>
              <w:sz w:val="20"/>
            </w:rPr>
          </w:rPrChange>
        </w:rPr>
        <w:t>po</w:t>
      </w:r>
      <w:r w:rsidRPr="00B67FEB">
        <w:rPr>
          <w:rFonts w:ascii="Times New Roman" w:eastAsiaTheme="minorHAnsi" w:hAnsi="Times New Roman"/>
          <w:sz w:val="20"/>
          <w:rPrChange w:id="1455" w:author="dkokot" w:date="2015-05-05T08:00:00Z">
            <w:rPr>
              <w:rFonts w:ascii="Times New Roman" w:eastAsiaTheme="minorHAnsi" w:hAnsi="Times New Roman"/>
              <w:strike/>
              <w:sz w:val="20"/>
            </w:rPr>
          </w:rPrChange>
        </w:rPr>
        <w:t>n</w:t>
      </w:r>
      <w:r w:rsidRPr="00B67FEB">
        <w:rPr>
          <w:rFonts w:ascii="Times New Roman" w:eastAsiaTheme="minorHAnsi" w:hAnsi="Times New Roman"/>
          <w:spacing w:val="-5"/>
          <w:sz w:val="20"/>
          <w:rPrChange w:id="1456" w:author="dkokot" w:date="2015-05-05T08:00: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457" w:author="dkokot" w:date="2015-05-05T08:00:00Z">
            <w:rPr>
              <w:rFonts w:ascii="Times New Roman" w:eastAsiaTheme="minorHAnsi" w:hAnsi="Times New Roman"/>
              <w:strike/>
              <w:sz w:val="20"/>
            </w:rPr>
          </w:rPrChange>
        </w:rPr>
        <w:t>a</w:t>
      </w:r>
      <w:r w:rsidRPr="00B67FEB">
        <w:rPr>
          <w:rFonts w:ascii="Times New Roman" w:eastAsiaTheme="minorHAnsi" w:hAnsi="Times New Roman"/>
          <w:spacing w:val="1"/>
          <w:sz w:val="20"/>
          <w:rPrChange w:id="1458" w:author="dkokot" w:date="2015-05-05T08:00:00Z">
            <w:rPr>
              <w:rFonts w:ascii="Times New Roman" w:eastAsiaTheme="minorHAnsi" w:hAnsi="Times New Roman"/>
              <w:strike/>
              <w:spacing w:val="1"/>
              <w:sz w:val="20"/>
            </w:rPr>
          </w:rPrChange>
        </w:rPr>
        <w:t>c</w:t>
      </w:r>
      <w:r w:rsidRPr="00B67FEB">
        <w:rPr>
          <w:rFonts w:ascii="Times New Roman" w:eastAsiaTheme="minorHAnsi" w:hAnsi="Times New Roman"/>
          <w:spacing w:val="2"/>
          <w:sz w:val="20"/>
          <w:rPrChange w:id="1459" w:author="dkokot" w:date="2015-05-05T08:00:00Z">
            <w:rPr>
              <w:rFonts w:ascii="Times New Roman" w:eastAsiaTheme="minorHAnsi" w:hAnsi="Times New Roman"/>
              <w:strike/>
              <w:spacing w:val="2"/>
              <w:sz w:val="20"/>
            </w:rPr>
          </w:rPrChange>
        </w:rPr>
        <w:t>t</w:t>
      </w:r>
      <w:r w:rsidRPr="00B67FEB">
        <w:rPr>
          <w:rFonts w:ascii="Times New Roman" w:eastAsiaTheme="minorHAnsi" w:hAnsi="Times New Roman"/>
          <w:sz w:val="20"/>
          <w:rPrChange w:id="1460" w:author="dkokot" w:date="2015-05-05T08:00:00Z">
            <w:rPr>
              <w:rFonts w:ascii="Times New Roman" w:eastAsiaTheme="minorHAnsi" w:hAnsi="Times New Roman"/>
              <w:strike/>
              <w:sz w:val="20"/>
            </w:rPr>
          </w:rPrChange>
        </w:rPr>
        <w:t>i</w:t>
      </w:r>
      <w:r w:rsidRPr="00B67FEB">
        <w:rPr>
          <w:rFonts w:ascii="Times New Roman" w:eastAsiaTheme="minorHAnsi" w:hAnsi="Times New Roman"/>
          <w:spacing w:val="-1"/>
          <w:sz w:val="20"/>
          <w:rPrChange w:id="1461" w:author="dkokot" w:date="2015-05-05T08:00:00Z">
            <w:rPr>
              <w:rFonts w:ascii="Times New Roman" w:eastAsiaTheme="minorHAnsi" w:hAnsi="Times New Roman"/>
              <w:strike/>
              <w:spacing w:val="-1"/>
              <w:sz w:val="20"/>
            </w:rPr>
          </w:rPrChange>
        </w:rPr>
        <w:t>v</w:t>
      </w:r>
      <w:r w:rsidRPr="00B67FEB">
        <w:rPr>
          <w:rFonts w:ascii="Times New Roman" w:eastAsiaTheme="minorHAnsi" w:hAnsi="Times New Roman"/>
          <w:sz w:val="20"/>
          <w:rPrChange w:id="1462" w:author="dkokot" w:date="2015-05-05T08:00:00Z">
            <w:rPr>
              <w:rFonts w:ascii="Times New Roman" w:eastAsiaTheme="minorHAnsi" w:hAnsi="Times New Roman"/>
              <w:strike/>
              <w:sz w:val="20"/>
            </w:rPr>
          </w:rPrChange>
        </w:rPr>
        <w:t>a</w:t>
      </w:r>
      <w:r w:rsidRPr="00B67FEB">
        <w:rPr>
          <w:rFonts w:ascii="Times New Roman" w:eastAsiaTheme="minorHAnsi" w:hAnsi="Times New Roman"/>
          <w:spacing w:val="2"/>
          <w:sz w:val="20"/>
          <w:rPrChange w:id="1463" w:author="dkokot" w:date="2015-05-05T08:00:00Z">
            <w:rPr>
              <w:rFonts w:ascii="Times New Roman" w:eastAsiaTheme="minorHAnsi" w:hAnsi="Times New Roman"/>
              <w:strike/>
              <w:spacing w:val="2"/>
              <w:sz w:val="20"/>
            </w:rPr>
          </w:rPrChange>
        </w:rPr>
        <w:t>t</w:t>
      </w:r>
      <w:r w:rsidRPr="00B67FEB">
        <w:rPr>
          <w:rFonts w:ascii="Times New Roman" w:eastAsiaTheme="minorHAnsi" w:hAnsi="Times New Roman"/>
          <w:sz w:val="20"/>
          <w:rPrChange w:id="1464" w:author="dkokot" w:date="2015-05-05T08:00:00Z">
            <w:rPr>
              <w:rFonts w:ascii="Times New Roman" w:eastAsiaTheme="minorHAnsi" w:hAnsi="Times New Roman"/>
              <w:strike/>
              <w:sz w:val="20"/>
            </w:rPr>
          </w:rPrChange>
        </w:rPr>
        <w:t>i</w:t>
      </w:r>
      <w:r w:rsidRPr="00B67FEB">
        <w:rPr>
          <w:rFonts w:ascii="Times New Roman" w:eastAsiaTheme="minorHAnsi" w:hAnsi="Times New Roman"/>
          <w:spacing w:val="1"/>
          <w:sz w:val="20"/>
          <w:rPrChange w:id="1465" w:author="dkokot" w:date="2015-05-05T08:00:00Z">
            <w:rPr>
              <w:rFonts w:ascii="Times New Roman" w:eastAsiaTheme="minorHAnsi" w:hAnsi="Times New Roman"/>
              <w:strike/>
              <w:spacing w:val="1"/>
              <w:sz w:val="20"/>
            </w:rPr>
          </w:rPrChange>
        </w:rPr>
        <w:t>o</w:t>
      </w:r>
      <w:r w:rsidRPr="00B67FEB">
        <w:rPr>
          <w:rFonts w:ascii="Times New Roman" w:eastAsiaTheme="minorHAnsi" w:hAnsi="Times New Roman"/>
          <w:sz w:val="20"/>
          <w:rPrChange w:id="1466" w:author="dkokot" w:date="2015-05-05T08:00:00Z">
            <w:rPr>
              <w:rFonts w:ascii="Times New Roman" w:eastAsiaTheme="minorHAnsi" w:hAnsi="Times New Roman"/>
              <w:strike/>
              <w:sz w:val="20"/>
            </w:rPr>
          </w:rPrChange>
        </w:rPr>
        <w:t>n</w:t>
      </w:r>
      <w:r w:rsidRPr="00B67FEB">
        <w:rPr>
          <w:rFonts w:ascii="Times New Roman" w:eastAsiaTheme="minorHAnsi" w:hAnsi="Times New Roman"/>
          <w:spacing w:val="-9"/>
          <w:sz w:val="20"/>
          <w:rPrChange w:id="1467" w:author="dkokot" w:date="2015-05-05T08:00:00Z">
            <w:rPr>
              <w:rFonts w:ascii="Times New Roman" w:eastAsiaTheme="minorHAnsi" w:hAnsi="Times New Roman"/>
              <w:strike/>
              <w:spacing w:val="-9"/>
              <w:sz w:val="20"/>
            </w:rPr>
          </w:rPrChange>
        </w:rPr>
        <w:t xml:space="preserve"> </w:t>
      </w:r>
      <w:r w:rsidRPr="00B67FEB">
        <w:rPr>
          <w:rFonts w:ascii="Times New Roman" w:eastAsiaTheme="minorHAnsi" w:hAnsi="Times New Roman"/>
          <w:spacing w:val="1"/>
          <w:sz w:val="20"/>
          <w:rPrChange w:id="1468" w:author="dkokot" w:date="2015-05-05T08:00:00Z">
            <w:rPr>
              <w:rFonts w:ascii="Times New Roman" w:eastAsiaTheme="minorHAnsi" w:hAnsi="Times New Roman"/>
              <w:strike/>
              <w:spacing w:val="1"/>
              <w:sz w:val="20"/>
            </w:rPr>
          </w:rPrChange>
        </w:rPr>
        <w:t>o</w:t>
      </w:r>
      <w:r w:rsidRPr="00B67FEB">
        <w:rPr>
          <w:rFonts w:ascii="Times New Roman" w:eastAsiaTheme="minorHAnsi" w:hAnsi="Times New Roman"/>
          <w:sz w:val="20"/>
          <w:rPrChange w:id="1469" w:author="dkokot" w:date="2015-05-05T08:00:00Z">
            <w:rPr>
              <w:rFonts w:ascii="Times New Roman" w:eastAsiaTheme="minorHAnsi" w:hAnsi="Times New Roman"/>
              <w:strike/>
              <w:sz w:val="20"/>
            </w:rPr>
          </w:rPrChange>
        </w:rPr>
        <w:t>f</w:t>
      </w:r>
      <w:r w:rsidRPr="00B67FEB">
        <w:rPr>
          <w:rFonts w:ascii="Times New Roman" w:eastAsiaTheme="minorHAnsi" w:hAnsi="Times New Roman"/>
          <w:spacing w:val="-3"/>
          <w:sz w:val="20"/>
          <w:rPrChange w:id="1470" w:author="dkokot" w:date="2015-05-05T08:00: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1471" w:author="dkokot" w:date="2015-05-05T08:00:00Z">
            <w:rPr>
              <w:rFonts w:ascii="Times New Roman" w:eastAsiaTheme="minorHAnsi" w:hAnsi="Times New Roman"/>
              <w:strike/>
              <w:sz w:val="20"/>
            </w:rPr>
          </w:rPrChange>
        </w:rPr>
        <w:t>a</w:t>
      </w:r>
      <w:r w:rsidRPr="00B67FEB">
        <w:rPr>
          <w:rFonts w:ascii="Times New Roman" w:eastAsiaTheme="minorHAnsi" w:hAnsi="Times New Roman"/>
          <w:spacing w:val="-1"/>
          <w:sz w:val="20"/>
          <w:rPrChange w:id="1472" w:author="dkokot" w:date="2015-05-05T08:00:00Z">
            <w:rPr>
              <w:rFonts w:ascii="Times New Roman" w:eastAsiaTheme="minorHAnsi" w:hAnsi="Times New Roman"/>
              <w:strike/>
              <w:spacing w:val="-1"/>
              <w:sz w:val="20"/>
            </w:rPr>
          </w:rPrChange>
        </w:rPr>
        <w:t xml:space="preserve"> s</w:t>
      </w:r>
      <w:r w:rsidRPr="00B67FEB">
        <w:rPr>
          <w:rFonts w:ascii="Times New Roman" w:eastAsiaTheme="minorHAnsi" w:hAnsi="Times New Roman"/>
          <w:sz w:val="20"/>
          <w:rPrChange w:id="1473" w:author="dkokot" w:date="2015-05-05T08:00:00Z">
            <w:rPr>
              <w:rFonts w:ascii="Times New Roman" w:eastAsiaTheme="minorHAnsi" w:hAnsi="Times New Roman"/>
              <w:strike/>
              <w:sz w:val="20"/>
            </w:rPr>
          </w:rPrChange>
        </w:rPr>
        <w:t>i</w:t>
      </w:r>
      <w:r w:rsidRPr="00B67FEB">
        <w:rPr>
          <w:rFonts w:ascii="Times New Roman" w:eastAsiaTheme="minorHAnsi" w:hAnsi="Times New Roman"/>
          <w:spacing w:val="1"/>
          <w:sz w:val="20"/>
          <w:rPrChange w:id="1474" w:author="dkokot" w:date="2015-05-05T08:00: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1475" w:author="dkokot" w:date="2015-05-05T08:00:00Z">
            <w:rPr>
              <w:rFonts w:ascii="Times New Roman" w:eastAsiaTheme="minorHAnsi" w:hAnsi="Times New Roman"/>
              <w:strike/>
              <w:spacing w:val="-1"/>
              <w:sz w:val="20"/>
            </w:rPr>
          </w:rPrChange>
        </w:rPr>
        <w:t>g</w:t>
      </w:r>
      <w:r w:rsidRPr="00B67FEB">
        <w:rPr>
          <w:rFonts w:ascii="Times New Roman" w:eastAsiaTheme="minorHAnsi" w:hAnsi="Times New Roman"/>
          <w:sz w:val="20"/>
          <w:rPrChange w:id="1476" w:author="dkokot" w:date="2015-05-05T08:00:00Z">
            <w:rPr>
              <w:rFonts w:ascii="Times New Roman" w:eastAsiaTheme="minorHAnsi" w:hAnsi="Times New Roman"/>
              <w:strike/>
              <w:sz w:val="20"/>
            </w:rPr>
          </w:rPrChange>
        </w:rPr>
        <w:t>le</w:t>
      </w:r>
      <w:r w:rsidRPr="00B67FEB">
        <w:rPr>
          <w:rFonts w:ascii="Times New Roman" w:eastAsiaTheme="minorHAnsi" w:hAnsi="Times New Roman"/>
          <w:spacing w:val="-5"/>
          <w:sz w:val="20"/>
          <w:rPrChange w:id="1477" w:author="dkokot" w:date="2015-05-05T08:00: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478" w:author="dkokot" w:date="2015-05-05T08:00:00Z">
            <w:rPr>
              <w:rFonts w:ascii="Times New Roman" w:eastAsiaTheme="minorHAnsi" w:hAnsi="Times New Roman"/>
              <w:strike/>
              <w:sz w:val="20"/>
            </w:rPr>
          </w:rPrChange>
        </w:rPr>
        <w:t>ala</w:t>
      </w:r>
      <w:r w:rsidRPr="00B67FEB">
        <w:rPr>
          <w:rFonts w:ascii="Times New Roman" w:eastAsiaTheme="minorHAnsi" w:hAnsi="Times New Roman"/>
          <w:spacing w:val="4"/>
          <w:sz w:val="20"/>
          <w:rPrChange w:id="1479" w:author="dkokot" w:date="2015-05-05T08:00:00Z">
            <w:rPr>
              <w:rFonts w:ascii="Times New Roman" w:eastAsiaTheme="minorHAnsi" w:hAnsi="Times New Roman"/>
              <w:strike/>
              <w:spacing w:val="4"/>
              <w:sz w:val="20"/>
            </w:rPr>
          </w:rPrChange>
        </w:rPr>
        <w:t>r</w:t>
      </w:r>
      <w:r w:rsidRPr="00B67FEB">
        <w:rPr>
          <w:rFonts w:ascii="Times New Roman" w:eastAsiaTheme="minorHAnsi" w:hAnsi="Times New Roman"/>
          <w:spacing w:val="-4"/>
          <w:sz w:val="20"/>
          <w:rPrChange w:id="1480" w:author="dkokot" w:date="2015-05-05T08:00:00Z">
            <w:rPr>
              <w:rFonts w:ascii="Times New Roman" w:eastAsiaTheme="minorHAnsi" w:hAnsi="Times New Roman"/>
              <w:strike/>
              <w:spacing w:val="-4"/>
              <w:sz w:val="20"/>
            </w:rPr>
          </w:rPrChange>
        </w:rPr>
        <w:t>m</w:t>
      </w:r>
      <w:r w:rsidRPr="00B67FEB">
        <w:rPr>
          <w:rFonts w:ascii="Times New Roman" w:eastAsiaTheme="minorHAnsi" w:hAnsi="Times New Roman"/>
          <w:sz w:val="20"/>
          <w:rPrChange w:id="1481" w:author="dkokot" w:date="2015-05-05T08:00:00Z">
            <w:rPr>
              <w:rFonts w:ascii="Times New Roman" w:eastAsiaTheme="minorHAnsi" w:hAnsi="Times New Roman"/>
              <w:strike/>
              <w:sz w:val="20"/>
            </w:rPr>
          </w:rPrChange>
        </w:rPr>
        <w:t>.</w:t>
      </w:r>
    </w:p>
    <w:p w:rsidR="00A61DC9" w:rsidRPr="00A61DC9" w:rsidRDefault="00A61DC9" w:rsidP="00A61DC9">
      <w:pPr>
        <w:autoSpaceDE w:val="0"/>
        <w:autoSpaceDN w:val="0"/>
        <w:adjustRightInd w:val="0"/>
        <w:spacing w:before="8" w:line="110" w:lineRule="exact"/>
        <w:rPr>
          <w:rFonts w:ascii="Times New Roman" w:eastAsiaTheme="minorHAnsi" w:hAnsi="Times New Roman"/>
          <w:strike/>
          <w:sz w:val="11"/>
          <w:szCs w:val="11"/>
        </w:rPr>
      </w:pPr>
    </w:p>
    <w:p w:rsidR="00A61DC9" w:rsidRPr="00F70CE4" w:rsidRDefault="00B67FEB" w:rsidP="00A61DC9">
      <w:pPr>
        <w:autoSpaceDE w:val="0"/>
        <w:autoSpaceDN w:val="0"/>
        <w:adjustRightInd w:val="0"/>
        <w:ind w:right="294"/>
        <w:rPr>
          <w:rFonts w:ascii="Times New Roman" w:eastAsiaTheme="minorHAnsi" w:hAnsi="Times New Roman"/>
          <w:sz w:val="20"/>
          <w:rPrChange w:id="1482" w:author="Traxler, Maureen" w:date="2015-05-01T15:46:00Z">
            <w:rPr>
              <w:rFonts w:ascii="Times New Roman" w:eastAsiaTheme="minorHAnsi" w:hAnsi="Times New Roman"/>
              <w:strike/>
              <w:sz w:val="20"/>
            </w:rPr>
          </w:rPrChange>
        </w:rPr>
      </w:pPr>
      <w:r w:rsidRPr="00B67FEB">
        <w:rPr>
          <w:rFonts w:ascii="Times New Roman" w:eastAsiaTheme="minorHAnsi" w:hAnsi="Times New Roman"/>
          <w:b/>
          <w:bCs/>
          <w:spacing w:val="1"/>
          <w:sz w:val="20"/>
          <w:rPrChange w:id="1483" w:author="Traxler, Maureen" w:date="2015-05-01T15:46:00Z">
            <w:rPr>
              <w:rFonts w:ascii="Times New Roman" w:eastAsiaTheme="minorHAnsi" w:hAnsi="Times New Roman"/>
              <w:b/>
              <w:bCs/>
              <w:strike/>
              <w:spacing w:val="1"/>
              <w:sz w:val="20"/>
            </w:rPr>
          </w:rPrChange>
        </w:rPr>
        <w:t>420</w:t>
      </w:r>
      <w:r w:rsidRPr="00B67FEB">
        <w:rPr>
          <w:rFonts w:ascii="Times New Roman" w:eastAsiaTheme="minorHAnsi" w:hAnsi="Times New Roman"/>
          <w:b/>
          <w:bCs/>
          <w:sz w:val="20"/>
          <w:rPrChange w:id="1484" w:author="Traxler, Maureen" w:date="2015-05-01T15:46:00Z">
            <w:rPr>
              <w:rFonts w:ascii="Times New Roman" w:eastAsiaTheme="minorHAnsi" w:hAnsi="Times New Roman"/>
              <w:b/>
              <w:bCs/>
              <w:strike/>
              <w:sz w:val="20"/>
            </w:rPr>
          </w:rPrChange>
        </w:rPr>
        <w:t>.</w:t>
      </w:r>
      <w:r w:rsidRPr="00B67FEB">
        <w:rPr>
          <w:rFonts w:ascii="Times New Roman" w:eastAsiaTheme="minorHAnsi" w:hAnsi="Times New Roman"/>
          <w:b/>
          <w:bCs/>
          <w:spacing w:val="-1"/>
          <w:sz w:val="20"/>
          <w:rPrChange w:id="1485" w:author="Traxler, Maureen" w:date="2015-05-01T15:46:00Z">
            <w:rPr>
              <w:rFonts w:ascii="Times New Roman" w:eastAsiaTheme="minorHAnsi" w:hAnsi="Times New Roman"/>
              <w:b/>
              <w:bCs/>
              <w:strike/>
              <w:spacing w:val="-1"/>
              <w:sz w:val="20"/>
            </w:rPr>
          </w:rPrChange>
        </w:rPr>
        <w:t>7</w:t>
      </w:r>
      <w:r w:rsidRPr="00B67FEB">
        <w:rPr>
          <w:rFonts w:ascii="Times New Roman" w:eastAsiaTheme="minorHAnsi" w:hAnsi="Times New Roman"/>
          <w:b/>
          <w:bCs/>
          <w:sz w:val="20"/>
          <w:rPrChange w:id="1486" w:author="Traxler, Maureen" w:date="2015-05-01T15:46:00Z">
            <w:rPr>
              <w:rFonts w:ascii="Times New Roman" w:eastAsiaTheme="minorHAnsi" w:hAnsi="Times New Roman"/>
              <w:b/>
              <w:bCs/>
              <w:strike/>
              <w:sz w:val="20"/>
            </w:rPr>
          </w:rPrChange>
        </w:rPr>
        <w:t>.5</w:t>
      </w:r>
      <w:r w:rsidRPr="00B67FEB">
        <w:rPr>
          <w:rFonts w:ascii="Times New Roman" w:eastAsiaTheme="minorHAnsi" w:hAnsi="Times New Roman"/>
          <w:b/>
          <w:bCs/>
          <w:spacing w:val="-5"/>
          <w:sz w:val="20"/>
          <w:rPrChange w:id="1487" w:author="Traxler, Maureen" w:date="2015-05-01T15:46: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pacing w:val="-1"/>
          <w:sz w:val="20"/>
          <w:rPrChange w:id="1488" w:author="Traxler, Maureen" w:date="2015-05-01T15:46:00Z">
            <w:rPr>
              <w:rFonts w:ascii="Times New Roman" w:eastAsiaTheme="minorHAnsi" w:hAnsi="Times New Roman"/>
              <w:b/>
              <w:bCs/>
              <w:strike/>
              <w:spacing w:val="-1"/>
              <w:sz w:val="20"/>
            </w:rPr>
          </w:rPrChange>
        </w:rPr>
        <w:t>Es</w:t>
      </w:r>
      <w:r w:rsidRPr="00B67FEB">
        <w:rPr>
          <w:rFonts w:ascii="Times New Roman" w:eastAsiaTheme="minorHAnsi" w:hAnsi="Times New Roman"/>
          <w:b/>
          <w:bCs/>
          <w:sz w:val="20"/>
          <w:rPrChange w:id="1489" w:author="Traxler, Maureen" w:date="2015-05-01T15:46:00Z">
            <w:rPr>
              <w:rFonts w:ascii="Times New Roman" w:eastAsiaTheme="minorHAnsi" w:hAnsi="Times New Roman"/>
              <w:b/>
              <w:bCs/>
              <w:strike/>
              <w:sz w:val="20"/>
            </w:rPr>
          </w:rPrChange>
        </w:rPr>
        <w:t>c</w:t>
      </w:r>
      <w:r w:rsidRPr="00B67FEB">
        <w:rPr>
          <w:rFonts w:ascii="Times New Roman" w:eastAsiaTheme="minorHAnsi" w:hAnsi="Times New Roman"/>
          <w:b/>
          <w:bCs/>
          <w:spacing w:val="1"/>
          <w:sz w:val="20"/>
          <w:rPrChange w:id="1490" w:author="Traxler, Maureen" w:date="2015-05-01T15:46: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1491" w:author="Traxler, Maureen" w:date="2015-05-01T15:46:00Z">
            <w:rPr>
              <w:rFonts w:ascii="Times New Roman" w:eastAsiaTheme="minorHAnsi" w:hAnsi="Times New Roman"/>
              <w:b/>
              <w:bCs/>
              <w:strike/>
              <w:sz w:val="20"/>
            </w:rPr>
          </w:rPrChange>
        </w:rPr>
        <w:t>pe</w:t>
      </w:r>
      <w:r w:rsidRPr="00B67FEB">
        <w:rPr>
          <w:rFonts w:ascii="Times New Roman" w:eastAsiaTheme="minorHAnsi" w:hAnsi="Times New Roman"/>
          <w:b/>
          <w:bCs/>
          <w:spacing w:val="-6"/>
          <w:sz w:val="20"/>
          <w:rPrChange w:id="1492" w:author="Traxler, Maureen" w:date="2015-05-01T15:46:00Z">
            <w:rPr>
              <w:rFonts w:ascii="Times New Roman" w:eastAsiaTheme="minorHAnsi" w:hAnsi="Times New Roman"/>
              <w:b/>
              <w:bCs/>
              <w:strike/>
              <w:spacing w:val="-6"/>
              <w:sz w:val="20"/>
            </w:rPr>
          </w:rPrChange>
        </w:rPr>
        <w:t xml:space="preserve"> </w:t>
      </w:r>
      <w:r w:rsidRPr="00B67FEB">
        <w:rPr>
          <w:rFonts w:ascii="Times New Roman" w:eastAsiaTheme="minorHAnsi" w:hAnsi="Times New Roman"/>
          <w:b/>
          <w:bCs/>
          <w:spacing w:val="2"/>
          <w:sz w:val="20"/>
          <w:rPrChange w:id="1493" w:author="Traxler, Maureen" w:date="2015-05-01T15:46:00Z">
            <w:rPr>
              <w:rFonts w:ascii="Times New Roman" w:eastAsiaTheme="minorHAnsi" w:hAnsi="Times New Roman"/>
              <w:b/>
              <w:bCs/>
              <w:strike/>
              <w:spacing w:val="2"/>
              <w:sz w:val="20"/>
            </w:rPr>
          </w:rPrChange>
        </w:rPr>
        <w:t>w</w:t>
      </w:r>
      <w:r w:rsidRPr="00B67FEB">
        <w:rPr>
          <w:rFonts w:ascii="Times New Roman" w:eastAsiaTheme="minorHAnsi" w:hAnsi="Times New Roman"/>
          <w:b/>
          <w:bCs/>
          <w:sz w:val="20"/>
          <w:rPrChange w:id="1494" w:author="Traxler, Maureen" w:date="2015-05-01T15:46:00Z">
            <w:rPr>
              <w:rFonts w:ascii="Times New Roman" w:eastAsiaTheme="minorHAnsi" w:hAnsi="Times New Roman"/>
              <w:b/>
              <w:bCs/>
              <w:strike/>
              <w:sz w:val="20"/>
            </w:rPr>
          </w:rPrChange>
        </w:rPr>
        <w:t>in</w:t>
      </w:r>
      <w:r w:rsidRPr="00B67FEB">
        <w:rPr>
          <w:rFonts w:ascii="Times New Roman" w:eastAsiaTheme="minorHAnsi" w:hAnsi="Times New Roman"/>
          <w:b/>
          <w:bCs/>
          <w:spacing w:val="-1"/>
          <w:sz w:val="20"/>
          <w:rPrChange w:id="1495" w:author="Traxler, Maureen" w:date="2015-05-01T15:46:00Z">
            <w:rPr>
              <w:rFonts w:ascii="Times New Roman" w:eastAsiaTheme="minorHAnsi" w:hAnsi="Times New Roman"/>
              <w:b/>
              <w:bCs/>
              <w:strike/>
              <w:spacing w:val="-1"/>
              <w:sz w:val="20"/>
            </w:rPr>
          </w:rPrChange>
        </w:rPr>
        <w:t>d</w:t>
      </w:r>
      <w:r w:rsidRPr="00B67FEB">
        <w:rPr>
          <w:rFonts w:ascii="Times New Roman" w:eastAsiaTheme="minorHAnsi" w:hAnsi="Times New Roman"/>
          <w:b/>
          <w:bCs/>
          <w:spacing w:val="1"/>
          <w:sz w:val="20"/>
          <w:rPrChange w:id="1496" w:author="Traxler, Maureen" w:date="2015-05-01T15:46:00Z">
            <w:rPr>
              <w:rFonts w:ascii="Times New Roman" w:eastAsiaTheme="minorHAnsi" w:hAnsi="Times New Roman"/>
              <w:b/>
              <w:bCs/>
              <w:strike/>
              <w:spacing w:val="1"/>
              <w:sz w:val="20"/>
            </w:rPr>
          </w:rPrChange>
        </w:rPr>
        <w:t>o</w:t>
      </w:r>
      <w:r w:rsidRPr="00B67FEB">
        <w:rPr>
          <w:rFonts w:ascii="Times New Roman" w:eastAsiaTheme="minorHAnsi" w:hAnsi="Times New Roman"/>
          <w:b/>
          <w:bCs/>
          <w:spacing w:val="2"/>
          <w:sz w:val="20"/>
          <w:rPrChange w:id="1497" w:author="Traxler, Maureen" w:date="2015-05-01T15:46:00Z">
            <w:rPr>
              <w:rFonts w:ascii="Times New Roman" w:eastAsiaTheme="minorHAnsi" w:hAnsi="Times New Roman"/>
              <w:b/>
              <w:bCs/>
              <w:strike/>
              <w:spacing w:val="2"/>
              <w:sz w:val="20"/>
            </w:rPr>
          </w:rPrChange>
        </w:rPr>
        <w:t>w</w:t>
      </w:r>
      <w:r w:rsidRPr="00B67FEB">
        <w:rPr>
          <w:rFonts w:ascii="Times New Roman" w:eastAsiaTheme="minorHAnsi" w:hAnsi="Times New Roman"/>
          <w:b/>
          <w:bCs/>
          <w:sz w:val="20"/>
          <w:rPrChange w:id="1498" w:author="Traxler, Maureen" w:date="2015-05-01T15:46:00Z">
            <w:rPr>
              <w:rFonts w:ascii="Times New Roman" w:eastAsiaTheme="minorHAnsi" w:hAnsi="Times New Roman"/>
              <w:b/>
              <w:bCs/>
              <w:strike/>
              <w:sz w:val="20"/>
            </w:rPr>
          </w:rPrChange>
        </w:rPr>
        <w:t>s</w:t>
      </w:r>
      <w:r w:rsidRPr="00B67FEB">
        <w:rPr>
          <w:rFonts w:ascii="Times New Roman" w:eastAsiaTheme="minorHAnsi" w:hAnsi="Times New Roman"/>
          <w:b/>
          <w:bCs/>
          <w:spacing w:val="-7"/>
          <w:sz w:val="20"/>
          <w:rPrChange w:id="1499" w:author="Traxler, Maureen" w:date="2015-05-01T15:46:00Z">
            <w:rPr>
              <w:rFonts w:ascii="Times New Roman" w:eastAsiaTheme="minorHAnsi" w:hAnsi="Times New Roman"/>
              <w:b/>
              <w:bCs/>
              <w:strike/>
              <w:spacing w:val="-7"/>
              <w:sz w:val="20"/>
            </w:rPr>
          </w:rPrChange>
        </w:rPr>
        <w:t xml:space="preserve"> </w:t>
      </w:r>
      <w:r w:rsidRPr="00B67FEB">
        <w:rPr>
          <w:rFonts w:ascii="Times New Roman" w:eastAsiaTheme="minorHAnsi" w:hAnsi="Times New Roman"/>
          <w:b/>
          <w:bCs/>
          <w:spacing w:val="1"/>
          <w:sz w:val="20"/>
          <w:rPrChange w:id="1500" w:author="Traxler, Maureen" w:date="2015-05-01T15:46: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1501" w:author="Traxler, Maureen" w:date="2015-05-01T15:46:00Z">
            <w:rPr>
              <w:rFonts w:ascii="Times New Roman" w:eastAsiaTheme="minorHAnsi" w:hAnsi="Times New Roman"/>
              <w:b/>
              <w:bCs/>
              <w:strike/>
              <w:sz w:val="20"/>
            </w:rPr>
          </w:rPrChange>
        </w:rPr>
        <w:t>nd</w:t>
      </w:r>
      <w:r w:rsidRPr="00B67FEB">
        <w:rPr>
          <w:rFonts w:ascii="Times New Roman" w:eastAsiaTheme="minorHAnsi" w:hAnsi="Times New Roman"/>
          <w:b/>
          <w:bCs/>
          <w:spacing w:val="-6"/>
          <w:sz w:val="20"/>
          <w:rPrChange w:id="1502" w:author="Traxler, Maureen" w:date="2015-05-01T15:46:00Z">
            <w:rPr>
              <w:rFonts w:ascii="Times New Roman" w:eastAsiaTheme="minorHAnsi" w:hAnsi="Times New Roman"/>
              <w:b/>
              <w:bCs/>
              <w:strike/>
              <w:spacing w:val="-6"/>
              <w:sz w:val="20"/>
            </w:rPr>
          </w:rPrChange>
        </w:rPr>
        <w:t xml:space="preserve"> </w:t>
      </w:r>
      <w:r w:rsidRPr="00B67FEB">
        <w:rPr>
          <w:rFonts w:ascii="Times New Roman" w:eastAsiaTheme="minorHAnsi" w:hAnsi="Times New Roman"/>
          <w:b/>
          <w:bCs/>
          <w:sz w:val="20"/>
          <w:rPrChange w:id="1503" w:author="Traxler, Maureen" w:date="2015-05-01T15:46:00Z">
            <w:rPr>
              <w:rFonts w:ascii="Times New Roman" w:eastAsiaTheme="minorHAnsi" w:hAnsi="Times New Roman"/>
              <w:b/>
              <w:bCs/>
              <w:strike/>
              <w:sz w:val="20"/>
            </w:rPr>
          </w:rPrChange>
        </w:rPr>
        <w:t>d</w:t>
      </w:r>
      <w:r w:rsidRPr="00B67FEB">
        <w:rPr>
          <w:rFonts w:ascii="Times New Roman" w:eastAsiaTheme="minorHAnsi" w:hAnsi="Times New Roman"/>
          <w:b/>
          <w:bCs/>
          <w:spacing w:val="1"/>
          <w:sz w:val="20"/>
          <w:rPrChange w:id="1504" w:author="Traxler, Maureen" w:date="2015-05-01T15:46:00Z">
            <w:rPr>
              <w:rFonts w:ascii="Times New Roman" w:eastAsiaTheme="minorHAnsi" w:hAnsi="Times New Roman"/>
              <w:b/>
              <w:bCs/>
              <w:strike/>
              <w:spacing w:val="1"/>
              <w:sz w:val="20"/>
            </w:rPr>
          </w:rPrChange>
        </w:rPr>
        <w:t>oo</w:t>
      </w:r>
      <w:r w:rsidRPr="00B67FEB">
        <w:rPr>
          <w:rFonts w:ascii="Times New Roman" w:eastAsiaTheme="minorHAnsi" w:hAnsi="Times New Roman"/>
          <w:b/>
          <w:bCs/>
          <w:sz w:val="20"/>
          <w:rPrChange w:id="1505" w:author="Traxler, Maureen" w:date="2015-05-01T15:46:00Z">
            <w:rPr>
              <w:rFonts w:ascii="Times New Roman" w:eastAsiaTheme="minorHAnsi" w:hAnsi="Times New Roman"/>
              <w:b/>
              <w:bCs/>
              <w:strike/>
              <w:sz w:val="20"/>
            </w:rPr>
          </w:rPrChange>
        </w:rPr>
        <w:t>rs.</w:t>
      </w:r>
      <w:r w:rsidRPr="00B67FEB">
        <w:rPr>
          <w:rFonts w:ascii="Times New Roman" w:eastAsiaTheme="minorHAnsi" w:hAnsi="Times New Roman"/>
          <w:b/>
          <w:bCs/>
          <w:spacing w:val="50"/>
          <w:sz w:val="20"/>
          <w:rPrChange w:id="1506" w:author="Traxler, Maureen" w:date="2015-05-01T15:46:00Z">
            <w:rPr>
              <w:rFonts w:ascii="Times New Roman" w:eastAsiaTheme="minorHAnsi" w:hAnsi="Times New Roman"/>
              <w:b/>
              <w:bCs/>
              <w:strike/>
              <w:spacing w:val="50"/>
              <w:sz w:val="20"/>
            </w:rPr>
          </w:rPrChange>
        </w:rPr>
        <w:t xml:space="preserve"> </w:t>
      </w:r>
      <w:r w:rsidRPr="00B67FEB">
        <w:rPr>
          <w:rFonts w:ascii="Times New Roman" w:eastAsiaTheme="minorHAnsi" w:hAnsi="Times New Roman"/>
          <w:sz w:val="20"/>
          <w:rPrChange w:id="1507"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508"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1509"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510"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511"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6"/>
          <w:sz w:val="20"/>
          <w:rPrChange w:id="1512"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513"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514" w:author="Traxler, Maureen" w:date="2015-05-01T15:46:00Z">
            <w:rPr>
              <w:rFonts w:ascii="Times New Roman" w:eastAsiaTheme="minorHAnsi" w:hAnsi="Times New Roman"/>
              <w:strike/>
              <w:sz w:val="20"/>
            </w:rPr>
          </w:rPrChange>
        </w:rPr>
        <w:t>lee</w:t>
      </w:r>
      <w:r w:rsidRPr="00B67FEB">
        <w:rPr>
          <w:rFonts w:ascii="Times New Roman" w:eastAsiaTheme="minorHAnsi" w:hAnsi="Times New Roman"/>
          <w:spacing w:val="2"/>
          <w:sz w:val="20"/>
          <w:rPrChange w:id="1515" w:author="Traxler, Maureen" w:date="2015-05-01T15:46:00Z">
            <w:rPr>
              <w:rFonts w:ascii="Times New Roman" w:eastAsiaTheme="minorHAnsi" w:hAnsi="Times New Roman"/>
              <w:strike/>
              <w:spacing w:val="2"/>
              <w:sz w:val="20"/>
            </w:rPr>
          </w:rPrChange>
        </w:rPr>
        <w:t>p</w:t>
      </w:r>
      <w:r w:rsidRPr="00B67FEB">
        <w:rPr>
          <w:rFonts w:ascii="Times New Roman" w:eastAsiaTheme="minorHAnsi" w:hAnsi="Times New Roman"/>
          <w:sz w:val="20"/>
          <w:rPrChange w:id="1516"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1517"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518" w:author="Traxler, Maureen" w:date="2015-05-01T15:46:00Z">
            <w:rPr>
              <w:rFonts w:ascii="Times New Roman" w:eastAsiaTheme="minorHAnsi" w:hAnsi="Times New Roman"/>
              <w:strike/>
              <w:sz w:val="20"/>
            </w:rPr>
          </w:rPrChange>
        </w:rPr>
        <w:t>g</w:t>
      </w:r>
      <w:r w:rsidRPr="00B67FEB">
        <w:rPr>
          <w:rFonts w:ascii="Times New Roman" w:eastAsiaTheme="minorHAnsi" w:hAnsi="Times New Roman"/>
          <w:spacing w:val="-7"/>
          <w:sz w:val="20"/>
          <w:rPrChange w:id="1519"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1520" w:author="Traxler, Maureen" w:date="2015-05-01T15:46:00Z">
            <w:rPr>
              <w:rFonts w:ascii="Times New Roman" w:eastAsiaTheme="minorHAnsi" w:hAnsi="Times New Roman"/>
              <w:strike/>
              <w:spacing w:val="1"/>
              <w:sz w:val="20"/>
            </w:rPr>
          </w:rPrChange>
        </w:rPr>
        <w:t>roo</w:t>
      </w:r>
      <w:r w:rsidRPr="00B67FEB">
        <w:rPr>
          <w:rFonts w:ascii="Times New Roman" w:eastAsiaTheme="minorHAnsi" w:hAnsi="Times New Roman"/>
          <w:sz w:val="20"/>
          <w:rPrChange w:id="1521" w:author="Traxler, Maureen" w:date="2015-05-01T15:46:00Z">
            <w:rPr>
              <w:rFonts w:ascii="Times New Roman" w:eastAsiaTheme="minorHAnsi" w:hAnsi="Times New Roman"/>
              <w:strike/>
              <w:sz w:val="20"/>
            </w:rPr>
          </w:rPrChange>
        </w:rPr>
        <w:t>m</w:t>
      </w:r>
      <w:r w:rsidRPr="00B67FEB">
        <w:rPr>
          <w:rFonts w:ascii="Times New Roman" w:eastAsiaTheme="minorHAnsi" w:hAnsi="Times New Roman"/>
          <w:spacing w:val="-8"/>
          <w:sz w:val="20"/>
          <w:rPrChange w:id="1522"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2"/>
          <w:sz w:val="20"/>
          <w:rPrChange w:id="1523" w:author="Traxler, Maureen" w:date="2015-05-01T15:46: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1524"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525" w:author="Traxler, Maureen" w:date="2015-05-01T15:46:00Z">
            <w:rPr>
              <w:rFonts w:ascii="Times New Roman" w:eastAsiaTheme="minorHAnsi" w:hAnsi="Times New Roman"/>
              <w:strike/>
              <w:sz w:val="20"/>
            </w:rPr>
          </w:rPrChange>
        </w:rPr>
        <w:t>all</w:t>
      </w:r>
      <w:r w:rsidRPr="00B67FEB">
        <w:rPr>
          <w:rFonts w:ascii="Times New Roman" w:eastAsiaTheme="minorHAnsi" w:hAnsi="Times New Roman"/>
          <w:spacing w:val="-4"/>
          <w:sz w:val="20"/>
          <w:rPrChange w:id="1526"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527"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1528"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529"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530" w:author="Traxler, Maureen" w:date="2015-05-01T15:46:00Z">
            <w:rPr>
              <w:rFonts w:ascii="Times New Roman" w:eastAsiaTheme="minorHAnsi" w:hAnsi="Times New Roman"/>
              <w:strike/>
              <w:spacing w:val="1"/>
              <w:sz w:val="20"/>
            </w:rPr>
          </w:rPrChange>
        </w:rPr>
        <w:t>pro</w:t>
      </w:r>
      <w:r w:rsidRPr="00B67FEB">
        <w:rPr>
          <w:rFonts w:ascii="Times New Roman" w:eastAsiaTheme="minorHAnsi" w:hAnsi="Times New Roman"/>
          <w:spacing w:val="-1"/>
          <w:sz w:val="20"/>
          <w:rPrChange w:id="1531"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1532"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1"/>
          <w:sz w:val="20"/>
          <w:rPrChange w:id="1533"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1534" w:author="Traxler, Maureen" w:date="2015-05-01T15:46:00Z">
            <w:rPr>
              <w:rFonts w:ascii="Times New Roman" w:eastAsiaTheme="minorHAnsi" w:hAnsi="Times New Roman"/>
              <w:strike/>
              <w:sz w:val="20"/>
            </w:rPr>
          </w:rPrChange>
        </w:rPr>
        <w:t>ed</w:t>
      </w:r>
      <w:r w:rsidRPr="00B67FEB">
        <w:rPr>
          <w:rFonts w:ascii="Times New Roman" w:eastAsiaTheme="minorHAnsi" w:hAnsi="Times New Roman"/>
          <w:spacing w:val="-3"/>
          <w:sz w:val="20"/>
          <w:rPrChange w:id="1535"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5"/>
          <w:sz w:val="20"/>
          <w:rPrChange w:id="1536" w:author="Traxler, Maureen" w:date="2015-05-01T15:46:00Z">
            <w:rPr>
              <w:rFonts w:ascii="Times New Roman" w:eastAsiaTheme="minorHAnsi" w:hAnsi="Times New Roman"/>
              <w:strike/>
              <w:spacing w:val="-5"/>
              <w:sz w:val="20"/>
            </w:rPr>
          </w:rPrChange>
        </w:rPr>
        <w:t>w</w:t>
      </w:r>
      <w:r w:rsidRPr="00B67FEB">
        <w:rPr>
          <w:rFonts w:ascii="Times New Roman" w:eastAsiaTheme="minorHAnsi" w:hAnsi="Times New Roman"/>
          <w:sz w:val="20"/>
          <w:rPrChange w:id="1537" w:author="Traxler, Maureen" w:date="2015-05-01T15:46:00Z">
            <w:rPr>
              <w:rFonts w:ascii="Times New Roman" w:eastAsiaTheme="minorHAnsi" w:hAnsi="Times New Roman"/>
              <w:strike/>
              <w:sz w:val="20"/>
            </w:rPr>
          </w:rPrChange>
        </w:rPr>
        <w:t>i</w:t>
      </w:r>
      <w:r w:rsidRPr="00B67FEB">
        <w:rPr>
          <w:rFonts w:ascii="Times New Roman" w:eastAsiaTheme="minorHAnsi" w:hAnsi="Times New Roman"/>
          <w:spacing w:val="2"/>
          <w:sz w:val="20"/>
          <w:rPrChange w:id="1538" w:author="Traxler, Maureen" w:date="2015-05-01T15:46:00Z">
            <w:rPr>
              <w:rFonts w:ascii="Times New Roman" w:eastAsiaTheme="minorHAnsi" w:hAnsi="Times New Roman"/>
              <w:strike/>
              <w:spacing w:val="2"/>
              <w:sz w:val="20"/>
            </w:rPr>
          </w:rPrChange>
        </w:rPr>
        <w:t>t</w:t>
      </w:r>
      <w:r w:rsidRPr="00B67FEB">
        <w:rPr>
          <w:rFonts w:ascii="Times New Roman" w:eastAsiaTheme="minorHAnsi" w:hAnsi="Times New Roman"/>
          <w:sz w:val="20"/>
          <w:rPrChange w:id="1539" w:author="Traxler, Maureen" w:date="2015-05-01T15:46:00Z">
            <w:rPr>
              <w:rFonts w:ascii="Times New Roman" w:eastAsiaTheme="minorHAnsi" w:hAnsi="Times New Roman"/>
              <w:strike/>
              <w:sz w:val="20"/>
            </w:rPr>
          </w:rPrChange>
        </w:rPr>
        <w:t>h</w:t>
      </w:r>
      <w:r w:rsidRPr="00B67FEB">
        <w:rPr>
          <w:rFonts w:ascii="Times New Roman" w:eastAsiaTheme="minorHAnsi" w:hAnsi="Times New Roman"/>
          <w:spacing w:val="-5"/>
          <w:sz w:val="20"/>
          <w:rPrChange w:id="1540"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3"/>
          <w:sz w:val="20"/>
          <w:rPrChange w:id="1541"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pacing w:val="-1"/>
          <w:sz w:val="20"/>
          <w:rPrChange w:id="1542" w:author="Traxler, Maureen" w:date="2015-05-01T15:46:00Z">
            <w:rPr>
              <w:rFonts w:ascii="Times New Roman" w:eastAsiaTheme="minorHAnsi" w:hAnsi="Times New Roman"/>
              <w:strike/>
              <w:spacing w:val="-1"/>
              <w:sz w:val="20"/>
            </w:rPr>
          </w:rPrChange>
        </w:rPr>
        <w:t>m</w:t>
      </w:r>
      <w:r w:rsidRPr="00B67FEB">
        <w:rPr>
          <w:rFonts w:ascii="Times New Roman" w:eastAsiaTheme="minorHAnsi" w:hAnsi="Times New Roman"/>
          <w:sz w:val="20"/>
          <w:rPrChange w:id="1543"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544"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pacing w:val="-1"/>
          <w:sz w:val="20"/>
          <w:rPrChange w:id="1545" w:author="Traxler, Maureen" w:date="2015-05-01T15:46:00Z">
            <w:rPr>
              <w:rFonts w:ascii="Times New Roman" w:eastAsiaTheme="minorHAnsi" w:hAnsi="Times New Roman"/>
              <w:strike/>
              <w:spacing w:val="-1"/>
              <w:sz w:val="20"/>
            </w:rPr>
          </w:rPrChange>
        </w:rPr>
        <w:t>g</w:t>
      </w:r>
      <w:r w:rsidRPr="00B67FEB">
        <w:rPr>
          <w:rFonts w:ascii="Times New Roman" w:eastAsiaTheme="minorHAnsi" w:hAnsi="Times New Roman"/>
          <w:spacing w:val="3"/>
          <w:sz w:val="20"/>
          <w:rPrChange w:id="1546"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pacing w:val="-1"/>
          <w:sz w:val="20"/>
          <w:rPrChange w:id="1547"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3"/>
          <w:sz w:val="20"/>
          <w:rPrChange w:id="1548" w:author="Traxler, Maureen" w:date="2015-05-01T15:46:00Z">
            <w:rPr>
              <w:rFonts w:ascii="Times New Roman" w:eastAsiaTheme="minorHAnsi" w:hAnsi="Times New Roman"/>
              <w:strike/>
              <w:spacing w:val="3"/>
              <w:sz w:val="20"/>
            </w:rPr>
          </w:rPrChange>
        </w:rPr>
        <w:t>c</w:t>
      </w:r>
      <w:r w:rsidRPr="00B67FEB">
        <w:rPr>
          <w:rFonts w:ascii="Times New Roman" w:eastAsiaTheme="minorHAnsi" w:hAnsi="Times New Roman"/>
          <w:sz w:val="20"/>
          <w:rPrChange w:id="1549"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12"/>
          <w:sz w:val="20"/>
          <w:rPrChange w:id="1550" w:author="Traxler, Maureen" w:date="2015-05-01T15:46:00Z">
            <w:rPr>
              <w:rFonts w:ascii="Times New Roman" w:eastAsiaTheme="minorHAnsi" w:hAnsi="Times New Roman"/>
              <w:strike/>
              <w:spacing w:val="-12"/>
              <w:sz w:val="20"/>
            </w:rPr>
          </w:rPrChange>
        </w:rPr>
        <w:t xml:space="preserve"> </w:t>
      </w:r>
      <w:r w:rsidRPr="00B67FEB">
        <w:rPr>
          <w:rFonts w:ascii="Times New Roman" w:eastAsiaTheme="minorHAnsi" w:hAnsi="Times New Roman"/>
          <w:spacing w:val="3"/>
          <w:sz w:val="20"/>
          <w:rPrChange w:id="1551"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pacing w:val="-1"/>
          <w:sz w:val="20"/>
          <w:rPrChange w:id="1552"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553" w:author="Traxler, Maureen" w:date="2015-05-01T15:46:00Z">
            <w:rPr>
              <w:rFonts w:ascii="Times New Roman" w:eastAsiaTheme="minorHAnsi" w:hAnsi="Times New Roman"/>
              <w:strike/>
              <w:sz w:val="20"/>
            </w:rPr>
          </w:rPrChange>
        </w:rPr>
        <w:t>c</w:t>
      </w:r>
      <w:r w:rsidRPr="00B67FEB">
        <w:rPr>
          <w:rFonts w:ascii="Times New Roman" w:eastAsiaTheme="minorHAnsi" w:hAnsi="Times New Roman"/>
          <w:spacing w:val="1"/>
          <w:sz w:val="20"/>
          <w:rPrChange w:id="1554" w:author="Traxler, Maureen" w:date="2015-05-01T15:46:00Z">
            <w:rPr>
              <w:rFonts w:ascii="Times New Roman" w:eastAsiaTheme="minorHAnsi" w:hAnsi="Times New Roman"/>
              <w:strike/>
              <w:spacing w:val="1"/>
              <w:sz w:val="20"/>
            </w:rPr>
          </w:rPrChange>
        </w:rPr>
        <w:t>ap</w:t>
      </w:r>
      <w:r w:rsidRPr="00B67FEB">
        <w:rPr>
          <w:rFonts w:ascii="Times New Roman" w:eastAsiaTheme="minorHAnsi" w:hAnsi="Times New Roman"/>
          <w:sz w:val="20"/>
          <w:rPrChange w:id="1555"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4"/>
          <w:sz w:val="20"/>
          <w:rPrChange w:id="1556"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z w:val="20"/>
          <w:rPrChange w:id="1557"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558"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559" w:author="Traxler, Maureen" w:date="2015-05-01T15:46:00Z">
            <w:rPr>
              <w:rFonts w:ascii="Times New Roman" w:eastAsiaTheme="minorHAnsi" w:hAnsi="Times New Roman"/>
              <w:strike/>
              <w:sz w:val="20"/>
            </w:rPr>
          </w:rPrChange>
        </w:rPr>
        <w:t>d</w:t>
      </w:r>
      <w:r w:rsidRPr="00B67FEB">
        <w:rPr>
          <w:rFonts w:ascii="Times New Roman" w:eastAsiaTheme="minorHAnsi" w:hAnsi="Times New Roman"/>
          <w:spacing w:val="-3"/>
          <w:sz w:val="20"/>
          <w:rPrChange w:id="1560"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561"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562" w:author="Traxler, Maureen" w:date="2015-05-01T15:46:00Z">
            <w:rPr>
              <w:rFonts w:ascii="Times New Roman" w:eastAsiaTheme="minorHAnsi" w:hAnsi="Times New Roman"/>
              <w:strike/>
              <w:sz w:val="20"/>
            </w:rPr>
          </w:rPrChange>
        </w:rPr>
        <w:t>esc</w:t>
      </w:r>
      <w:r w:rsidRPr="00B67FEB">
        <w:rPr>
          <w:rFonts w:ascii="Times New Roman" w:eastAsiaTheme="minorHAnsi" w:hAnsi="Times New Roman"/>
          <w:spacing w:val="-1"/>
          <w:sz w:val="20"/>
          <w:rPrChange w:id="1563"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564"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2"/>
          <w:sz w:val="20"/>
          <w:rPrChange w:id="1565" w:author="Traxler, Maureen" w:date="2015-05-01T15:46:00Z">
            <w:rPr>
              <w:rFonts w:ascii="Times New Roman" w:eastAsiaTheme="minorHAnsi" w:hAnsi="Times New Roman"/>
              <w:strike/>
              <w:spacing w:val="-2"/>
              <w:sz w:val="20"/>
            </w:rPr>
          </w:rPrChange>
        </w:rPr>
        <w:t xml:space="preserve"> w</w:t>
      </w:r>
      <w:r w:rsidRPr="00B67FEB">
        <w:rPr>
          <w:rFonts w:ascii="Times New Roman" w:eastAsiaTheme="minorHAnsi" w:hAnsi="Times New Roman"/>
          <w:spacing w:val="2"/>
          <w:sz w:val="20"/>
          <w:rPrChange w:id="1566"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567"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1568"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pacing w:val="3"/>
          <w:sz w:val="20"/>
          <w:rPrChange w:id="1569" w:author="Traxler, Maureen" w:date="2015-05-01T15:46:00Z">
            <w:rPr>
              <w:rFonts w:ascii="Times New Roman" w:eastAsiaTheme="minorHAnsi" w:hAnsi="Times New Roman"/>
              <w:strike/>
              <w:spacing w:val="3"/>
              <w:sz w:val="20"/>
            </w:rPr>
          </w:rPrChange>
        </w:rPr>
        <w:t>o</w:t>
      </w:r>
      <w:r w:rsidRPr="00B67FEB">
        <w:rPr>
          <w:rFonts w:ascii="Times New Roman" w:eastAsiaTheme="minorHAnsi" w:hAnsi="Times New Roman"/>
          <w:spacing w:val="-2"/>
          <w:sz w:val="20"/>
          <w:rPrChange w:id="1570"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z w:val="20"/>
          <w:rPrChange w:id="1571"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7"/>
          <w:sz w:val="20"/>
          <w:rPrChange w:id="1572"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1573" w:author="Traxler, Maureen" w:date="2015-05-01T15:46:00Z">
            <w:rPr>
              <w:rFonts w:ascii="Times New Roman" w:eastAsiaTheme="minorHAnsi" w:hAnsi="Times New Roman"/>
              <w:strike/>
              <w:sz w:val="20"/>
            </w:rPr>
          </w:rPrChange>
        </w:rPr>
        <w:t xml:space="preserve">as </w:t>
      </w:r>
      <w:r w:rsidRPr="00B67FEB">
        <w:rPr>
          <w:rFonts w:ascii="Times New Roman" w:eastAsiaTheme="minorHAnsi" w:hAnsi="Times New Roman"/>
          <w:spacing w:val="1"/>
          <w:sz w:val="20"/>
          <w:rPrChange w:id="1574"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575"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576" w:author="Traxler, Maureen" w:date="2015-05-01T15:46:00Z">
            <w:rPr>
              <w:rFonts w:ascii="Times New Roman" w:eastAsiaTheme="minorHAnsi" w:hAnsi="Times New Roman"/>
              <w:strike/>
              <w:spacing w:val="1"/>
              <w:sz w:val="20"/>
            </w:rPr>
          </w:rPrChange>
        </w:rPr>
        <w:t>q</w:t>
      </w:r>
      <w:r w:rsidRPr="00B67FEB">
        <w:rPr>
          <w:rFonts w:ascii="Times New Roman" w:eastAsiaTheme="minorHAnsi" w:hAnsi="Times New Roman"/>
          <w:spacing w:val="-1"/>
          <w:sz w:val="20"/>
          <w:rPrChange w:id="1577"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578" w:author="Traxler, Maureen" w:date="2015-05-01T15:46:00Z">
            <w:rPr>
              <w:rFonts w:ascii="Times New Roman" w:eastAsiaTheme="minorHAnsi" w:hAnsi="Times New Roman"/>
              <w:strike/>
              <w:sz w:val="20"/>
            </w:rPr>
          </w:rPrChange>
        </w:rPr>
        <w:t>ired</w:t>
      </w:r>
      <w:r w:rsidRPr="00B67FEB">
        <w:rPr>
          <w:rFonts w:ascii="Times New Roman" w:eastAsiaTheme="minorHAnsi" w:hAnsi="Times New Roman"/>
          <w:spacing w:val="-5"/>
          <w:sz w:val="20"/>
          <w:rPrChange w:id="1579"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1580"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1581"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3"/>
          <w:sz w:val="20"/>
          <w:rPrChange w:id="1582"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1583" w:author="Traxler, Maureen" w:date="2015-05-01T15:46:00Z">
            <w:rPr>
              <w:rFonts w:ascii="Times New Roman" w:eastAsiaTheme="minorHAnsi" w:hAnsi="Times New Roman"/>
              <w:strike/>
              <w:sz w:val="20"/>
            </w:rPr>
          </w:rPrChange>
        </w:rPr>
        <w:t>Secti</w:t>
      </w:r>
      <w:r w:rsidRPr="00B67FEB">
        <w:rPr>
          <w:rFonts w:ascii="Times New Roman" w:eastAsiaTheme="minorHAnsi" w:hAnsi="Times New Roman"/>
          <w:spacing w:val="1"/>
          <w:sz w:val="20"/>
          <w:rPrChange w:id="1584"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1585" w:author="Traxler, Maureen" w:date="2015-05-01T15:46:00Z">
            <w:rPr>
              <w:rFonts w:ascii="Times New Roman" w:eastAsiaTheme="minorHAnsi" w:hAnsi="Times New Roman"/>
              <w:strike/>
              <w:sz w:val="20"/>
            </w:rPr>
          </w:rPrChange>
        </w:rPr>
        <w:t>n</w:t>
      </w:r>
      <w:r w:rsidRPr="00B67FEB">
        <w:rPr>
          <w:rFonts w:ascii="Times New Roman" w:eastAsiaTheme="minorHAnsi" w:hAnsi="Times New Roman"/>
          <w:spacing w:val="-7"/>
          <w:sz w:val="20"/>
          <w:rPrChange w:id="1586"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1"/>
          <w:sz w:val="20"/>
          <w:rPrChange w:id="1587" w:author="Traxler, Maureen" w:date="2015-05-01T15:46:00Z">
            <w:rPr>
              <w:rFonts w:ascii="Times New Roman" w:eastAsiaTheme="minorHAnsi" w:hAnsi="Times New Roman"/>
              <w:strike/>
              <w:spacing w:val="1"/>
              <w:sz w:val="20"/>
            </w:rPr>
          </w:rPrChange>
        </w:rPr>
        <w:t>10</w:t>
      </w:r>
      <w:ins w:id="1588" w:author="Traxler, Maureen" w:date="2015-05-01T15:46:00Z">
        <w:r w:rsidR="00F70CE4">
          <w:rPr>
            <w:rFonts w:ascii="Times New Roman" w:eastAsiaTheme="minorHAnsi" w:hAnsi="Times New Roman"/>
            <w:spacing w:val="1"/>
            <w:sz w:val="20"/>
          </w:rPr>
          <w:t>30</w:t>
        </w:r>
      </w:ins>
      <w:del w:id="1589" w:author="Traxler, Maureen" w:date="2015-05-01T15:46:00Z">
        <w:r w:rsidRPr="00B67FEB">
          <w:rPr>
            <w:rFonts w:ascii="Times New Roman" w:eastAsiaTheme="minorHAnsi" w:hAnsi="Times New Roman"/>
            <w:spacing w:val="1"/>
            <w:sz w:val="20"/>
            <w:rPrChange w:id="1590" w:author="Traxler, Maureen" w:date="2015-05-01T15:46:00Z">
              <w:rPr>
                <w:rFonts w:ascii="Times New Roman" w:eastAsiaTheme="minorHAnsi" w:hAnsi="Times New Roman"/>
                <w:strike/>
                <w:spacing w:val="1"/>
                <w:sz w:val="20"/>
              </w:rPr>
            </w:rPrChange>
          </w:rPr>
          <w:delText>29</w:delText>
        </w:r>
      </w:del>
      <w:r w:rsidRPr="00B67FEB">
        <w:rPr>
          <w:rFonts w:ascii="Times New Roman" w:eastAsiaTheme="minorHAnsi" w:hAnsi="Times New Roman"/>
          <w:sz w:val="20"/>
          <w:rPrChange w:id="1591" w:author="Traxler, Maureen" w:date="2015-05-01T15:46:00Z">
            <w:rPr>
              <w:rFonts w:ascii="Times New Roman" w:eastAsiaTheme="minorHAnsi" w:hAnsi="Times New Roman"/>
              <w:strike/>
              <w:sz w:val="20"/>
            </w:rPr>
          </w:rPrChange>
        </w:rPr>
        <w:t>.</w:t>
      </w:r>
      <w:r w:rsidRPr="00B67FEB">
        <w:rPr>
          <w:rFonts w:ascii="Times New Roman" w:eastAsiaTheme="minorHAnsi" w:hAnsi="Times New Roman"/>
          <w:spacing w:val="46"/>
          <w:sz w:val="20"/>
          <w:rPrChange w:id="1592" w:author="Traxler, Maureen" w:date="2015-05-01T15:46:00Z">
            <w:rPr>
              <w:rFonts w:ascii="Times New Roman" w:eastAsiaTheme="minorHAnsi" w:hAnsi="Times New Roman"/>
              <w:strike/>
              <w:spacing w:val="46"/>
              <w:sz w:val="20"/>
            </w:rPr>
          </w:rPrChange>
        </w:rPr>
        <w:t xml:space="preserve"> </w:t>
      </w:r>
      <w:r w:rsidRPr="00B67FEB">
        <w:rPr>
          <w:rFonts w:ascii="Times New Roman" w:eastAsiaTheme="minorHAnsi" w:hAnsi="Times New Roman"/>
          <w:sz w:val="20"/>
          <w:rPrChange w:id="1593" w:author="Traxler, Maureen" w:date="2015-05-01T15:46:00Z">
            <w:rPr>
              <w:rFonts w:ascii="Times New Roman" w:eastAsiaTheme="minorHAnsi" w:hAnsi="Times New Roman"/>
              <w:strike/>
              <w:sz w:val="20"/>
            </w:rPr>
          </w:rPrChange>
        </w:rPr>
        <w:t>No</w:t>
      </w:r>
      <w:r w:rsidRPr="00B67FEB">
        <w:rPr>
          <w:rFonts w:ascii="Times New Roman" w:eastAsiaTheme="minorHAnsi" w:hAnsi="Times New Roman"/>
          <w:spacing w:val="-3"/>
          <w:sz w:val="20"/>
          <w:rPrChange w:id="1594"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z w:val="20"/>
          <w:rPrChange w:id="1595" w:author="Traxler, Maureen" w:date="2015-05-01T15:46:00Z">
            <w:rPr>
              <w:rFonts w:ascii="Times New Roman" w:eastAsiaTheme="minorHAnsi" w:hAnsi="Times New Roman"/>
              <w:strike/>
              <w:sz w:val="20"/>
            </w:rPr>
          </w:rPrChange>
        </w:rPr>
        <w:t>alte</w:t>
      </w:r>
      <w:r w:rsidRPr="00B67FEB">
        <w:rPr>
          <w:rFonts w:ascii="Times New Roman" w:eastAsiaTheme="minorHAnsi" w:hAnsi="Times New Roman"/>
          <w:spacing w:val="1"/>
          <w:sz w:val="20"/>
          <w:rPrChange w:id="1596"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pacing w:val="-1"/>
          <w:sz w:val="20"/>
          <w:rPrChange w:id="1597"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598" w:author="Traxler, Maureen" w:date="2015-05-01T15:46:00Z">
            <w:rPr>
              <w:rFonts w:ascii="Times New Roman" w:eastAsiaTheme="minorHAnsi" w:hAnsi="Times New Roman"/>
              <w:strike/>
              <w:sz w:val="20"/>
            </w:rPr>
          </w:rPrChange>
        </w:rPr>
        <w:t>at</w:t>
      </w:r>
      <w:r w:rsidRPr="00B67FEB">
        <w:rPr>
          <w:rFonts w:ascii="Times New Roman" w:eastAsiaTheme="minorHAnsi" w:hAnsi="Times New Roman"/>
          <w:spacing w:val="2"/>
          <w:sz w:val="20"/>
          <w:rPrChange w:id="1599"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600"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1601" w:author="Traxler, Maureen" w:date="2015-05-01T15:46:00Z">
            <w:rPr>
              <w:rFonts w:ascii="Times New Roman" w:eastAsiaTheme="minorHAnsi" w:hAnsi="Times New Roman"/>
              <w:strike/>
              <w:sz w:val="20"/>
            </w:rPr>
          </w:rPrChange>
        </w:rPr>
        <w:t>es</w:t>
      </w:r>
      <w:r w:rsidRPr="00B67FEB">
        <w:rPr>
          <w:rFonts w:ascii="Times New Roman" w:eastAsiaTheme="minorHAnsi" w:hAnsi="Times New Roman"/>
          <w:spacing w:val="-9"/>
          <w:sz w:val="20"/>
          <w:rPrChange w:id="1602" w:author="Traxler, Maureen" w:date="2015-05-01T15:46:00Z">
            <w:rPr>
              <w:rFonts w:ascii="Times New Roman" w:eastAsiaTheme="minorHAnsi" w:hAnsi="Times New Roman"/>
              <w:strike/>
              <w:spacing w:val="-9"/>
              <w:sz w:val="20"/>
            </w:rPr>
          </w:rPrChange>
        </w:rPr>
        <w:t xml:space="preserve"> </w:t>
      </w:r>
      <w:r w:rsidRPr="00B67FEB">
        <w:rPr>
          <w:rFonts w:ascii="Times New Roman" w:eastAsiaTheme="minorHAnsi" w:hAnsi="Times New Roman"/>
          <w:sz w:val="20"/>
          <w:rPrChange w:id="1603" w:author="Traxler, Maureen" w:date="2015-05-01T15:46:00Z">
            <w:rPr>
              <w:rFonts w:ascii="Times New Roman" w:eastAsiaTheme="minorHAnsi" w:hAnsi="Times New Roman"/>
              <w:strike/>
              <w:sz w:val="20"/>
            </w:rPr>
          </w:rPrChange>
        </w:rPr>
        <w:t>to</w:t>
      </w:r>
      <w:r w:rsidRPr="00B67FEB">
        <w:rPr>
          <w:rFonts w:ascii="Times New Roman" w:eastAsiaTheme="minorHAnsi" w:hAnsi="Times New Roman"/>
          <w:spacing w:val="-1"/>
          <w:sz w:val="20"/>
          <w:rPrChange w:id="1604"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605"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1606"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607"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608"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609"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610" w:author="Traxler, Maureen" w:date="2015-05-01T15:46:00Z">
            <w:rPr>
              <w:rFonts w:ascii="Times New Roman" w:eastAsiaTheme="minorHAnsi" w:hAnsi="Times New Roman"/>
              <w:strike/>
              <w:sz w:val="20"/>
            </w:rPr>
          </w:rPrChange>
        </w:rPr>
        <w:t xml:space="preserve">ill </w:t>
      </w:r>
      <w:r w:rsidRPr="00B67FEB">
        <w:rPr>
          <w:rFonts w:ascii="Times New Roman" w:eastAsiaTheme="minorHAnsi" w:hAnsi="Times New Roman"/>
          <w:spacing w:val="-1"/>
          <w:sz w:val="20"/>
          <w:rPrChange w:id="1611"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612"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2"/>
          <w:sz w:val="20"/>
          <w:rPrChange w:id="1613"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614" w:author="Traxler, Maureen" w:date="2015-05-01T15:46:00Z">
            <w:rPr>
              <w:rFonts w:ascii="Times New Roman" w:eastAsiaTheme="minorHAnsi" w:hAnsi="Times New Roman"/>
              <w:strike/>
              <w:spacing w:val="1"/>
              <w:sz w:val="20"/>
            </w:rPr>
          </w:rPrChange>
        </w:rPr>
        <w:t>g</w:t>
      </w:r>
      <w:r w:rsidRPr="00B67FEB">
        <w:rPr>
          <w:rFonts w:ascii="Times New Roman" w:eastAsiaTheme="minorHAnsi" w:hAnsi="Times New Roman"/>
          <w:spacing w:val="-1"/>
          <w:sz w:val="20"/>
          <w:rPrChange w:id="1615"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616"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3"/>
          <w:sz w:val="20"/>
          <w:rPrChange w:id="1617"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2"/>
          <w:sz w:val="20"/>
          <w:rPrChange w:id="1618" w:author="Traxler, Maureen" w:date="2015-05-01T15:46: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1619"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z w:val="20"/>
          <w:rPrChange w:id="1620" w:author="Traxler, Maureen" w:date="2015-05-01T15:46:00Z">
            <w:rPr>
              <w:rFonts w:ascii="Times New Roman" w:eastAsiaTheme="minorHAnsi" w:hAnsi="Times New Roman"/>
              <w:strike/>
              <w:sz w:val="20"/>
            </w:rPr>
          </w:rPrChange>
        </w:rPr>
        <w:t>ch</w:t>
      </w:r>
      <w:r w:rsidRPr="00B67FEB">
        <w:rPr>
          <w:rFonts w:ascii="Times New Roman" w:eastAsiaTheme="minorHAnsi" w:hAnsi="Times New Roman"/>
          <w:spacing w:val="-5"/>
          <w:sz w:val="20"/>
          <w:rPrChange w:id="1621"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3"/>
          <w:sz w:val="20"/>
          <w:rPrChange w:id="1622" w:author="Traxler, Maureen" w:date="2015-05-01T15:46:00Z">
            <w:rPr>
              <w:rFonts w:ascii="Times New Roman" w:eastAsiaTheme="minorHAnsi" w:hAnsi="Times New Roman"/>
              <w:strike/>
              <w:spacing w:val="3"/>
              <w:sz w:val="20"/>
            </w:rPr>
          </w:rPrChange>
        </w:rPr>
        <w:t>a</w:t>
      </w:r>
      <w:r w:rsidRPr="00B67FEB">
        <w:rPr>
          <w:rFonts w:ascii="Times New Roman" w:eastAsiaTheme="minorHAnsi" w:hAnsi="Times New Roman"/>
          <w:sz w:val="20"/>
          <w:rPrChange w:id="1623"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2"/>
          <w:sz w:val="20"/>
          <w:rPrChange w:id="1624"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625"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626" w:author="Traxler, Maureen" w:date="2015-05-01T15:46:00Z">
            <w:rPr>
              <w:rFonts w:ascii="Times New Roman" w:eastAsiaTheme="minorHAnsi" w:hAnsi="Times New Roman"/>
              <w:strike/>
              <w:sz w:val="20"/>
            </w:rPr>
          </w:rPrChange>
        </w:rPr>
        <w:t>te</w:t>
      </w:r>
      <w:r w:rsidRPr="00B67FEB">
        <w:rPr>
          <w:rFonts w:ascii="Times New Roman" w:eastAsiaTheme="minorHAnsi" w:hAnsi="Times New Roman"/>
          <w:spacing w:val="1"/>
          <w:sz w:val="20"/>
          <w:rPrChange w:id="1627"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pacing w:val="-1"/>
          <w:sz w:val="20"/>
          <w:rPrChange w:id="1628" w:author="Traxler, Maureen" w:date="2015-05-01T15:46:00Z">
            <w:rPr>
              <w:rFonts w:ascii="Times New Roman" w:eastAsiaTheme="minorHAnsi" w:hAnsi="Times New Roman"/>
              <w:strike/>
              <w:spacing w:val="-1"/>
              <w:sz w:val="20"/>
            </w:rPr>
          </w:rPrChange>
        </w:rPr>
        <w:t>s</w:t>
      </w:r>
      <w:r w:rsidRPr="00B67FEB">
        <w:rPr>
          <w:rFonts w:ascii="Times New Roman" w:eastAsiaTheme="minorHAnsi" w:hAnsi="Times New Roman"/>
          <w:sz w:val="20"/>
          <w:rPrChange w:id="1629" w:author="Traxler, Maureen" w:date="2015-05-01T15:46:00Z">
            <w:rPr>
              <w:rFonts w:ascii="Times New Roman" w:eastAsiaTheme="minorHAnsi" w:hAnsi="Times New Roman"/>
              <w:strike/>
              <w:sz w:val="20"/>
            </w:rPr>
          </w:rPrChange>
        </w:rPr>
        <w:t>,</w:t>
      </w:r>
      <w:r w:rsidRPr="00B67FEB">
        <w:rPr>
          <w:rFonts w:ascii="Times New Roman" w:eastAsiaTheme="minorHAnsi" w:hAnsi="Times New Roman"/>
          <w:spacing w:val="-3"/>
          <w:sz w:val="20"/>
          <w:rPrChange w:id="1630"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631"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632" w:author="Traxler, Maureen" w:date="2015-05-01T15:46:00Z">
            <w:rPr>
              <w:rFonts w:ascii="Times New Roman" w:eastAsiaTheme="minorHAnsi" w:hAnsi="Times New Roman"/>
              <w:strike/>
              <w:sz w:val="20"/>
            </w:rPr>
          </w:rPrChange>
        </w:rPr>
        <w:t>aised</w:t>
      </w:r>
    </w:p>
    <w:p w:rsidR="00A61DC9" w:rsidRPr="00F70CE4" w:rsidRDefault="00B67FEB" w:rsidP="00A61DC9">
      <w:pPr>
        <w:autoSpaceDE w:val="0"/>
        <w:autoSpaceDN w:val="0"/>
        <w:adjustRightInd w:val="0"/>
        <w:spacing w:line="228" w:lineRule="exact"/>
        <w:ind w:right="5"/>
        <w:rPr>
          <w:rFonts w:ascii="Times New Roman" w:eastAsiaTheme="minorHAnsi" w:hAnsi="Times New Roman"/>
          <w:sz w:val="20"/>
          <w:rPrChange w:id="1633" w:author="Traxler, Maureen" w:date="2015-05-01T15:46:00Z">
            <w:rPr>
              <w:rFonts w:ascii="Times New Roman" w:eastAsiaTheme="minorHAnsi" w:hAnsi="Times New Roman"/>
              <w:strike/>
              <w:sz w:val="20"/>
            </w:rPr>
          </w:rPrChange>
        </w:rPr>
      </w:pPr>
      <w:proofErr w:type="gramStart"/>
      <w:r w:rsidRPr="00B67FEB">
        <w:rPr>
          <w:rFonts w:ascii="Times New Roman" w:eastAsiaTheme="minorHAnsi" w:hAnsi="Times New Roman"/>
          <w:spacing w:val="1"/>
          <w:sz w:val="20"/>
          <w:rPrChange w:id="1634"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z w:val="20"/>
          <w:rPrChange w:id="1635" w:author="Traxler, Maureen" w:date="2015-05-01T15:46:00Z">
            <w:rPr>
              <w:rFonts w:ascii="Times New Roman" w:eastAsiaTheme="minorHAnsi" w:hAnsi="Times New Roman"/>
              <w:strike/>
              <w:sz w:val="20"/>
            </w:rPr>
          </w:rPrChange>
        </w:rPr>
        <w:t>lat</w:t>
      </w:r>
      <w:r w:rsidRPr="00B67FEB">
        <w:rPr>
          <w:rFonts w:ascii="Times New Roman" w:eastAsiaTheme="minorHAnsi" w:hAnsi="Times New Roman"/>
          <w:spacing w:val="-2"/>
          <w:sz w:val="20"/>
          <w:rPrChange w:id="1636" w:author="Traxler, Maureen" w:date="2015-05-01T15:46: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1637"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pacing w:val="3"/>
          <w:sz w:val="20"/>
          <w:rPrChange w:id="1638" w:author="Traxler, Maureen" w:date="2015-05-01T15:46:00Z">
            <w:rPr>
              <w:rFonts w:ascii="Times New Roman" w:eastAsiaTheme="minorHAnsi" w:hAnsi="Times New Roman"/>
              <w:strike/>
              <w:spacing w:val="3"/>
              <w:sz w:val="20"/>
            </w:rPr>
          </w:rPrChange>
        </w:rPr>
        <w:t>r</w:t>
      </w:r>
      <w:r w:rsidRPr="00B67FEB">
        <w:rPr>
          <w:rFonts w:ascii="Times New Roman" w:eastAsiaTheme="minorHAnsi" w:hAnsi="Times New Roman"/>
          <w:spacing w:val="-4"/>
          <w:sz w:val="20"/>
          <w:rPrChange w:id="1639" w:author="Traxler, Maureen" w:date="2015-05-01T15:46:00Z">
            <w:rPr>
              <w:rFonts w:ascii="Times New Roman" w:eastAsiaTheme="minorHAnsi" w:hAnsi="Times New Roman"/>
              <w:strike/>
              <w:spacing w:val="-4"/>
              <w:sz w:val="20"/>
            </w:rPr>
          </w:rPrChange>
        </w:rPr>
        <w:t>m</w:t>
      </w:r>
      <w:r w:rsidRPr="00B67FEB">
        <w:rPr>
          <w:rFonts w:ascii="Times New Roman" w:eastAsiaTheme="minorHAnsi" w:hAnsi="Times New Roman"/>
          <w:sz w:val="20"/>
          <w:rPrChange w:id="1640" w:author="Traxler, Maureen" w:date="2015-05-01T15:46:00Z">
            <w:rPr>
              <w:rFonts w:ascii="Times New Roman" w:eastAsiaTheme="minorHAnsi" w:hAnsi="Times New Roman"/>
              <w:strike/>
              <w:sz w:val="20"/>
            </w:rPr>
          </w:rPrChange>
        </w:rPr>
        <w:t>s</w:t>
      </w:r>
      <w:proofErr w:type="gramEnd"/>
      <w:r w:rsidRPr="00B67FEB">
        <w:rPr>
          <w:rFonts w:ascii="Times New Roman" w:eastAsiaTheme="minorHAnsi" w:hAnsi="Times New Roman"/>
          <w:spacing w:val="-8"/>
          <w:sz w:val="20"/>
          <w:rPrChange w:id="1641" w:author="Traxler, Maureen" w:date="2015-05-01T15:46: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1"/>
          <w:sz w:val="20"/>
          <w:rPrChange w:id="1642"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1643" w:author="Traxler, Maureen" w:date="2015-05-01T15:46:00Z">
            <w:rPr>
              <w:rFonts w:ascii="Times New Roman" w:eastAsiaTheme="minorHAnsi" w:hAnsi="Times New Roman"/>
              <w:strike/>
              <w:sz w:val="20"/>
            </w:rPr>
          </w:rPrChange>
        </w:rPr>
        <w:t>r</w:t>
      </w:r>
      <w:r w:rsidRPr="00B67FEB">
        <w:rPr>
          <w:rFonts w:ascii="Times New Roman" w:eastAsiaTheme="minorHAnsi" w:hAnsi="Times New Roman"/>
          <w:spacing w:val="-1"/>
          <w:sz w:val="20"/>
          <w:rPrChange w:id="1644"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645" w:author="Traxler, Maureen" w:date="2015-05-01T15:46:00Z">
            <w:rPr>
              <w:rFonts w:ascii="Times New Roman" w:eastAsiaTheme="minorHAnsi" w:hAnsi="Times New Roman"/>
              <w:strike/>
              <w:spacing w:val="1"/>
              <w:sz w:val="20"/>
            </w:rPr>
          </w:rPrChange>
        </w:rPr>
        <w:t>o</w:t>
      </w:r>
      <w:r w:rsidRPr="00B67FEB">
        <w:rPr>
          <w:rFonts w:ascii="Times New Roman" w:eastAsiaTheme="minorHAnsi" w:hAnsi="Times New Roman"/>
          <w:sz w:val="20"/>
          <w:rPrChange w:id="1646"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1647"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648" w:author="Traxler, Maureen" w:date="2015-05-01T15:46:00Z">
            <w:rPr>
              <w:rFonts w:ascii="Times New Roman" w:eastAsiaTheme="minorHAnsi" w:hAnsi="Times New Roman"/>
              <w:strike/>
              <w:sz w:val="20"/>
            </w:rPr>
          </w:rPrChange>
        </w:rPr>
        <w:t>er</w:t>
      </w:r>
      <w:r w:rsidRPr="00B67FEB">
        <w:rPr>
          <w:rFonts w:ascii="Times New Roman" w:eastAsiaTheme="minorHAnsi" w:hAnsi="Times New Roman"/>
          <w:spacing w:val="-3"/>
          <w:sz w:val="20"/>
          <w:rPrChange w:id="1649"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650" w:author="Traxler, Maureen" w:date="2015-05-01T15:46:00Z">
            <w:rPr>
              <w:rFonts w:ascii="Times New Roman" w:eastAsiaTheme="minorHAnsi" w:hAnsi="Times New Roman"/>
              <w:strike/>
              <w:spacing w:val="1"/>
              <w:sz w:val="20"/>
            </w:rPr>
          </w:rPrChange>
        </w:rPr>
        <w:t>d</w:t>
      </w:r>
      <w:r w:rsidRPr="00B67FEB">
        <w:rPr>
          <w:rFonts w:ascii="Times New Roman" w:eastAsiaTheme="minorHAnsi" w:hAnsi="Times New Roman"/>
          <w:sz w:val="20"/>
          <w:rPrChange w:id="1651"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652"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1653" w:author="Traxler, Maureen" w:date="2015-05-01T15:46:00Z">
            <w:rPr>
              <w:rFonts w:ascii="Times New Roman" w:eastAsiaTheme="minorHAnsi" w:hAnsi="Times New Roman"/>
              <w:strike/>
              <w:sz w:val="20"/>
            </w:rPr>
          </w:rPrChange>
        </w:rPr>
        <w:t>ices</w:t>
      </w:r>
      <w:r w:rsidRPr="00B67FEB">
        <w:rPr>
          <w:rFonts w:ascii="Times New Roman" w:eastAsiaTheme="minorHAnsi" w:hAnsi="Times New Roman"/>
          <w:spacing w:val="-6"/>
          <w:sz w:val="20"/>
          <w:rPrChange w:id="1654" w:author="Traxler, Maureen" w:date="2015-05-01T15:46: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655" w:author="Traxler, Maureen" w:date="2015-05-01T15:46:00Z">
            <w:rPr>
              <w:rFonts w:ascii="Times New Roman" w:eastAsiaTheme="minorHAnsi" w:hAnsi="Times New Roman"/>
              <w:strike/>
              <w:spacing w:val="1"/>
              <w:sz w:val="20"/>
            </w:rPr>
          </w:rPrChange>
        </w:rPr>
        <w:t>p</w:t>
      </w:r>
      <w:r w:rsidRPr="00B67FEB">
        <w:rPr>
          <w:rFonts w:ascii="Times New Roman" w:eastAsiaTheme="minorHAnsi" w:hAnsi="Times New Roman"/>
          <w:sz w:val="20"/>
          <w:rPrChange w:id="1656" w:author="Traxler, Maureen" w:date="2015-05-01T15:46:00Z">
            <w:rPr>
              <w:rFonts w:ascii="Times New Roman" w:eastAsiaTheme="minorHAnsi" w:hAnsi="Times New Roman"/>
              <w:strike/>
              <w:sz w:val="20"/>
            </w:rPr>
          </w:rPrChange>
        </w:rPr>
        <w:t>l</w:t>
      </w:r>
      <w:r w:rsidRPr="00B67FEB">
        <w:rPr>
          <w:rFonts w:ascii="Times New Roman" w:eastAsiaTheme="minorHAnsi" w:hAnsi="Times New Roman"/>
          <w:spacing w:val="2"/>
          <w:sz w:val="20"/>
          <w:rPrChange w:id="1657" w:author="Traxler, Maureen" w:date="2015-05-01T15:46:00Z">
            <w:rPr>
              <w:rFonts w:ascii="Times New Roman" w:eastAsiaTheme="minorHAnsi" w:hAnsi="Times New Roman"/>
              <w:strike/>
              <w:spacing w:val="2"/>
              <w:sz w:val="20"/>
            </w:rPr>
          </w:rPrChange>
        </w:rPr>
        <w:t>a</w:t>
      </w:r>
      <w:r w:rsidRPr="00B67FEB">
        <w:rPr>
          <w:rFonts w:ascii="Times New Roman" w:eastAsiaTheme="minorHAnsi" w:hAnsi="Times New Roman"/>
          <w:sz w:val="20"/>
          <w:rPrChange w:id="1658" w:author="Traxler, Maureen" w:date="2015-05-01T15:46:00Z">
            <w:rPr>
              <w:rFonts w:ascii="Times New Roman" w:eastAsiaTheme="minorHAnsi" w:hAnsi="Times New Roman"/>
              <w:strike/>
              <w:sz w:val="20"/>
            </w:rPr>
          </w:rPrChange>
        </w:rPr>
        <w:t>c</w:t>
      </w:r>
      <w:r w:rsidRPr="00B67FEB">
        <w:rPr>
          <w:rFonts w:ascii="Times New Roman" w:eastAsiaTheme="minorHAnsi" w:hAnsi="Times New Roman"/>
          <w:spacing w:val="1"/>
          <w:sz w:val="20"/>
          <w:rPrChange w:id="1659" w:author="Traxler, Maureen" w:date="2015-05-01T15:46:00Z">
            <w:rPr>
              <w:rFonts w:ascii="Times New Roman" w:eastAsiaTheme="minorHAnsi" w:hAnsi="Times New Roman"/>
              <w:strike/>
              <w:spacing w:val="1"/>
              <w:sz w:val="20"/>
            </w:rPr>
          </w:rPrChange>
        </w:rPr>
        <w:t>e</w:t>
      </w:r>
      <w:r w:rsidRPr="00B67FEB">
        <w:rPr>
          <w:rFonts w:ascii="Times New Roman" w:eastAsiaTheme="minorHAnsi" w:hAnsi="Times New Roman"/>
          <w:sz w:val="20"/>
          <w:rPrChange w:id="1660" w:author="Traxler, Maureen" w:date="2015-05-01T15:46:00Z">
            <w:rPr>
              <w:rFonts w:ascii="Times New Roman" w:eastAsiaTheme="minorHAnsi" w:hAnsi="Times New Roman"/>
              <w:strike/>
              <w:sz w:val="20"/>
            </w:rPr>
          </w:rPrChange>
        </w:rPr>
        <w:t>d</w:t>
      </w:r>
      <w:r w:rsidRPr="00B67FEB">
        <w:rPr>
          <w:rFonts w:ascii="Times New Roman" w:eastAsiaTheme="minorHAnsi" w:hAnsi="Times New Roman"/>
          <w:spacing w:val="-4"/>
          <w:sz w:val="20"/>
          <w:rPrChange w:id="1661" w:author="Traxler, Maureen" w:date="2015-05-01T15:46: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662"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1663" w:author="Traxler, Maureen" w:date="2015-05-01T15:46:00Z">
            <w:rPr>
              <w:rFonts w:ascii="Times New Roman" w:eastAsiaTheme="minorHAnsi" w:hAnsi="Times New Roman"/>
              <w:strike/>
              <w:sz w:val="20"/>
            </w:rPr>
          </w:rPrChange>
        </w:rPr>
        <w:t>y</w:t>
      </w:r>
      <w:r w:rsidRPr="00B67FEB">
        <w:rPr>
          <w:rFonts w:ascii="Times New Roman" w:eastAsiaTheme="minorHAnsi" w:hAnsi="Times New Roman"/>
          <w:spacing w:val="-5"/>
          <w:sz w:val="20"/>
          <w:rPrChange w:id="1664"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665"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1666"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z w:val="20"/>
          <w:rPrChange w:id="1667"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668" w:author="Traxler, Maureen" w:date="2015-05-01T15:46: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669" w:author="Traxler, Maureen" w:date="2015-05-01T15:46:00Z">
            <w:rPr>
              <w:rFonts w:ascii="Times New Roman" w:eastAsiaTheme="minorHAnsi" w:hAnsi="Times New Roman"/>
              <w:strike/>
              <w:spacing w:val="1"/>
              <w:sz w:val="20"/>
            </w:rPr>
          </w:rPrChange>
        </w:rPr>
        <w:t>op</w:t>
      </w:r>
      <w:r w:rsidRPr="00B67FEB">
        <w:rPr>
          <w:rFonts w:ascii="Times New Roman" w:eastAsiaTheme="minorHAnsi" w:hAnsi="Times New Roman"/>
          <w:sz w:val="20"/>
          <w:rPrChange w:id="1670"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671"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2"/>
          <w:sz w:val="20"/>
          <w:rPrChange w:id="1672"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673"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pacing w:val="-1"/>
          <w:sz w:val="20"/>
          <w:rPrChange w:id="1674" w:author="Traxler, Maureen" w:date="2015-05-01T15:46:00Z">
            <w:rPr>
              <w:rFonts w:ascii="Times New Roman" w:eastAsiaTheme="minorHAnsi" w:hAnsi="Times New Roman"/>
              <w:strike/>
              <w:spacing w:val="-1"/>
              <w:sz w:val="20"/>
            </w:rPr>
          </w:rPrChange>
        </w:rPr>
        <w:t>g</w:t>
      </w:r>
      <w:r w:rsidRPr="00B67FEB">
        <w:rPr>
          <w:rFonts w:ascii="Times New Roman" w:eastAsiaTheme="minorHAnsi" w:hAnsi="Times New Roman"/>
          <w:sz w:val="20"/>
          <w:rPrChange w:id="1675"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5"/>
          <w:sz w:val="20"/>
          <w:rPrChange w:id="1676"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2"/>
          <w:sz w:val="20"/>
          <w:rPrChange w:id="1677" w:author="Traxler, Maureen" w:date="2015-05-01T15:46:00Z">
            <w:rPr>
              <w:rFonts w:ascii="Times New Roman" w:eastAsiaTheme="minorHAnsi" w:hAnsi="Times New Roman"/>
              <w:strike/>
              <w:spacing w:val="-2"/>
              <w:sz w:val="20"/>
            </w:rPr>
          </w:rPrChange>
        </w:rPr>
        <w:t>w</w:t>
      </w:r>
      <w:r w:rsidRPr="00B67FEB">
        <w:rPr>
          <w:rFonts w:ascii="Times New Roman" w:eastAsiaTheme="minorHAnsi" w:hAnsi="Times New Roman"/>
          <w:spacing w:val="2"/>
          <w:sz w:val="20"/>
          <w:rPrChange w:id="1678"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z w:val="20"/>
          <w:rPrChange w:id="1679" w:author="Traxler, Maureen" w:date="2015-05-01T15:46:00Z">
            <w:rPr>
              <w:rFonts w:ascii="Times New Roman" w:eastAsiaTheme="minorHAnsi" w:hAnsi="Times New Roman"/>
              <w:strike/>
              <w:sz w:val="20"/>
            </w:rPr>
          </w:rPrChange>
        </w:rPr>
        <w:t>ll</w:t>
      </w:r>
      <w:r w:rsidRPr="00B67FEB">
        <w:rPr>
          <w:rFonts w:ascii="Times New Roman" w:eastAsiaTheme="minorHAnsi" w:hAnsi="Times New Roman"/>
          <w:spacing w:val="-3"/>
          <w:sz w:val="20"/>
          <w:rPrChange w:id="1680"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681" w:author="Traxler, Maureen" w:date="2015-05-01T15:46:00Z">
            <w:rPr>
              <w:rFonts w:ascii="Times New Roman" w:eastAsiaTheme="minorHAnsi" w:hAnsi="Times New Roman"/>
              <w:strike/>
              <w:spacing w:val="1"/>
              <w:sz w:val="20"/>
            </w:rPr>
          </w:rPrChange>
        </w:rPr>
        <w:t>b</w:t>
      </w:r>
      <w:r w:rsidRPr="00B67FEB">
        <w:rPr>
          <w:rFonts w:ascii="Times New Roman" w:eastAsiaTheme="minorHAnsi" w:hAnsi="Times New Roman"/>
          <w:sz w:val="20"/>
          <w:rPrChange w:id="1682"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2"/>
          <w:sz w:val="20"/>
          <w:rPrChange w:id="1683"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z w:val="20"/>
          <w:rPrChange w:id="1684" w:author="Traxler, Maureen" w:date="2015-05-01T15:46:00Z">
            <w:rPr>
              <w:rFonts w:ascii="Times New Roman" w:eastAsiaTheme="minorHAnsi" w:hAnsi="Times New Roman"/>
              <w:strike/>
              <w:sz w:val="20"/>
            </w:rPr>
          </w:rPrChange>
        </w:rPr>
        <w:t>a</w:t>
      </w:r>
      <w:r w:rsidRPr="00B67FEB">
        <w:rPr>
          <w:rFonts w:ascii="Times New Roman" w:eastAsiaTheme="minorHAnsi" w:hAnsi="Times New Roman"/>
          <w:spacing w:val="1"/>
          <w:sz w:val="20"/>
          <w:rPrChange w:id="1685" w:author="Traxler, Maureen" w:date="2015-05-01T15:46:00Z">
            <w:rPr>
              <w:rFonts w:ascii="Times New Roman" w:eastAsiaTheme="minorHAnsi" w:hAnsi="Times New Roman"/>
              <w:strike/>
              <w:spacing w:val="1"/>
              <w:sz w:val="20"/>
            </w:rPr>
          </w:rPrChange>
        </w:rPr>
        <w:t>ppro</w:t>
      </w:r>
      <w:r w:rsidRPr="00B67FEB">
        <w:rPr>
          <w:rFonts w:ascii="Times New Roman" w:eastAsiaTheme="minorHAnsi" w:hAnsi="Times New Roman"/>
          <w:spacing w:val="-1"/>
          <w:sz w:val="20"/>
          <w:rPrChange w:id="1686" w:author="Traxler, Maureen" w:date="2015-05-01T15:46:00Z">
            <w:rPr>
              <w:rFonts w:ascii="Times New Roman" w:eastAsiaTheme="minorHAnsi" w:hAnsi="Times New Roman"/>
              <w:strike/>
              <w:spacing w:val="-1"/>
              <w:sz w:val="20"/>
            </w:rPr>
          </w:rPrChange>
        </w:rPr>
        <w:t>v</w:t>
      </w:r>
      <w:r w:rsidRPr="00B67FEB">
        <w:rPr>
          <w:rFonts w:ascii="Times New Roman" w:eastAsiaTheme="minorHAnsi" w:hAnsi="Times New Roman"/>
          <w:sz w:val="20"/>
          <w:rPrChange w:id="1687" w:author="Traxler, Maureen" w:date="2015-05-01T15:46:00Z">
            <w:rPr>
              <w:rFonts w:ascii="Times New Roman" w:eastAsiaTheme="minorHAnsi" w:hAnsi="Times New Roman"/>
              <w:strike/>
              <w:sz w:val="20"/>
            </w:rPr>
          </w:rPrChange>
        </w:rPr>
        <w:t>ed</w:t>
      </w:r>
      <w:r w:rsidRPr="00B67FEB">
        <w:rPr>
          <w:rFonts w:ascii="Times New Roman" w:eastAsiaTheme="minorHAnsi" w:hAnsi="Times New Roman"/>
          <w:spacing w:val="-5"/>
          <w:sz w:val="20"/>
          <w:rPrChange w:id="1688" w:author="Traxler, Maureen" w:date="2015-05-01T15:46: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689" w:author="Traxler, Maureen" w:date="2015-05-01T15:46:00Z">
            <w:rPr>
              <w:rFonts w:ascii="Times New Roman" w:eastAsiaTheme="minorHAnsi" w:hAnsi="Times New Roman"/>
              <w:strike/>
              <w:sz w:val="20"/>
            </w:rPr>
          </w:rPrChange>
        </w:rPr>
        <w:t>as</w:t>
      </w:r>
      <w:r w:rsidRPr="00B67FEB">
        <w:rPr>
          <w:rFonts w:ascii="Times New Roman" w:eastAsiaTheme="minorHAnsi" w:hAnsi="Times New Roman"/>
          <w:spacing w:val="-2"/>
          <w:sz w:val="20"/>
          <w:rPrChange w:id="1690" w:author="Traxler, Maureen" w:date="2015-05-01T15:46: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4"/>
          <w:sz w:val="20"/>
          <w:rPrChange w:id="1691" w:author="Traxler, Maureen" w:date="2015-05-01T15:46:00Z">
            <w:rPr>
              <w:rFonts w:ascii="Times New Roman" w:eastAsiaTheme="minorHAnsi" w:hAnsi="Times New Roman"/>
              <w:strike/>
              <w:spacing w:val="-4"/>
              <w:sz w:val="20"/>
            </w:rPr>
          </w:rPrChange>
        </w:rPr>
        <w:t>m</w:t>
      </w:r>
      <w:r w:rsidRPr="00B67FEB">
        <w:rPr>
          <w:rFonts w:ascii="Times New Roman" w:eastAsiaTheme="minorHAnsi" w:hAnsi="Times New Roman"/>
          <w:sz w:val="20"/>
          <w:rPrChange w:id="1692"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693" w:author="Traxler, Maureen" w:date="2015-05-01T15:46:00Z">
            <w:rPr>
              <w:rFonts w:ascii="Times New Roman" w:eastAsiaTheme="minorHAnsi" w:hAnsi="Times New Roman"/>
              <w:strike/>
              <w:spacing w:val="1"/>
              <w:sz w:val="20"/>
            </w:rPr>
          </w:rPrChange>
        </w:rPr>
        <w:t>e</w:t>
      </w:r>
      <w:r w:rsidRPr="00B67FEB">
        <w:rPr>
          <w:rFonts w:ascii="Times New Roman" w:eastAsiaTheme="minorHAnsi" w:hAnsi="Times New Roman"/>
          <w:sz w:val="20"/>
          <w:rPrChange w:id="1694"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2"/>
          <w:sz w:val="20"/>
          <w:rPrChange w:id="1695"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696"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697" w:author="Traxler, Maureen" w:date="2015-05-01T15:46:00Z">
            <w:rPr>
              <w:rFonts w:ascii="Times New Roman" w:eastAsiaTheme="minorHAnsi" w:hAnsi="Times New Roman"/>
              <w:strike/>
              <w:sz w:val="20"/>
            </w:rPr>
          </w:rPrChange>
        </w:rPr>
        <w:t>g</w:t>
      </w:r>
      <w:r w:rsidRPr="00B67FEB">
        <w:rPr>
          <w:rFonts w:ascii="Times New Roman" w:eastAsiaTheme="minorHAnsi" w:hAnsi="Times New Roman"/>
          <w:spacing w:val="-7"/>
          <w:sz w:val="20"/>
          <w:rPrChange w:id="1698" w:author="Traxler, Maureen" w:date="2015-05-01T15:46: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1699" w:author="Traxler, Maureen" w:date="2015-05-01T15:46:00Z">
            <w:rPr>
              <w:rFonts w:ascii="Times New Roman" w:eastAsiaTheme="minorHAnsi" w:hAnsi="Times New Roman"/>
              <w:strike/>
              <w:sz w:val="20"/>
            </w:rPr>
          </w:rPrChange>
        </w:rPr>
        <w:t>t</w:t>
      </w:r>
      <w:r w:rsidRPr="00B67FEB">
        <w:rPr>
          <w:rFonts w:ascii="Times New Roman" w:eastAsiaTheme="minorHAnsi" w:hAnsi="Times New Roman"/>
          <w:spacing w:val="-1"/>
          <w:sz w:val="20"/>
          <w:rPrChange w:id="1700" w:author="Traxler, Maureen" w:date="2015-05-01T15:46:00Z">
            <w:rPr>
              <w:rFonts w:ascii="Times New Roman" w:eastAsiaTheme="minorHAnsi" w:hAnsi="Times New Roman"/>
              <w:strike/>
              <w:spacing w:val="-1"/>
              <w:sz w:val="20"/>
            </w:rPr>
          </w:rPrChange>
        </w:rPr>
        <w:t>h</w:t>
      </w:r>
      <w:r w:rsidRPr="00B67FEB">
        <w:rPr>
          <w:rFonts w:ascii="Times New Roman" w:eastAsiaTheme="minorHAnsi" w:hAnsi="Times New Roman"/>
          <w:spacing w:val="2"/>
          <w:sz w:val="20"/>
          <w:rPrChange w:id="1701"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z w:val="20"/>
          <w:rPrChange w:id="1702" w:author="Traxler, Maureen" w:date="2015-05-01T15:46:00Z">
            <w:rPr>
              <w:rFonts w:ascii="Times New Roman" w:eastAsiaTheme="minorHAnsi" w:hAnsi="Times New Roman"/>
              <w:strike/>
              <w:sz w:val="20"/>
            </w:rPr>
          </w:rPrChange>
        </w:rPr>
        <w:t>s</w:t>
      </w:r>
      <w:r w:rsidRPr="00B67FEB">
        <w:rPr>
          <w:rFonts w:ascii="Times New Roman" w:eastAsiaTheme="minorHAnsi" w:hAnsi="Times New Roman"/>
          <w:spacing w:val="-3"/>
          <w:sz w:val="20"/>
          <w:rPrChange w:id="1703" w:author="Traxler, Maureen" w:date="2015-05-01T15:46: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704"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z w:val="20"/>
          <w:rPrChange w:id="1705"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706" w:author="Traxler, Maureen" w:date="2015-05-01T15:46:00Z">
            <w:rPr>
              <w:rFonts w:ascii="Times New Roman" w:eastAsiaTheme="minorHAnsi" w:hAnsi="Times New Roman"/>
              <w:strike/>
              <w:spacing w:val="1"/>
              <w:sz w:val="20"/>
            </w:rPr>
          </w:rPrChange>
        </w:rPr>
        <w:t>q</w:t>
      </w:r>
      <w:r w:rsidRPr="00B67FEB">
        <w:rPr>
          <w:rFonts w:ascii="Times New Roman" w:eastAsiaTheme="minorHAnsi" w:hAnsi="Times New Roman"/>
          <w:spacing w:val="-1"/>
          <w:sz w:val="20"/>
          <w:rPrChange w:id="1707" w:author="Traxler, Maureen" w:date="2015-05-01T15:46:00Z">
            <w:rPr>
              <w:rFonts w:ascii="Times New Roman" w:eastAsiaTheme="minorHAnsi" w:hAnsi="Times New Roman"/>
              <w:strike/>
              <w:spacing w:val="-1"/>
              <w:sz w:val="20"/>
            </w:rPr>
          </w:rPrChange>
        </w:rPr>
        <w:t>u</w:t>
      </w:r>
      <w:r w:rsidRPr="00B67FEB">
        <w:rPr>
          <w:rFonts w:ascii="Times New Roman" w:eastAsiaTheme="minorHAnsi" w:hAnsi="Times New Roman"/>
          <w:spacing w:val="2"/>
          <w:sz w:val="20"/>
          <w:rPrChange w:id="1708" w:author="Traxler, Maureen" w:date="2015-05-01T15:46: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709" w:author="Traxler, Maureen" w:date="2015-05-01T15:46:00Z">
            <w:rPr>
              <w:rFonts w:ascii="Times New Roman" w:eastAsiaTheme="minorHAnsi" w:hAnsi="Times New Roman"/>
              <w:strike/>
              <w:spacing w:val="1"/>
              <w:sz w:val="20"/>
            </w:rPr>
          </w:rPrChange>
        </w:rPr>
        <w:t>r</w:t>
      </w:r>
      <w:r w:rsidRPr="00B67FEB">
        <w:rPr>
          <w:rFonts w:ascii="Times New Roman" w:eastAsiaTheme="minorHAnsi" w:hAnsi="Times New Roman"/>
          <w:spacing w:val="3"/>
          <w:sz w:val="20"/>
          <w:rPrChange w:id="1710" w:author="Traxler, Maureen" w:date="2015-05-01T15:46:00Z">
            <w:rPr>
              <w:rFonts w:ascii="Times New Roman" w:eastAsiaTheme="minorHAnsi" w:hAnsi="Times New Roman"/>
              <w:strike/>
              <w:spacing w:val="3"/>
              <w:sz w:val="20"/>
            </w:rPr>
          </w:rPrChange>
        </w:rPr>
        <w:t>e</w:t>
      </w:r>
      <w:r w:rsidRPr="00B67FEB">
        <w:rPr>
          <w:rFonts w:ascii="Times New Roman" w:eastAsiaTheme="minorHAnsi" w:hAnsi="Times New Roman"/>
          <w:spacing w:val="-4"/>
          <w:sz w:val="20"/>
          <w:rPrChange w:id="1711" w:author="Traxler, Maureen" w:date="2015-05-01T15:46:00Z">
            <w:rPr>
              <w:rFonts w:ascii="Times New Roman" w:eastAsiaTheme="minorHAnsi" w:hAnsi="Times New Roman"/>
              <w:strike/>
              <w:spacing w:val="-4"/>
              <w:sz w:val="20"/>
            </w:rPr>
          </w:rPrChange>
        </w:rPr>
        <w:t>m</w:t>
      </w:r>
      <w:r w:rsidRPr="00B67FEB">
        <w:rPr>
          <w:rFonts w:ascii="Times New Roman" w:eastAsiaTheme="minorHAnsi" w:hAnsi="Times New Roman"/>
          <w:sz w:val="20"/>
          <w:rPrChange w:id="1712" w:author="Traxler, Maureen" w:date="2015-05-01T15:46:00Z">
            <w:rPr>
              <w:rFonts w:ascii="Times New Roman" w:eastAsiaTheme="minorHAnsi" w:hAnsi="Times New Roman"/>
              <w:strike/>
              <w:sz w:val="20"/>
            </w:rPr>
          </w:rPrChange>
        </w:rPr>
        <w:t>e</w:t>
      </w:r>
      <w:r w:rsidRPr="00B67FEB">
        <w:rPr>
          <w:rFonts w:ascii="Times New Roman" w:eastAsiaTheme="minorHAnsi" w:hAnsi="Times New Roman"/>
          <w:spacing w:val="-1"/>
          <w:sz w:val="20"/>
          <w:rPrChange w:id="1713" w:author="Traxler, Maureen" w:date="2015-05-01T15:46:00Z">
            <w:rPr>
              <w:rFonts w:ascii="Times New Roman" w:eastAsiaTheme="minorHAnsi" w:hAnsi="Times New Roman"/>
              <w:strike/>
              <w:spacing w:val="-1"/>
              <w:sz w:val="20"/>
            </w:rPr>
          </w:rPrChange>
        </w:rPr>
        <w:t>n</w:t>
      </w:r>
      <w:r w:rsidRPr="00B67FEB">
        <w:rPr>
          <w:rFonts w:ascii="Times New Roman" w:eastAsiaTheme="minorHAnsi" w:hAnsi="Times New Roman"/>
          <w:sz w:val="20"/>
          <w:rPrChange w:id="1714" w:author="Traxler, Maureen" w:date="2015-05-01T15:46:00Z">
            <w:rPr>
              <w:rFonts w:ascii="Times New Roman" w:eastAsiaTheme="minorHAnsi" w:hAnsi="Times New Roman"/>
              <w:strike/>
              <w:sz w:val="20"/>
            </w:rPr>
          </w:rPrChange>
        </w:rPr>
        <w:t>t.</w:t>
      </w:r>
    </w:p>
    <w:p w:rsidR="00A61DC9" w:rsidRPr="00A61DC9" w:rsidRDefault="00A61DC9" w:rsidP="00A61DC9">
      <w:pPr>
        <w:autoSpaceDE w:val="0"/>
        <w:autoSpaceDN w:val="0"/>
        <w:adjustRightInd w:val="0"/>
        <w:spacing w:before="4"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8" w:lineRule="auto"/>
        <w:ind w:right="-38"/>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.6</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Fire</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p</w:t>
      </w:r>
      <w:r w:rsidRPr="00A61DC9">
        <w:rPr>
          <w:rFonts w:ascii="Times New Roman" w:eastAsiaTheme="minorHAnsi" w:hAnsi="Times New Roman"/>
          <w:b/>
          <w:bCs/>
          <w:strike/>
          <w:spacing w:val="-1"/>
          <w:sz w:val="20"/>
        </w:rPr>
        <w:t>p</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us</w:t>
      </w:r>
      <w:r w:rsidRPr="00A61DC9">
        <w:rPr>
          <w:rFonts w:ascii="Times New Roman" w:eastAsiaTheme="minorHAnsi" w:hAnsi="Times New Roman"/>
          <w:b/>
          <w:bCs/>
          <w:strike/>
          <w:spacing w:val="-10"/>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1"/>
          <w:sz w:val="20"/>
        </w:rPr>
        <w:t>c</w:t>
      </w:r>
      <w:r w:rsidRPr="00A61DC9">
        <w:rPr>
          <w:rFonts w:ascii="Times New Roman" w:eastAsiaTheme="minorHAnsi" w:hAnsi="Times New Roman"/>
          <w:b/>
          <w:bCs/>
          <w:strike/>
          <w:sz w:val="20"/>
        </w:rPr>
        <w:t>ess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oa</w:t>
      </w:r>
      <w:r w:rsidRPr="00A61DC9">
        <w:rPr>
          <w:rFonts w:ascii="Times New Roman" w:eastAsiaTheme="minorHAnsi" w:hAnsi="Times New Roman"/>
          <w:b/>
          <w:bCs/>
          <w:strike/>
          <w:sz w:val="20"/>
        </w:rPr>
        <w:t>ds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2"/>
          <w:sz w:val="20"/>
        </w:rPr>
        <w:t>w</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er</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u</w:t>
      </w:r>
      <w:r w:rsidRPr="00A61DC9">
        <w:rPr>
          <w:rFonts w:ascii="Times New Roman" w:eastAsiaTheme="minorHAnsi" w:hAnsi="Times New Roman"/>
          <w:b/>
          <w:bCs/>
          <w:strike/>
          <w:spacing w:val="-1"/>
          <w:sz w:val="20"/>
        </w:rPr>
        <w:t>p</w:t>
      </w:r>
      <w:r w:rsidRPr="00A61DC9">
        <w:rPr>
          <w:rFonts w:ascii="Times New Roman" w:eastAsiaTheme="minorHAnsi" w:hAnsi="Times New Roman"/>
          <w:b/>
          <w:bCs/>
          <w:strike/>
          <w:sz w:val="20"/>
        </w:rPr>
        <w:t>ply</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fo</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pacing w:val="1"/>
          <w:sz w:val="20"/>
        </w:rPr>
        <w:t>f</w:t>
      </w:r>
      <w:r w:rsidRPr="00A61DC9">
        <w:rPr>
          <w:rFonts w:ascii="Times New Roman" w:eastAsiaTheme="minorHAnsi" w:hAnsi="Times New Roman"/>
          <w:b/>
          <w:bCs/>
          <w:strike/>
          <w:sz w:val="20"/>
        </w:rPr>
        <w:t>ire</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z w:val="20"/>
        </w:rPr>
        <w:t>pr</w:t>
      </w:r>
      <w:r w:rsidRPr="00A61DC9">
        <w:rPr>
          <w:rFonts w:ascii="Times New Roman" w:eastAsiaTheme="minorHAnsi" w:hAnsi="Times New Roman"/>
          <w:b/>
          <w:bCs/>
          <w:strike/>
          <w:spacing w:val="1"/>
          <w:sz w:val="20"/>
        </w:rPr>
        <w:t>ot</w:t>
      </w:r>
      <w:r w:rsidRPr="00A61DC9">
        <w:rPr>
          <w:rFonts w:ascii="Times New Roman" w:eastAsiaTheme="minorHAnsi" w:hAnsi="Times New Roman"/>
          <w:b/>
          <w:bCs/>
          <w:strike/>
          <w:sz w:val="20"/>
        </w:rPr>
        <w:t>e</w:t>
      </w:r>
      <w:r w:rsidRPr="00A61DC9">
        <w:rPr>
          <w:rFonts w:ascii="Times New Roman" w:eastAsiaTheme="minorHAnsi" w:hAnsi="Times New Roman"/>
          <w:b/>
          <w:bCs/>
          <w:strike/>
          <w:spacing w:val="-2"/>
          <w:sz w:val="20"/>
        </w:rPr>
        <w:t>c</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5"/>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ire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pp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s 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ro</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 xml:space="preserve">ater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1"/>
          <w:sz w:val="20"/>
        </w:rPr>
        <w:t>pp</w:t>
      </w:r>
      <w:r w:rsidRPr="00A61DC9">
        <w:rPr>
          <w:rFonts w:ascii="Times New Roman" w:eastAsiaTheme="minorHAnsi" w:hAnsi="Times New Roman"/>
          <w:strike/>
          <w:sz w:val="20"/>
        </w:rPr>
        <w:t>lies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j</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icti</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F70CE4" w:rsidRDefault="00B67FEB" w:rsidP="00A61DC9">
      <w:pPr>
        <w:autoSpaceDE w:val="0"/>
        <w:autoSpaceDN w:val="0"/>
        <w:adjustRightInd w:val="0"/>
        <w:spacing w:line="239" w:lineRule="auto"/>
        <w:ind w:right="111"/>
        <w:rPr>
          <w:rFonts w:ascii="Times New Roman" w:eastAsiaTheme="minorHAnsi" w:hAnsi="Times New Roman"/>
          <w:sz w:val="20"/>
          <w:rPrChange w:id="1715" w:author="Traxler, Maureen" w:date="2015-05-01T15:47:00Z">
            <w:rPr>
              <w:rFonts w:ascii="Times New Roman" w:eastAsiaTheme="minorHAnsi" w:hAnsi="Times New Roman"/>
              <w:strike/>
              <w:sz w:val="20"/>
            </w:rPr>
          </w:rPrChange>
        </w:rPr>
      </w:pPr>
      <w:r w:rsidRPr="00B67FEB">
        <w:rPr>
          <w:rFonts w:ascii="Times New Roman" w:eastAsiaTheme="minorHAnsi" w:hAnsi="Times New Roman"/>
          <w:b/>
          <w:bCs/>
          <w:spacing w:val="1"/>
          <w:sz w:val="20"/>
          <w:rPrChange w:id="1716" w:author="Traxler, Maureen" w:date="2015-05-01T15:47:00Z">
            <w:rPr>
              <w:rFonts w:ascii="Times New Roman" w:eastAsiaTheme="minorHAnsi" w:hAnsi="Times New Roman"/>
              <w:b/>
              <w:bCs/>
              <w:strike/>
              <w:spacing w:val="1"/>
              <w:sz w:val="20"/>
            </w:rPr>
          </w:rPrChange>
        </w:rPr>
        <w:t>420</w:t>
      </w:r>
      <w:r w:rsidRPr="00B67FEB">
        <w:rPr>
          <w:rFonts w:ascii="Times New Roman" w:eastAsiaTheme="minorHAnsi" w:hAnsi="Times New Roman"/>
          <w:b/>
          <w:bCs/>
          <w:sz w:val="20"/>
          <w:rPrChange w:id="1717" w:author="Traxler, Maureen" w:date="2015-05-01T15:47:00Z">
            <w:rPr>
              <w:rFonts w:ascii="Times New Roman" w:eastAsiaTheme="minorHAnsi" w:hAnsi="Times New Roman"/>
              <w:b/>
              <w:bCs/>
              <w:strike/>
              <w:sz w:val="20"/>
            </w:rPr>
          </w:rPrChange>
        </w:rPr>
        <w:t>.</w:t>
      </w:r>
      <w:r w:rsidRPr="00B67FEB">
        <w:rPr>
          <w:rFonts w:ascii="Times New Roman" w:eastAsiaTheme="minorHAnsi" w:hAnsi="Times New Roman"/>
          <w:b/>
          <w:bCs/>
          <w:spacing w:val="-1"/>
          <w:sz w:val="20"/>
          <w:rPrChange w:id="1718" w:author="Traxler, Maureen" w:date="2015-05-01T15:47:00Z">
            <w:rPr>
              <w:rFonts w:ascii="Times New Roman" w:eastAsiaTheme="minorHAnsi" w:hAnsi="Times New Roman"/>
              <w:b/>
              <w:bCs/>
              <w:strike/>
              <w:spacing w:val="-1"/>
              <w:sz w:val="20"/>
            </w:rPr>
          </w:rPrChange>
        </w:rPr>
        <w:t>7</w:t>
      </w:r>
      <w:r w:rsidRPr="00B67FEB">
        <w:rPr>
          <w:rFonts w:ascii="Times New Roman" w:eastAsiaTheme="minorHAnsi" w:hAnsi="Times New Roman"/>
          <w:b/>
          <w:bCs/>
          <w:sz w:val="20"/>
          <w:rPrChange w:id="1719" w:author="Traxler, Maureen" w:date="2015-05-01T15:47:00Z">
            <w:rPr>
              <w:rFonts w:ascii="Times New Roman" w:eastAsiaTheme="minorHAnsi" w:hAnsi="Times New Roman"/>
              <w:b/>
              <w:bCs/>
              <w:strike/>
              <w:sz w:val="20"/>
            </w:rPr>
          </w:rPrChange>
        </w:rPr>
        <w:t>.7</w:t>
      </w:r>
      <w:r w:rsidRPr="00B67FEB">
        <w:rPr>
          <w:rFonts w:ascii="Times New Roman" w:eastAsiaTheme="minorHAnsi" w:hAnsi="Times New Roman"/>
          <w:b/>
          <w:bCs/>
          <w:spacing w:val="-5"/>
          <w:sz w:val="20"/>
          <w:rPrChange w:id="1720" w:author="Traxler, Maureen" w:date="2015-05-01T15:47: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pacing w:val="-1"/>
          <w:sz w:val="20"/>
          <w:rPrChange w:id="1721" w:author="Traxler, Maureen" w:date="2015-05-01T15:47:00Z">
            <w:rPr>
              <w:rFonts w:ascii="Times New Roman" w:eastAsiaTheme="minorHAnsi" w:hAnsi="Times New Roman"/>
              <w:b/>
              <w:bCs/>
              <w:strike/>
              <w:spacing w:val="-1"/>
              <w:sz w:val="20"/>
            </w:rPr>
          </w:rPrChange>
        </w:rPr>
        <w:t>G</w:t>
      </w:r>
      <w:r w:rsidRPr="00B67FEB">
        <w:rPr>
          <w:rFonts w:ascii="Times New Roman" w:eastAsiaTheme="minorHAnsi" w:hAnsi="Times New Roman"/>
          <w:b/>
          <w:bCs/>
          <w:sz w:val="20"/>
          <w:rPrChange w:id="1722" w:author="Traxler, Maureen" w:date="2015-05-01T15:47:00Z">
            <w:rPr>
              <w:rFonts w:ascii="Times New Roman" w:eastAsiaTheme="minorHAnsi" w:hAnsi="Times New Roman"/>
              <w:b/>
              <w:bCs/>
              <w:strike/>
              <w:sz w:val="20"/>
            </w:rPr>
          </w:rPrChange>
        </w:rPr>
        <w:t>r</w:t>
      </w:r>
      <w:r w:rsidRPr="00B67FEB">
        <w:rPr>
          <w:rFonts w:ascii="Times New Roman" w:eastAsiaTheme="minorHAnsi" w:hAnsi="Times New Roman"/>
          <w:b/>
          <w:bCs/>
          <w:spacing w:val="1"/>
          <w:sz w:val="20"/>
          <w:rPrChange w:id="1723" w:author="Traxler, Maureen" w:date="2015-05-01T15:47: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1724" w:author="Traxler, Maureen" w:date="2015-05-01T15:47:00Z">
            <w:rPr>
              <w:rFonts w:ascii="Times New Roman" w:eastAsiaTheme="minorHAnsi" w:hAnsi="Times New Roman"/>
              <w:b/>
              <w:bCs/>
              <w:strike/>
              <w:sz w:val="20"/>
            </w:rPr>
          </w:rPrChange>
        </w:rPr>
        <w:t>b</w:t>
      </w:r>
      <w:r w:rsidRPr="00B67FEB">
        <w:rPr>
          <w:rFonts w:ascii="Times New Roman" w:eastAsiaTheme="minorHAnsi" w:hAnsi="Times New Roman"/>
          <w:b/>
          <w:bCs/>
          <w:spacing w:val="-5"/>
          <w:sz w:val="20"/>
          <w:rPrChange w:id="1725" w:author="Traxler, Maureen" w:date="2015-05-01T15:47: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z w:val="20"/>
          <w:rPrChange w:id="1726" w:author="Traxler, Maureen" w:date="2015-05-01T15:47:00Z">
            <w:rPr>
              <w:rFonts w:ascii="Times New Roman" w:eastAsiaTheme="minorHAnsi" w:hAnsi="Times New Roman"/>
              <w:b/>
              <w:bCs/>
              <w:strike/>
              <w:sz w:val="20"/>
            </w:rPr>
          </w:rPrChange>
        </w:rPr>
        <w:t>b</w:t>
      </w:r>
      <w:r w:rsidRPr="00B67FEB">
        <w:rPr>
          <w:rFonts w:ascii="Times New Roman" w:eastAsiaTheme="minorHAnsi" w:hAnsi="Times New Roman"/>
          <w:b/>
          <w:bCs/>
          <w:spacing w:val="1"/>
          <w:sz w:val="20"/>
          <w:rPrChange w:id="1727" w:author="Traxler, Maureen" w:date="2015-05-01T15:47:00Z">
            <w:rPr>
              <w:rFonts w:ascii="Times New Roman" w:eastAsiaTheme="minorHAnsi" w:hAnsi="Times New Roman"/>
              <w:b/>
              <w:bCs/>
              <w:strike/>
              <w:spacing w:val="1"/>
              <w:sz w:val="20"/>
            </w:rPr>
          </w:rPrChange>
        </w:rPr>
        <w:t>a</w:t>
      </w:r>
      <w:r w:rsidRPr="00B67FEB">
        <w:rPr>
          <w:rFonts w:ascii="Times New Roman" w:eastAsiaTheme="minorHAnsi" w:hAnsi="Times New Roman"/>
          <w:b/>
          <w:bCs/>
          <w:sz w:val="20"/>
          <w:rPrChange w:id="1728" w:author="Traxler, Maureen" w:date="2015-05-01T15:47:00Z">
            <w:rPr>
              <w:rFonts w:ascii="Times New Roman" w:eastAsiaTheme="minorHAnsi" w:hAnsi="Times New Roman"/>
              <w:b/>
              <w:bCs/>
              <w:strike/>
              <w:sz w:val="20"/>
            </w:rPr>
          </w:rPrChange>
        </w:rPr>
        <w:t>r</w:t>
      </w:r>
      <w:r w:rsidRPr="00B67FEB">
        <w:rPr>
          <w:rFonts w:ascii="Times New Roman" w:eastAsiaTheme="minorHAnsi" w:hAnsi="Times New Roman"/>
          <w:b/>
          <w:bCs/>
          <w:spacing w:val="-2"/>
          <w:sz w:val="20"/>
          <w:rPrChange w:id="1729" w:author="Traxler, Maureen" w:date="2015-05-01T15:47:00Z">
            <w:rPr>
              <w:rFonts w:ascii="Times New Roman" w:eastAsiaTheme="minorHAnsi" w:hAnsi="Times New Roman"/>
              <w:b/>
              <w:bCs/>
              <w:strike/>
              <w:spacing w:val="-2"/>
              <w:sz w:val="20"/>
            </w:rPr>
          </w:rPrChange>
        </w:rPr>
        <w:t xml:space="preserve"> </w:t>
      </w:r>
      <w:r w:rsidRPr="00B67FEB">
        <w:rPr>
          <w:rFonts w:ascii="Times New Roman" w:eastAsiaTheme="minorHAnsi" w:hAnsi="Times New Roman"/>
          <w:b/>
          <w:bCs/>
          <w:spacing w:val="1"/>
          <w:sz w:val="20"/>
          <w:rPrChange w:id="1730" w:author="Traxler, Maureen" w:date="2015-05-01T15:47:00Z">
            <w:rPr>
              <w:rFonts w:ascii="Times New Roman" w:eastAsiaTheme="minorHAnsi" w:hAnsi="Times New Roman"/>
              <w:b/>
              <w:bCs/>
              <w:strike/>
              <w:spacing w:val="1"/>
              <w:sz w:val="20"/>
            </w:rPr>
          </w:rPrChange>
        </w:rPr>
        <w:t>g</w:t>
      </w:r>
      <w:r w:rsidRPr="00B67FEB">
        <w:rPr>
          <w:rFonts w:ascii="Times New Roman" w:eastAsiaTheme="minorHAnsi" w:hAnsi="Times New Roman"/>
          <w:b/>
          <w:bCs/>
          <w:sz w:val="20"/>
          <w:rPrChange w:id="1731" w:author="Traxler, Maureen" w:date="2015-05-01T15:47:00Z">
            <w:rPr>
              <w:rFonts w:ascii="Times New Roman" w:eastAsiaTheme="minorHAnsi" w:hAnsi="Times New Roman"/>
              <w:b/>
              <w:bCs/>
              <w:strike/>
              <w:sz w:val="20"/>
            </w:rPr>
          </w:rPrChange>
        </w:rPr>
        <w:t>ene</w:t>
      </w:r>
      <w:r w:rsidRPr="00B67FEB">
        <w:rPr>
          <w:rFonts w:ascii="Times New Roman" w:eastAsiaTheme="minorHAnsi" w:hAnsi="Times New Roman"/>
          <w:b/>
          <w:bCs/>
          <w:spacing w:val="1"/>
          <w:sz w:val="20"/>
          <w:rPrChange w:id="1732" w:author="Traxler, Maureen" w:date="2015-05-01T15:47:00Z">
            <w:rPr>
              <w:rFonts w:ascii="Times New Roman" w:eastAsiaTheme="minorHAnsi" w:hAnsi="Times New Roman"/>
              <w:b/>
              <w:bCs/>
              <w:strike/>
              <w:spacing w:val="1"/>
              <w:sz w:val="20"/>
            </w:rPr>
          </w:rPrChange>
        </w:rPr>
        <w:t>ra</w:t>
      </w:r>
      <w:r w:rsidRPr="00B67FEB">
        <w:rPr>
          <w:rFonts w:ascii="Times New Roman" w:eastAsiaTheme="minorHAnsi" w:hAnsi="Times New Roman"/>
          <w:b/>
          <w:bCs/>
          <w:sz w:val="20"/>
          <w:rPrChange w:id="1733" w:author="Traxler, Maureen" w:date="2015-05-01T15:47:00Z">
            <w:rPr>
              <w:rFonts w:ascii="Times New Roman" w:eastAsiaTheme="minorHAnsi" w:hAnsi="Times New Roman"/>
              <w:b/>
              <w:bCs/>
              <w:strike/>
              <w:sz w:val="20"/>
            </w:rPr>
          </w:rPrChange>
        </w:rPr>
        <w:t>l</w:t>
      </w:r>
      <w:r w:rsidRPr="00B67FEB">
        <w:rPr>
          <w:rFonts w:ascii="Times New Roman" w:eastAsiaTheme="minorHAnsi" w:hAnsi="Times New Roman"/>
          <w:b/>
          <w:bCs/>
          <w:spacing w:val="-6"/>
          <w:sz w:val="20"/>
          <w:rPrChange w:id="1734" w:author="Traxler, Maureen" w:date="2015-05-01T15:47:00Z">
            <w:rPr>
              <w:rFonts w:ascii="Times New Roman" w:eastAsiaTheme="minorHAnsi" w:hAnsi="Times New Roman"/>
              <w:b/>
              <w:bCs/>
              <w:strike/>
              <w:spacing w:val="-6"/>
              <w:sz w:val="20"/>
            </w:rPr>
          </w:rPrChange>
        </w:rPr>
        <w:t xml:space="preserve"> </w:t>
      </w:r>
      <w:r w:rsidRPr="00B67FEB">
        <w:rPr>
          <w:rFonts w:ascii="Times New Roman" w:eastAsiaTheme="minorHAnsi" w:hAnsi="Times New Roman"/>
          <w:b/>
          <w:bCs/>
          <w:spacing w:val="1"/>
          <w:sz w:val="20"/>
          <w:rPrChange w:id="1735" w:author="Traxler, Maureen" w:date="2015-05-01T15:47:00Z">
            <w:rPr>
              <w:rFonts w:ascii="Times New Roman" w:eastAsiaTheme="minorHAnsi" w:hAnsi="Times New Roman"/>
              <w:b/>
              <w:bCs/>
              <w:strike/>
              <w:spacing w:val="1"/>
              <w:sz w:val="20"/>
            </w:rPr>
          </w:rPrChange>
        </w:rPr>
        <w:t>r</w:t>
      </w:r>
      <w:r w:rsidRPr="00B67FEB">
        <w:rPr>
          <w:rFonts w:ascii="Times New Roman" w:eastAsiaTheme="minorHAnsi" w:hAnsi="Times New Roman"/>
          <w:b/>
          <w:bCs/>
          <w:spacing w:val="-2"/>
          <w:sz w:val="20"/>
          <w:rPrChange w:id="1736" w:author="Traxler, Maureen" w:date="2015-05-01T15:47:00Z">
            <w:rPr>
              <w:rFonts w:ascii="Times New Roman" w:eastAsiaTheme="minorHAnsi" w:hAnsi="Times New Roman"/>
              <w:b/>
              <w:bCs/>
              <w:strike/>
              <w:spacing w:val="-2"/>
              <w:sz w:val="20"/>
            </w:rPr>
          </w:rPrChange>
        </w:rPr>
        <w:t>e</w:t>
      </w:r>
      <w:r w:rsidRPr="00B67FEB">
        <w:rPr>
          <w:rFonts w:ascii="Times New Roman" w:eastAsiaTheme="minorHAnsi" w:hAnsi="Times New Roman"/>
          <w:b/>
          <w:bCs/>
          <w:sz w:val="20"/>
          <w:rPrChange w:id="1737" w:author="Traxler, Maureen" w:date="2015-05-01T15:47:00Z">
            <w:rPr>
              <w:rFonts w:ascii="Times New Roman" w:eastAsiaTheme="minorHAnsi" w:hAnsi="Times New Roman"/>
              <w:b/>
              <w:bCs/>
              <w:strike/>
              <w:sz w:val="20"/>
            </w:rPr>
          </w:rPrChange>
        </w:rPr>
        <w:t>q</w:t>
      </w:r>
      <w:r w:rsidRPr="00B67FEB">
        <w:rPr>
          <w:rFonts w:ascii="Times New Roman" w:eastAsiaTheme="minorHAnsi" w:hAnsi="Times New Roman"/>
          <w:b/>
          <w:bCs/>
          <w:spacing w:val="-1"/>
          <w:sz w:val="20"/>
          <w:rPrChange w:id="1738" w:author="Traxler, Maureen" w:date="2015-05-01T15:47:00Z">
            <w:rPr>
              <w:rFonts w:ascii="Times New Roman" w:eastAsiaTheme="minorHAnsi" w:hAnsi="Times New Roman"/>
              <w:b/>
              <w:bCs/>
              <w:strike/>
              <w:spacing w:val="-1"/>
              <w:sz w:val="20"/>
            </w:rPr>
          </w:rPrChange>
        </w:rPr>
        <w:t>u</w:t>
      </w:r>
      <w:r w:rsidRPr="00B67FEB">
        <w:rPr>
          <w:rFonts w:ascii="Times New Roman" w:eastAsiaTheme="minorHAnsi" w:hAnsi="Times New Roman"/>
          <w:b/>
          <w:bCs/>
          <w:sz w:val="20"/>
          <w:rPrChange w:id="1739" w:author="Traxler, Maureen" w:date="2015-05-01T15:47:00Z">
            <w:rPr>
              <w:rFonts w:ascii="Times New Roman" w:eastAsiaTheme="minorHAnsi" w:hAnsi="Times New Roman"/>
              <w:b/>
              <w:bCs/>
              <w:strike/>
              <w:sz w:val="20"/>
            </w:rPr>
          </w:rPrChange>
        </w:rPr>
        <w:t>ir</w:t>
      </w:r>
      <w:r w:rsidRPr="00B67FEB">
        <w:rPr>
          <w:rFonts w:ascii="Times New Roman" w:eastAsiaTheme="minorHAnsi" w:hAnsi="Times New Roman"/>
          <w:b/>
          <w:bCs/>
          <w:spacing w:val="3"/>
          <w:sz w:val="20"/>
          <w:rPrChange w:id="1740" w:author="Traxler, Maureen" w:date="2015-05-01T15:47:00Z">
            <w:rPr>
              <w:rFonts w:ascii="Times New Roman" w:eastAsiaTheme="minorHAnsi" w:hAnsi="Times New Roman"/>
              <w:b/>
              <w:bCs/>
              <w:strike/>
              <w:spacing w:val="3"/>
              <w:sz w:val="20"/>
            </w:rPr>
          </w:rPrChange>
        </w:rPr>
        <w:t>e</w:t>
      </w:r>
      <w:r w:rsidRPr="00B67FEB">
        <w:rPr>
          <w:rFonts w:ascii="Times New Roman" w:eastAsiaTheme="minorHAnsi" w:hAnsi="Times New Roman"/>
          <w:b/>
          <w:bCs/>
          <w:spacing w:val="-3"/>
          <w:sz w:val="20"/>
          <w:rPrChange w:id="1741" w:author="Traxler, Maureen" w:date="2015-05-01T15:47:00Z">
            <w:rPr>
              <w:rFonts w:ascii="Times New Roman" w:eastAsiaTheme="minorHAnsi" w:hAnsi="Times New Roman"/>
              <w:b/>
              <w:bCs/>
              <w:strike/>
              <w:spacing w:val="-3"/>
              <w:sz w:val="20"/>
            </w:rPr>
          </w:rPrChange>
        </w:rPr>
        <w:t>m</w:t>
      </w:r>
      <w:r w:rsidRPr="00B67FEB">
        <w:rPr>
          <w:rFonts w:ascii="Times New Roman" w:eastAsiaTheme="minorHAnsi" w:hAnsi="Times New Roman"/>
          <w:b/>
          <w:bCs/>
          <w:spacing w:val="3"/>
          <w:sz w:val="20"/>
          <w:rPrChange w:id="1742" w:author="Traxler, Maureen" w:date="2015-05-01T15:47:00Z">
            <w:rPr>
              <w:rFonts w:ascii="Times New Roman" w:eastAsiaTheme="minorHAnsi" w:hAnsi="Times New Roman"/>
              <w:b/>
              <w:bCs/>
              <w:strike/>
              <w:spacing w:val="3"/>
              <w:sz w:val="20"/>
            </w:rPr>
          </w:rPrChange>
        </w:rPr>
        <w:t>e</w:t>
      </w:r>
      <w:r w:rsidRPr="00B67FEB">
        <w:rPr>
          <w:rFonts w:ascii="Times New Roman" w:eastAsiaTheme="minorHAnsi" w:hAnsi="Times New Roman"/>
          <w:b/>
          <w:bCs/>
          <w:sz w:val="20"/>
          <w:rPrChange w:id="1743" w:author="Traxler, Maureen" w:date="2015-05-01T15:47:00Z">
            <w:rPr>
              <w:rFonts w:ascii="Times New Roman" w:eastAsiaTheme="minorHAnsi" w:hAnsi="Times New Roman"/>
              <w:b/>
              <w:bCs/>
              <w:strike/>
              <w:sz w:val="20"/>
            </w:rPr>
          </w:rPrChange>
        </w:rPr>
        <w:t>nts.</w:t>
      </w:r>
      <w:r w:rsidRPr="00B67FEB">
        <w:rPr>
          <w:rFonts w:ascii="Times New Roman" w:eastAsiaTheme="minorHAnsi" w:hAnsi="Times New Roman"/>
          <w:b/>
          <w:bCs/>
          <w:spacing w:val="43"/>
          <w:sz w:val="20"/>
          <w:rPrChange w:id="1744" w:author="Traxler, Maureen" w:date="2015-05-01T15:47:00Z">
            <w:rPr>
              <w:rFonts w:ascii="Times New Roman" w:eastAsiaTheme="minorHAnsi" w:hAnsi="Times New Roman"/>
              <w:b/>
              <w:bCs/>
              <w:strike/>
              <w:spacing w:val="43"/>
              <w:sz w:val="20"/>
            </w:rPr>
          </w:rPrChange>
        </w:rPr>
        <w:t xml:space="preserve"> </w:t>
      </w:r>
      <w:r w:rsidRPr="00B67FEB">
        <w:rPr>
          <w:rFonts w:ascii="Times New Roman" w:eastAsiaTheme="minorHAnsi" w:hAnsi="Times New Roman"/>
          <w:spacing w:val="1"/>
          <w:sz w:val="20"/>
          <w:rPrChange w:id="1745" w:author="Traxler, Maureen" w:date="2015-05-01T15:47:00Z">
            <w:rPr>
              <w:rFonts w:ascii="Times New Roman" w:eastAsiaTheme="minorHAnsi" w:hAnsi="Times New Roman"/>
              <w:strike/>
              <w:spacing w:val="1"/>
              <w:sz w:val="20"/>
            </w:rPr>
          </w:rPrChange>
        </w:rPr>
        <w:t>W</w:t>
      </w:r>
      <w:r w:rsidRPr="00B67FEB">
        <w:rPr>
          <w:rFonts w:ascii="Times New Roman" w:eastAsiaTheme="minorHAnsi" w:hAnsi="Times New Roman"/>
          <w:spacing w:val="-1"/>
          <w:sz w:val="20"/>
          <w:rPrChange w:id="1746" w:author="Traxler, Maureen" w:date="2015-05-01T15:47:00Z">
            <w:rPr>
              <w:rFonts w:ascii="Times New Roman" w:eastAsiaTheme="minorHAnsi" w:hAnsi="Times New Roman"/>
              <w:strike/>
              <w:spacing w:val="-1"/>
              <w:sz w:val="20"/>
            </w:rPr>
          </w:rPrChange>
        </w:rPr>
        <w:t>h</w:t>
      </w:r>
      <w:r w:rsidRPr="00B67FEB">
        <w:rPr>
          <w:rFonts w:ascii="Times New Roman" w:eastAsiaTheme="minorHAnsi" w:hAnsi="Times New Roman"/>
          <w:sz w:val="20"/>
          <w:rPrChange w:id="1747" w:author="Traxler, Maureen" w:date="2015-05-01T15:47:00Z">
            <w:rPr>
              <w:rFonts w:ascii="Times New Roman" w:eastAsiaTheme="minorHAnsi" w:hAnsi="Times New Roman"/>
              <w:strike/>
              <w:sz w:val="20"/>
            </w:rPr>
          </w:rPrChange>
        </w:rPr>
        <w:t>e</w:t>
      </w:r>
      <w:r w:rsidRPr="00B67FEB">
        <w:rPr>
          <w:rFonts w:ascii="Times New Roman" w:eastAsiaTheme="minorHAnsi" w:hAnsi="Times New Roman"/>
          <w:spacing w:val="1"/>
          <w:sz w:val="20"/>
          <w:rPrChange w:id="1748" w:author="Traxler, Maureen" w:date="2015-05-01T15:47:00Z">
            <w:rPr>
              <w:rFonts w:ascii="Times New Roman" w:eastAsiaTheme="minorHAnsi" w:hAnsi="Times New Roman"/>
              <w:strike/>
              <w:spacing w:val="1"/>
              <w:sz w:val="20"/>
            </w:rPr>
          </w:rPrChange>
        </w:rPr>
        <w:t>r</w:t>
      </w:r>
      <w:r w:rsidRPr="00B67FEB">
        <w:rPr>
          <w:rFonts w:ascii="Times New Roman" w:eastAsiaTheme="minorHAnsi" w:hAnsi="Times New Roman"/>
          <w:sz w:val="20"/>
          <w:rPrChange w:id="1749" w:author="Traxler, Maureen" w:date="2015-05-01T15:47:00Z">
            <w:rPr>
              <w:rFonts w:ascii="Times New Roman" w:eastAsiaTheme="minorHAnsi" w:hAnsi="Times New Roman"/>
              <w:strike/>
              <w:sz w:val="20"/>
            </w:rPr>
          </w:rPrChange>
        </w:rPr>
        <w:t>e</w:t>
      </w:r>
      <w:r w:rsidRPr="00B67FEB">
        <w:rPr>
          <w:rFonts w:ascii="Times New Roman" w:eastAsiaTheme="minorHAnsi" w:hAnsi="Times New Roman"/>
          <w:spacing w:val="-6"/>
          <w:sz w:val="20"/>
          <w:rPrChange w:id="1750" w:author="Traxler, Maureen" w:date="2015-05-01T15:47: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2"/>
          <w:sz w:val="20"/>
          <w:rPrChange w:id="1751" w:author="Traxler, Maureen" w:date="2015-05-01T15:47:00Z">
            <w:rPr>
              <w:rFonts w:ascii="Times New Roman" w:eastAsiaTheme="minorHAnsi" w:hAnsi="Times New Roman"/>
              <w:strike/>
              <w:spacing w:val="-2"/>
              <w:sz w:val="20"/>
            </w:rPr>
          </w:rPrChange>
        </w:rPr>
        <w:t>f</w:t>
      </w:r>
      <w:r w:rsidRPr="00B67FEB">
        <w:rPr>
          <w:rFonts w:ascii="Times New Roman" w:eastAsiaTheme="minorHAnsi" w:hAnsi="Times New Roman"/>
          <w:sz w:val="20"/>
          <w:rPrChange w:id="1752" w:author="Traxler, Maureen" w:date="2015-05-01T15:47:00Z">
            <w:rPr>
              <w:rFonts w:ascii="Times New Roman" w:eastAsiaTheme="minorHAnsi" w:hAnsi="Times New Roman"/>
              <w:strike/>
              <w:sz w:val="20"/>
            </w:rPr>
          </w:rPrChange>
        </w:rPr>
        <w:t>a</w:t>
      </w:r>
      <w:r w:rsidRPr="00B67FEB">
        <w:rPr>
          <w:rFonts w:ascii="Times New Roman" w:eastAsiaTheme="minorHAnsi" w:hAnsi="Times New Roman"/>
          <w:spacing w:val="1"/>
          <w:sz w:val="20"/>
          <w:rPrChange w:id="1753" w:author="Traxler, Maureen" w:date="2015-05-01T15:47:00Z">
            <w:rPr>
              <w:rFonts w:ascii="Times New Roman" w:eastAsiaTheme="minorHAnsi" w:hAnsi="Times New Roman"/>
              <w:strike/>
              <w:spacing w:val="1"/>
              <w:sz w:val="20"/>
            </w:rPr>
          </w:rPrChange>
        </w:rPr>
        <w:t>c</w:t>
      </w:r>
      <w:r w:rsidRPr="00B67FEB">
        <w:rPr>
          <w:rFonts w:ascii="Times New Roman" w:eastAsiaTheme="minorHAnsi" w:hAnsi="Times New Roman"/>
          <w:sz w:val="20"/>
          <w:rPrChange w:id="1754" w:author="Traxler, Maureen" w:date="2015-05-01T15:47:00Z">
            <w:rPr>
              <w:rFonts w:ascii="Times New Roman" w:eastAsiaTheme="minorHAnsi" w:hAnsi="Times New Roman"/>
              <w:strike/>
              <w:sz w:val="20"/>
            </w:rPr>
          </w:rPrChange>
        </w:rPr>
        <w:t>ili</w:t>
      </w:r>
      <w:r w:rsidRPr="00B67FEB">
        <w:rPr>
          <w:rFonts w:ascii="Times New Roman" w:eastAsiaTheme="minorHAnsi" w:hAnsi="Times New Roman"/>
          <w:spacing w:val="1"/>
          <w:sz w:val="20"/>
          <w:rPrChange w:id="1755" w:author="Traxler, Maureen" w:date="2015-05-01T15:47:00Z">
            <w:rPr>
              <w:rFonts w:ascii="Times New Roman" w:eastAsiaTheme="minorHAnsi" w:hAnsi="Times New Roman"/>
              <w:strike/>
              <w:spacing w:val="1"/>
              <w:sz w:val="20"/>
            </w:rPr>
          </w:rPrChange>
        </w:rPr>
        <w:t>t</w:t>
      </w:r>
      <w:r w:rsidRPr="00B67FEB">
        <w:rPr>
          <w:rFonts w:ascii="Times New Roman" w:eastAsiaTheme="minorHAnsi" w:hAnsi="Times New Roman"/>
          <w:sz w:val="20"/>
          <w:rPrChange w:id="1756" w:author="Traxler, Maureen" w:date="2015-05-01T15:47:00Z">
            <w:rPr>
              <w:rFonts w:ascii="Times New Roman" w:eastAsiaTheme="minorHAnsi" w:hAnsi="Times New Roman"/>
              <w:strike/>
              <w:sz w:val="20"/>
            </w:rPr>
          </w:rPrChange>
        </w:rPr>
        <w:t>ies</w:t>
      </w:r>
      <w:r w:rsidRPr="00B67FEB">
        <w:rPr>
          <w:rFonts w:ascii="Times New Roman" w:eastAsiaTheme="minorHAnsi" w:hAnsi="Times New Roman"/>
          <w:spacing w:val="-7"/>
          <w:sz w:val="20"/>
          <w:rPrChange w:id="1757" w:author="Traxler, Maureen" w:date="2015-05-01T15:47:00Z">
            <w:rPr>
              <w:rFonts w:ascii="Times New Roman" w:eastAsiaTheme="minorHAnsi" w:hAnsi="Times New Roman"/>
              <w:strike/>
              <w:spacing w:val="-7"/>
              <w:sz w:val="20"/>
            </w:rPr>
          </w:rPrChange>
        </w:rPr>
        <w:t xml:space="preserve"> </w:t>
      </w:r>
      <w:r w:rsidRPr="00B67FEB">
        <w:rPr>
          <w:rFonts w:ascii="Times New Roman" w:eastAsiaTheme="minorHAnsi" w:hAnsi="Times New Roman"/>
          <w:sz w:val="20"/>
          <w:rPrChange w:id="1758" w:author="Traxler, Maureen" w:date="2015-05-01T15:47:00Z">
            <w:rPr>
              <w:rFonts w:ascii="Times New Roman" w:eastAsiaTheme="minorHAnsi" w:hAnsi="Times New Roman"/>
              <w:strike/>
              <w:sz w:val="20"/>
            </w:rPr>
          </w:rPrChange>
        </w:rPr>
        <w:t>a</w:t>
      </w:r>
      <w:r w:rsidRPr="00B67FEB">
        <w:rPr>
          <w:rFonts w:ascii="Times New Roman" w:eastAsiaTheme="minorHAnsi" w:hAnsi="Times New Roman"/>
          <w:spacing w:val="1"/>
          <w:sz w:val="20"/>
          <w:rPrChange w:id="1759" w:author="Traxler, Maureen" w:date="2015-05-01T15:47:00Z">
            <w:rPr>
              <w:rFonts w:ascii="Times New Roman" w:eastAsiaTheme="minorHAnsi" w:hAnsi="Times New Roman"/>
              <w:strike/>
              <w:spacing w:val="1"/>
              <w:sz w:val="20"/>
            </w:rPr>
          </w:rPrChange>
        </w:rPr>
        <w:t>r</w:t>
      </w:r>
      <w:r w:rsidRPr="00B67FEB">
        <w:rPr>
          <w:rFonts w:ascii="Times New Roman" w:eastAsiaTheme="minorHAnsi" w:hAnsi="Times New Roman"/>
          <w:sz w:val="20"/>
          <w:rPrChange w:id="1760" w:author="Traxler, Maureen" w:date="2015-05-01T15:47:00Z">
            <w:rPr>
              <w:rFonts w:ascii="Times New Roman" w:eastAsiaTheme="minorHAnsi" w:hAnsi="Times New Roman"/>
              <w:strike/>
              <w:sz w:val="20"/>
            </w:rPr>
          </w:rPrChange>
        </w:rPr>
        <w:t>e</w:t>
      </w:r>
      <w:r w:rsidRPr="00B67FEB">
        <w:rPr>
          <w:rFonts w:ascii="Times New Roman" w:eastAsiaTheme="minorHAnsi" w:hAnsi="Times New Roman"/>
          <w:spacing w:val="-1"/>
          <w:sz w:val="20"/>
          <w:rPrChange w:id="1761" w:author="Traxler, Maureen" w:date="2015-05-01T15:47: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762" w:author="Traxler, Maureen" w:date="2015-05-01T15:47:00Z">
            <w:rPr>
              <w:rFonts w:ascii="Times New Roman" w:eastAsiaTheme="minorHAnsi" w:hAnsi="Times New Roman"/>
              <w:strike/>
              <w:spacing w:val="1"/>
              <w:sz w:val="20"/>
            </w:rPr>
          </w:rPrChange>
        </w:rPr>
        <w:t>d</w:t>
      </w:r>
      <w:r w:rsidRPr="00B67FEB">
        <w:rPr>
          <w:rFonts w:ascii="Times New Roman" w:eastAsiaTheme="minorHAnsi" w:hAnsi="Times New Roman"/>
          <w:sz w:val="20"/>
          <w:rPrChange w:id="1763" w:author="Traxler, Maureen" w:date="2015-05-01T15:47:00Z">
            <w:rPr>
              <w:rFonts w:ascii="Times New Roman" w:eastAsiaTheme="minorHAnsi" w:hAnsi="Times New Roman"/>
              <w:strike/>
              <w:sz w:val="20"/>
            </w:rPr>
          </w:rPrChange>
        </w:rPr>
        <w:t>esig</w:t>
      </w:r>
      <w:r w:rsidRPr="00B67FEB">
        <w:rPr>
          <w:rFonts w:ascii="Times New Roman" w:eastAsiaTheme="minorHAnsi" w:hAnsi="Times New Roman"/>
          <w:spacing w:val="-1"/>
          <w:sz w:val="20"/>
          <w:rPrChange w:id="1764" w:author="Traxler, Maureen" w:date="2015-05-01T15:47:00Z">
            <w:rPr>
              <w:rFonts w:ascii="Times New Roman" w:eastAsiaTheme="minorHAnsi" w:hAnsi="Times New Roman"/>
              <w:strike/>
              <w:spacing w:val="-1"/>
              <w:sz w:val="20"/>
            </w:rPr>
          </w:rPrChange>
        </w:rPr>
        <w:t>n</w:t>
      </w:r>
      <w:r w:rsidRPr="00B67FEB">
        <w:rPr>
          <w:rFonts w:ascii="Times New Roman" w:eastAsiaTheme="minorHAnsi" w:hAnsi="Times New Roman"/>
          <w:sz w:val="20"/>
          <w:rPrChange w:id="1765" w:author="Traxler, Maureen" w:date="2015-05-01T15:47:00Z">
            <w:rPr>
              <w:rFonts w:ascii="Times New Roman" w:eastAsiaTheme="minorHAnsi" w:hAnsi="Times New Roman"/>
              <w:strike/>
              <w:sz w:val="20"/>
            </w:rPr>
          </w:rPrChange>
        </w:rPr>
        <w:t>ated</w:t>
      </w:r>
      <w:r w:rsidRPr="00B67FEB">
        <w:rPr>
          <w:rFonts w:ascii="Times New Roman" w:eastAsiaTheme="minorHAnsi" w:hAnsi="Times New Roman"/>
          <w:spacing w:val="-7"/>
          <w:sz w:val="20"/>
          <w:rPrChange w:id="1766" w:author="Traxler, Maureen" w:date="2015-05-01T15:47: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2"/>
          <w:sz w:val="20"/>
          <w:rPrChange w:id="1767" w:author="Traxler, Maureen" w:date="2015-05-01T15:47: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1768" w:author="Traxler, Maureen" w:date="2015-05-01T15:47:00Z">
            <w:rPr>
              <w:rFonts w:ascii="Times New Roman" w:eastAsiaTheme="minorHAnsi" w:hAnsi="Times New Roman"/>
              <w:strike/>
              <w:spacing w:val="1"/>
              <w:sz w:val="20"/>
            </w:rPr>
          </w:rPrChange>
        </w:rPr>
        <w:t>o</w:t>
      </w:r>
      <w:r w:rsidRPr="00B67FEB">
        <w:rPr>
          <w:rFonts w:ascii="Times New Roman" w:eastAsiaTheme="minorHAnsi" w:hAnsi="Times New Roman"/>
          <w:sz w:val="20"/>
          <w:rPrChange w:id="1769" w:author="Traxler, Maureen" w:date="2015-05-01T15:47:00Z">
            <w:rPr>
              <w:rFonts w:ascii="Times New Roman" w:eastAsiaTheme="minorHAnsi" w:hAnsi="Times New Roman"/>
              <w:strike/>
              <w:sz w:val="20"/>
            </w:rPr>
          </w:rPrChange>
        </w:rPr>
        <w:t>r</w:t>
      </w:r>
      <w:r w:rsidRPr="00B67FEB">
        <w:rPr>
          <w:rFonts w:ascii="Times New Roman" w:eastAsiaTheme="minorHAnsi" w:hAnsi="Times New Roman"/>
          <w:spacing w:val="-1"/>
          <w:sz w:val="20"/>
          <w:rPrChange w:id="1770" w:author="Traxler, Maureen" w:date="2015-05-01T15:47: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771" w:author="Traxler, Maureen" w:date="2015-05-01T15:47:00Z">
            <w:rPr>
              <w:rFonts w:ascii="Times New Roman" w:eastAsiaTheme="minorHAnsi" w:hAnsi="Times New Roman"/>
              <w:strike/>
              <w:spacing w:val="1"/>
              <w:sz w:val="20"/>
            </w:rPr>
          </w:rPrChange>
        </w:rPr>
        <w:t>u</w:t>
      </w:r>
      <w:r w:rsidRPr="00B67FEB">
        <w:rPr>
          <w:rFonts w:ascii="Times New Roman" w:eastAsiaTheme="minorHAnsi" w:hAnsi="Times New Roman"/>
          <w:spacing w:val="2"/>
          <w:sz w:val="20"/>
          <w:rPrChange w:id="1772" w:author="Traxler, Maureen" w:date="2015-05-01T15:47:00Z">
            <w:rPr>
              <w:rFonts w:ascii="Times New Roman" w:eastAsiaTheme="minorHAnsi" w:hAnsi="Times New Roman"/>
              <w:strike/>
              <w:spacing w:val="2"/>
              <w:sz w:val="20"/>
            </w:rPr>
          </w:rPrChange>
        </w:rPr>
        <w:t>s</w:t>
      </w:r>
      <w:r w:rsidRPr="00B67FEB">
        <w:rPr>
          <w:rFonts w:ascii="Times New Roman" w:eastAsiaTheme="minorHAnsi" w:hAnsi="Times New Roman"/>
          <w:sz w:val="20"/>
          <w:rPrChange w:id="1773" w:author="Traxler, Maureen" w:date="2015-05-01T15:47:00Z">
            <w:rPr>
              <w:rFonts w:ascii="Times New Roman" w:eastAsiaTheme="minorHAnsi" w:hAnsi="Times New Roman"/>
              <w:strike/>
              <w:sz w:val="20"/>
            </w:rPr>
          </w:rPrChange>
        </w:rPr>
        <w:t>e</w:t>
      </w:r>
      <w:r w:rsidRPr="00B67FEB">
        <w:rPr>
          <w:rFonts w:ascii="Times New Roman" w:eastAsiaTheme="minorHAnsi" w:hAnsi="Times New Roman"/>
          <w:spacing w:val="-2"/>
          <w:sz w:val="20"/>
          <w:rPrChange w:id="1774" w:author="Traxler, Maureen" w:date="2015-05-01T15:47: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775" w:author="Traxler, Maureen" w:date="2015-05-01T15:47:00Z">
            <w:rPr>
              <w:rFonts w:ascii="Times New Roman" w:eastAsiaTheme="minorHAnsi" w:hAnsi="Times New Roman"/>
              <w:strike/>
              <w:spacing w:val="1"/>
              <w:sz w:val="20"/>
            </w:rPr>
          </w:rPrChange>
        </w:rPr>
        <w:t>b</w:t>
      </w:r>
      <w:r w:rsidRPr="00B67FEB">
        <w:rPr>
          <w:rFonts w:ascii="Times New Roman" w:eastAsiaTheme="minorHAnsi" w:hAnsi="Times New Roman"/>
          <w:sz w:val="20"/>
          <w:rPrChange w:id="1776" w:author="Traxler, Maureen" w:date="2015-05-01T15:47:00Z">
            <w:rPr>
              <w:rFonts w:ascii="Times New Roman" w:eastAsiaTheme="minorHAnsi" w:hAnsi="Times New Roman"/>
              <w:strike/>
              <w:sz w:val="20"/>
            </w:rPr>
          </w:rPrChange>
        </w:rPr>
        <w:t>y</w:t>
      </w:r>
      <w:r w:rsidRPr="00B67FEB">
        <w:rPr>
          <w:rFonts w:ascii="Times New Roman" w:eastAsiaTheme="minorHAnsi" w:hAnsi="Times New Roman"/>
          <w:spacing w:val="-5"/>
          <w:sz w:val="20"/>
          <w:rPrChange w:id="1777" w:author="Traxler, Maureen" w:date="2015-05-01T15:47: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778" w:author="Traxler, Maureen" w:date="2015-05-01T15:47:00Z">
            <w:rPr>
              <w:rFonts w:ascii="Times New Roman" w:eastAsiaTheme="minorHAnsi" w:hAnsi="Times New Roman"/>
              <w:strike/>
              <w:sz w:val="20"/>
            </w:rPr>
          </w:rPrChange>
        </w:rPr>
        <w:t>a</w:t>
      </w:r>
      <w:r w:rsidRPr="00B67FEB">
        <w:rPr>
          <w:rFonts w:ascii="Times New Roman" w:eastAsiaTheme="minorHAnsi" w:hAnsi="Times New Roman"/>
          <w:spacing w:val="1"/>
          <w:sz w:val="20"/>
          <w:rPrChange w:id="1779" w:author="Traxler, Maureen" w:date="2015-05-01T15:47:00Z">
            <w:rPr>
              <w:rFonts w:ascii="Times New Roman" w:eastAsiaTheme="minorHAnsi" w:hAnsi="Times New Roman"/>
              <w:strike/>
              <w:spacing w:val="1"/>
              <w:sz w:val="20"/>
            </w:rPr>
          </w:rPrChange>
        </w:rPr>
        <w:t>d</w:t>
      </w:r>
      <w:r w:rsidRPr="00B67FEB">
        <w:rPr>
          <w:rFonts w:ascii="Times New Roman" w:eastAsiaTheme="minorHAnsi" w:hAnsi="Times New Roman"/>
          <w:spacing w:val="-1"/>
          <w:sz w:val="20"/>
          <w:rPrChange w:id="1780" w:author="Traxler, Maureen" w:date="2015-05-01T15:47:00Z">
            <w:rPr>
              <w:rFonts w:ascii="Times New Roman" w:eastAsiaTheme="minorHAnsi" w:hAnsi="Times New Roman"/>
              <w:strike/>
              <w:spacing w:val="-1"/>
              <w:sz w:val="20"/>
            </w:rPr>
          </w:rPrChange>
        </w:rPr>
        <w:t>u</w:t>
      </w:r>
      <w:r w:rsidRPr="00B67FEB">
        <w:rPr>
          <w:rFonts w:ascii="Times New Roman" w:eastAsiaTheme="minorHAnsi" w:hAnsi="Times New Roman"/>
          <w:spacing w:val="2"/>
          <w:sz w:val="20"/>
          <w:rPrChange w:id="1781" w:author="Traxler, Maureen" w:date="2015-05-01T15:47:00Z">
            <w:rPr>
              <w:rFonts w:ascii="Times New Roman" w:eastAsiaTheme="minorHAnsi" w:hAnsi="Times New Roman"/>
              <w:strike/>
              <w:spacing w:val="2"/>
              <w:sz w:val="20"/>
            </w:rPr>
          </w:rPrChange>
        </w:rPr>
        <w:t>l</w:t>
      </w:r>
      <w:r w:rsidRPr="00B67FEB">
        <w:rPr>
          <w:rFonts w:ascii="Times New Roman" w:eastAsiaTheme="minorHAnsi" w:hAnsi="Times New Roman"/>
          <w:sz w:val="20"/>
          <w:rPrChange w:id="1782" w:author="Traxler, Maureen" w:date="2015-05-01T15:47:00Z">
            <w:rPr>
              <w:rFonts w:ascii="Times New Roman" w:eastAsiaTheme="minorHAnsi" w:hAnsi="Times New Roman"/>
              <w:strike/>
              <w:sz w:val="20"/>
            </w:rPr>
          </w:rPrChange>
        </w:rPr>
        <w:t>t</w:t>
      </w:r>
      <w:r w:rsidRPr="00B67FEB">
        <w:rPr>
          <w:rFonts w:ascii="Times New Roman" w:eastAsiaTheme="minorHAnsi" w:hAnsi="Times New Roman"/>
          <w:spacing w:val="-4"/>
          <w:sz w:val="20"/>
          <w:rPrChange w:id="1783" w:author="Traxler, Maureen" w:date="2015-05-01T15:47: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784" w:author="Traxler, Maureen" w:date="2015-05-01T15:47:00Z">
            <w:rPr>
              <w:rFonts w:ascii="Times New Roman" w:eastAsiaTheme="minorHAnsi" w:hAnsi="Times New Roman"/>
              <w:strike/>
              <w:spacing w:val="-1"/>
              <w:sz w:val="20"/>
            </w:rPr>
          </w:rPrChange>
        </w:rPr>
        <w:t>f</w:t>
      </w:r>
      <w:r w:rsidRPr="00B67FEB">
        <w:rPr>
          <w:rFonts w:ascii="Times New Roman" w:eastAsiaTheme="minorHAnsi" w:hAnsi="Times New Roman"/>
          <w:spacing w:val="3"/>
          <w:sz w:val="20"/>
          <w:rPrChange w:id="1785" w:author="Traxler, Maureen" w:date="2015-05-01T15:47: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786" w:author="Traxler, Maureen" w:date="2015-05-01T15:47:00Z">
            <w:rPr>
              <w:rFonts w:ascii="Times New Roman" w:eastAsiaTheme="minorHAnsi" w:hAnsi="Times New Roman"/>
              <w:strike/>
              <w:spacing w:val="-1"/>
              <w:sz w:val="20"/>
            </w:rPr>
          </w:rPrChange>
        </w:rPr>
        <w:t>m</w:t>
      </w:r>
      <w:r w:rsidRPr="00B67FEB">
        <w:rPr>
          <w:rFonts w:ascii="Times New Roman" w:eastAsiaTheme="minorHAnsi" w:hAnsi="Times New Roman"/>
          <w:sz w:val="20"/>
          <w:rPrChange w:id="1787" w:author="Traxler, Maureen" w:date="2015-05-01T15:47:00Z">
            <w:rPr>
              <w:rFonts w:ascii="Times New Roman" w:eastAsiaTheme="minorHAnsi" w:hAnsi="Times New Roman"/>
              <w:strike/>
              <w:sz w:val="20"/>
            </w:rPr>
          </w:rPrChange>
        </w:rPr>
        <w:t>i</w:t>
      </w:r>
      <w:r w:rsidRPr="00B67FEB">
        <w:rPr>
          <w:rFonts w:ascii="Times New Roman" w:eastAsiaTheme="minorHAnsi" w:hAnsi="Times New Roman"/>
          <w:spacing w:val="2"/>
          <w:sz w:val="20"/>
          <w:rPrChange w:id="1788" w:author="Traxler, Maureen" w:date="2015-05-01T15:47:00Z">
            <w:rPr>
              <w:rFonts w:ascii="Times New Roman" w:eastAsiaTheme="minorHAnsi" w:hAnsi="Times New Roman"/>
              <w:strike/>
              <w:spacing w:val="2"/>
              <w:sz w:val="20"/>
            </w:rPr>
          </w:rPrChange>
        </w:rPr>
        <w:t>l</w:t>
      </w:r>
      <w:r w:rsidRPr="00B67FEB">
        <w:rPr>
          <w:rFonts w:ascii="Times New Roman" w:eastAsiaTheme="minorHAnsi" w:hAnsi="Times New Roman"/>
          <w:sz w:val="20"/>
          <w:rPrChange w:id="1789" w:author="Traxler, Maureen" w:date="2015-05-01T15:47:00Z">
            <w:rPr>
              <w:rFonts w:ascii="Times New Roman" w:eastAsiaTheme="minorHAnsi" w:hAnsi="Times New Roman"/>
              <w:strike/>
              <w:sz w:val="20"/>
            </w:rPr>
          </w:rPrChange>
        </w:rPr>
        <w:t>y</w:t>
      </w:r>
      <w:r w:rsidRPr="00B67FEB">
        <w:rPr>
          <w:rFonts w:ascii="Times New Roman" w:eastAsiaTheme="minorHAnsi" w:hAnsi="Times New Roman"/>
          <w:spacing w:val="-4"/>
          <w:sz w:val="20"/>
          <w:rPrChange w:id="1790" w:author="Traxler, Maureen" w:date="2015-05-01T15:47: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791" w:author="Traxler, Maureen" w:date="2015-05-01T15:47: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1792" w:author="Traxler, Maureen" w:date="2015-05-01T15:47:00Z">
            <w:rPr>
              <w:rFonts w:ascii="Times New Roman" w:eastAsiaTheme="minorHAnsi" w:hAnsi="Times New Roman"/>
              <w:strike/>
              <w:spacing w:val="3"/>
              <w:sz w:val="20"/>
            </w:rPr>
          </w:rPrChange>
        </w:rPr>
        <w:t>o</w:t>
      </w:r>
      <w:r w:rsidRPr="00B67FEB">
        <w:rPr>
          <w:rFonts w:ascii="Times New Roman" w:eastAsiaTheme="minorHAnsi" w:hAnsi="Times New Roman"/>
          <w:spacing w:val="-4"/>
          <w:sz w:val="20"/>
          <w:rPrChange w:id="1793" w:author="Traxler, Maureen" w:date="2015-05-01T15:47:00Z">
            <w:rPr>
              <w:rFonts w:ascii="Times New Roman" w:eastAsiaTheme="minorHAnsi" w:hAnsi="Times New Roman"/>
              <w:strike/>
              <w:spacing w:val="-4"/>
              <w:sz w:val="20"/>
            </w:rPr>
          </w:rPrChange>
        </w:rPr>
        <w:t>m</w:t>
      </w:r>
      <w:r w:rsidRPr="00B67FEB">
        <w:rPr>
          <w:rFonts w:ascii="Times New Roman" w:eastAsiaTheme="minorHAnsi" w:hAnsi="Times New Roman"/>
          <w:sz w:val="20"/>
          <w:rPrChange w:id="1794" w:author="Traxler, Maureen" w:date="2015-05-01T15:47:00Z">
            <w:rPr>
              <w:rFonts w:ascii="Times New Roman" w:eastAsiaTheme="minorHAnsi" w:hAnsi="Times New Roman"/>
              <w:strike/>
              <w:sz w:val="20"/>
            </w:rPr>
          </w:rPrChange>
        </w:rPr>
        <w:t>e</w:t>
      </w:r>
      <w:r w:rsidRPr="00B67FEB">
        <w:rPr>
          <w:rFonts w:ascii="Times New Roman" w:eastAsiaTheme="minorHAnsi" w:hAnsi="Times New Roman"/>
          <w:spacing w:val="-5"/>
          <w:sz w:val="20"/>
          <w:rPrChange w:id="1795" w:author="Traxler, Maureen" w:date="2015-05-01T15:47: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1796" w:author="Traxler, Maureen" w:date="2015-05-01T15:47:00Z">
            <w:rPr>
              <w:rFonts w:ascii="Times New Roman" w:eastAsiaTheme="minorHAnsi" w:hAnsi="Times New Roman"/>
              <w:strike/>
              <w:sz w:val="20"/>
            </w:rPr>
          </w:rPrChange>
        </w:rPr>
        <w:t>clie</w:t>
      </w:r>
      <w:r w:rsidRPr="00B67FEB">
        <w:rPr>
          <w:rFonts w:ascii="Times New Roman" w:eastAsiaTheme="minorHAnsi" w:hAnsi="Times New Roman"/>
          <w:spacing w:val="-1"/>
          <w:sz w:val="20"/>
          <w:rPrChange w:id="1797" w:author="Traxler, Maureen" w:date="2015-05-01T15:47:00Z">
            <w:rPr>
              <w:rFonts w:ascii="Times New Roman" w:eastAsiaTheme="minorHAnsi" w:hAnsi="Times New Roman"/>
              <w:strike/>
              <w:spacing w:val="-1"/>
              <w:sz w:val="20"/>
            </w:rPr>
          </w:rPrChange>
        </w:rPr>
        <w:t>n</w:t>
      </w:r>
      <w:r w:rsidRPr="00B67FEB">
        <w:rPr>
          <w:rFonts w:ascii="Times New Roman" w:eastAsiaTheme="minorHAnsi" w:hAnsi="Times New Roman"/>
          <w:spacing w:val="2"/>
          <w:sz w:val="20"/>
          <w:rPrChange w:id="1798" w:author="Traxler, Maureen" w:date="2015-05-01T15:47: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1799" w:author="Traxler, Maureen" w:date="2015-05-01T15:47:00Z">
            <w:rPr>
              <w:rFonts w:ascii="Times New Roman" w:eastAsiaTheme="minorHAnsi" w:hAnsi="Times New Roman"/>
              <w:strike/>
              <w:spacing w:val="-1"/>
              <w:sz w:val="20"/>
            </w:rPr>
          </w:rPrChange>
        </w:rPr>
        <w:t>s</w:t>
      </w:r>
      <w:r w:rsidRPr="00B67FEB">
        <w:rPr>
          <w:rFonts w:ascii="Times New Roman" w:eastAsiaTheme="minorHAnsi" w:hAnsi="Times New Roman"/>
          <w:sz w:val="20"/>
          <w:rPrChange w:id="1800" w:author="Traxler, Maureen" w:date="2015-05-01T15:47:00Z">
            <w:rPr>
              <w:rFonts w:ascii="Times New Roman" w:eastAsiaTheme="minorHAnsi" w:hAnsi="Times New Roman"/>
              <w:strike/>
              <w:sz w:val="20"/>
            </w:rPr>
          </w:rPrChange>
        </w:rPr>
        <w:t>,</w:t>
      </w:r>
      <w:r w:rsidRPr="00B67FEB">
        <w:rPr>
          <w:rFonts w:ascii="Times New Roman" w:eastAsiaTheme="minorHAnsi" w:hAnsi="Times New Roman"/>
          <w:spacing w:val="-5"/>
          <w:sz w:val="20"/>
          <w:rPrChange w:id="1801" w:author="Traxler, Maureen" w:date="2015-05-01T15:47: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1802" w:author="Traxler, Maureen" w:date="2015-05-01T15:47:00Z">
            <w:rPr>
              <w:rFonts w:ascii="Times New Roman" w:eastAsiaTheme="minorHAnsi" w:hAnsi="Times New Roman"/>
              <w:strike/>
              <w:spacing w:val="-1"/>
              <w:sz w:val="20"/>
            </w:rPr>
          </w:rPrChange>
        </w:rPr>
        <w:t>g</w:t>
      </w:r>
      <w:r w:rsidRPr="00B67FEB">
        <w:rPr>
          <w:rFonts w:ascii="Times New Roman" w:eastAsiaTheme="minorHAnsi" w:hAnsi="Times New Roman"/>
          <w:spacing w:val="1"/>
          <w:sz w:val="20"/>
          <w:rPrChange w:id="1803" w:author="Traxler, Maureen" w:date="2015-05-01T15:47:00Z">
            <w:rPr>
              <w:rFonts w:ascii="Times New Roman" w:eastAsiaTheme="minorHAnsi" w:hAnsi="Times New Roman"/>
              <w:strike/>
              <w:spacing w:val="1"/>
              <w:sz w:val="20"/>
            </w:rPr>
          </w:rPrChange>
        </w:rPr>
        <w:t>r</w:t>
      </w:r>
      <w:r w:rsidRPr="00B67FEB">
        <w:rPr>
          <w:rFonts w:ascii="Times New Roman" w:eastAsiaTheme="minorHAnsi" w:hAnsi="Times New Roman"/>
          <w:sz w:val="20"/>
          <w:rPrChange w:id="1804" w:author="Traxler, Maureen" w:date="2015-05-01T15:47:00Z">
            <w:rPr>
              <w:rFonts w:ascii="Times New Roman" w:eastAsiaTheme="minorHAnsi" w:hAnsi="Times New Roman"/>
              <w:strike/>
              <w:sz w:val="20"/>
            </w:rPr>
          </w:rPrChange>
        </w:rPr>
        <w:t>ab</w:t>
      </w:r>
      <w:r w:rsidRPr="00B67FEB">
        <w:rPr>
          <w:rFonts w:ascii="Times New Roman" w:eastAsiaTheme="minorHAnsi" w:hAnsi="Times New Roman"/>
          <w:spacing w:val="-2"/>
          <w:sz w:val="20"/>
          <w:rPrChange w:id="1805" w:author="Traxler, Maureen" w:date="2015-05-01T15:47: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806" w:author="Traxler, Maureen" w:date="2015-05-01T15:47:00Z">
            <w:rPr>
              <w:rFonts w:ascii="Times New Roman" w:eastAsiaTheme="minorHAnsi" w:hAnsi="Times New Roman"/>
              <w:strike/>
              <w:spacing w:val="1"/>
              <w:sz w:val="20"/>
            </w:rPr>
          </w:rPrChange>
        </w:rPr>
        <w:t>b</w:t>
      </w:r>
      <w:r w:rsidRPr="00B67FEB">
        <w:rPr>
          <w:rFonts w:ascii="Times New Roman" w:eastAsiaTheme="minorHAnsi" w:hAnsi="Times New Roman"/>
          <w:sz w:val="20"/>
          <w:rPrChange w:id="1807" w:author="Traxler, Maureen" w:date="2015-05-01T15:47:00Z">
            <w:rPr>
              <w:rFonts w:ascii="Times New Roman" w:eastAsiaTheme="minorHAnsi" w:hAnsi="Times New Roman"/>
              <w:strike/>
              <w:sz w:val="20"/>
            </w:rPr>
          </w:rPrChange>
        </w:rPr>
        <w:t>a</w:t>
      </w:r>
      <w:r w:rsidRPr="00B67FEB">
        <w:rPr>
          <w:rFonts w:ascii="Times New Roman" w:eastAsiaTheme="minorHAnsi" w:hAnsi="Times New Roman"/>
          <w:spacing w:val="1"/>
          <w:sz w:val="20"/>
          <w:rPrChange w:id="1808" w:author="Traxler, Maureen" w:date="2015-05-01T15:47:00Z">
            <w:rPr>
              <w:rFonts w:ascii="Times New Roman" w:eastAsiaTheme="minorHAnsi" w:hAnsi="Times New Roman"/>
              <w:strike/>
              <w:spacing w:val="1"/>
              <w:sz w:val="20"/>
            </w:rPr>
          </w:rPrChange>
        </w:rPr>
        <w:t>r</w:t>
      </w:r>
      <w:r w:rsidRPr="00B67FEB">
        <w:rPr>
          <w:rFonts w:ascii="Times New Roman" w:eastAsiaTheme="minorHAnsi" w:hAnsi="Times New Roman"/>
          <w:sz w:val="20"/>
          <w:rPrChange w:id="1809" w:author="Traxler, Maureen" w:date="2015-05-01T15:47:00Z">
            <w:rPr>
              <w:rFonts w:ascii="Times New Roman" w:eastAsiaTheme="minorHAnsi" w:hAnsi="Times New Roman"/>
              <w:strike/>
              <w:sz w:val="20"/>
            </w:rPr>
          </w:rPrChange>
        </w:rPr>
        <w:t>s</w:t>
      </w:r>
      <w:r w:rsidRPr="00B67FEB">
        <w:rPr>
          <w:rFonts w:ascii="Times New Roman" w:eastAsiaTheme="minorHAnsi" w:hAnsi="Times New Roman"/>
          <w:spacing w:val="-3"/>
          <w:sz w:val="20"/>
          <w:rPrChange w:id="1810" w:author="Traxler, Maureen" w:date="2015-05-01T15:47: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2"/>
          <w:sz w:val="20"/>
          <w:rPrChange w:id="1811" w:author="Traxler, Maureen" w:date="2015-05-01T15:47: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1812" w:author="Traxler, Maureen" w:date="2015-05-01T15:47:00Z">
            <w:rPr>
              <w:rFonts w:ascii="Times New Roman" w:eastAsiaTheme="minorHAnsi" w:hAnsi="Times New Roman"/>
              <w:strike/>
              <w:spacing w:val="1"/>
              <w:sz w:val="20"/>
            </w:rPr>
          </w:rPrChange>
        </w:rPr>
        <w:t>o</w:t>
      </w:r>
      <w:r w:rsidRPr="00B67FEB">
        <w:rPr>
          <w:rFonts w:ascii="Times New Roman" w:eastAsiaTheme="minorHAnsi" w:hAnsi="Times New Roman"/>
          <w:sz w:val="20"/>
          <w:rPrChange w:id="1813" w:author="Traxler, Maureen" w:date="2015-05-01T15:47:00Z">
            <w:rPr>
              <w:rFonts w:ascii="Times New Roman" w:eastAsiaTheme="minorHAnsi" w:hAnsi="Times New Roman"/>
              <w:strike/>
              <w:sz w:val="20"/>
            </w:rPr>
          </w:rPrChange>
        </w:rPr>
        <w:t>r</w:t>
      </w:r>
      <w:r w:rsidRPr="00B67FEB">
        <w:rPr>
          <w:rFonts w:ascii="Times New Roman" w:eastAsiaTheme="minorHAnsi" w:hAnsi="Times New Roman"/>
          <w:spacing w:val="1"/>
          <w:sz w:val="20"/>
          <w:rPrChange w:id="1814" w:author="Traxler, Maureen" w:date="2015-05-01T15:47: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5"/>
          <w:sz w:val="20"/>
          <w:rPrChange w:id="1815" w:author="Traxler, Maureen" w:date="2015-05-01T15:47:00Z">
            <w:rPr>
              <w:rFonts w:ascii="Times New Roman" w:eastAsiaTheme="minorHAnsi" w:hAnsi="Times New Roman"/>
              <w:strike/>
              <w:spacing w:val="-5"/>
              <w:sz w:val="20"/>
            </w:rPr>
          </w:rPrChange>
        </w:rPr>
        <w:t>w</w:t>
      </w:r>
      <w:r w:rsidRPr="00B67FEB">
        <w:rPr>
          <w:rFonts w:ascii="Times New Roman" w:eastAsiaTheme="minorHAnsi" w:hAnsi="Times New Roman"/>
          <w:sz w:val="20"/>
          <w:rPrChange w:id="1816" w:author="Traxler, Maureen" w:date="2015-05-01T15:47:00Z">
            <w:rPr>
              <w:rFonts w:ascii="Times New Roman" w:eastAsiaTheme="minorHAnsi" w:hAnsi="Times New Roman"/>
              <w:strike/>
              <w:sz w:val="20"/>
            </w:rPr>
          </w:rPrChange>
        </w:rPr>
        <w:t>ater</w:t>
      </w:r>
      <w:r w:rsidRPr="00B67FEB">
        <w:rPr>
          <w:rFonts w:ascii="Times New Roman" w:eastAsiaTheme="minorHAnsi" w:hAnsi="Times New Roman"/>
          <w:spacing w:val="1"/>
          <w:sz w:val="20"/>
          <w:rPrChange w:id="1817" w:author="Traxler, Maureen" w:date="2015-05-01T15:47: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818" w:author="Traxler, Maureen" w:date="2015-05-01T15:47:00Z">
            <w:rPr>
              <w:rFonts w:ascii="Times New Roman" w:eastAsiaTheme="minorHAnsi" w:hAnsi="Times New Roman"/>
              <w:strike/>
              <w:sz w:val="20"/>
            </w:rPr>
          </w:rPrChange>
        </w:rPr>
        <w:t>cl</w:t>
      </w:r>
      <w:r w:rsidRPr="00B67FEB">
        <w:rPr>
          <w:rFonts w:ascii="Times New Roman" w:eastAsiaTheme="minorHAnsi" w:hAnsi="Times New Roman"/>
          <w:spacing w:val="4"/>
          <w:sz w:val="20"/>
          <w:rPrChange w:id="1819" w:author="Traxler, Maureen" w:date="2015-05-01T15:47:00Z">
            <w:rPr>
              <w:rFonts w:ascii="Times New Roman" w:eastAsiaTheme="minorHAnsi" w:hAnsi="Times New Roman"/>
              <w:strike/>
              <w:spacing w:val="4"/>
              <w:sz w:val="20"/>
            </w:rPr>
          </w:rPrChange>
        </w:rPr>
        <w:t>o</w:t>
      </w:r>
      <w:r w:rsidRPr="00B67FEB">
        <w:rPr>
          <w:rFonts w:ascii="Times New Roman" w:eastAsiaTheme="minorHAnsi" w:hAnsi="Times New Roman"/>
          <w:spacing w:val="-1"/>
          <w:sz w:val="20"/>
          <w:rPrChange w:id="1820" w:author="Traxler, Maureen" w:date="2015-05-01T15:47:00Z">
            <w:rPr>
              <w:rFonts w:ascii="Times New Roman" w:eastAsiaTheme="minorHAnsi" w:hAnsi="Times New Roman"/>
              <w:strike/>
              <w:spacing w:val="-1"/>
              <w:sz w:val="20"/>
            </w:rPr>
          </w:rPrChange>
        </w:rPr>
        <w:t>s</w:t>
      </w:r>
      <w:r w:rsidRPr="00B67FEB">
        <w:rPr>
          <w:rFonts w:ascii="Times New Roman" w:eastAsiaTheme="minorHAnsi" w:hAnsi="Times New Roman"/>
          <w:sz w:val="20"/>
          <w:rPrChange w:id="1821" w:author="Traxler, Maureen" w:date="2015-05-01T15:47:00Z">
            <w:rPr>
              <w:rFonts w:ascii="Times New Roman" w:eastAsiaTheme="minorHAnsi" w:hAnsi="Times New Roman"/>
              <w:strike/>
              <w:sz w:val="20"/>
            </w:rPr>
          </w:rPrChange>
        </w:rPr>
        <w:t>ets,</w:t>
      </w:r>
      <w:r w:rsidRPr="00B67FEB">
        <w:rPr>
          <w:rFonts w:ascii="Times New Roman" w:eastAsiaTheme="minorHAnsi" w:hAnsi="Times New Roman"/>
          <w:spacing w:val="-6"/>
          <w:sz w:val="20"/>
          <w:rPrChange w:id="1822" w:author="Traxler, Maureen" w:date="2015-05-01T15:47: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823" w:author="Traxler, Maureen" w:date="2015-05-01T15:47:00Z">
            <w:rPr>
              <w:rFonts w:ascii="Times New Roman" w:eastAsiaTheme="minorHAnsi" w:hAnsi="Times New Roman"/>
              <w:strike/>
              <w:spacing w:val="1"/>
              <w:sz w:val="20"/>
            </w:rPr>
          </w:rPrChange>
        </w:rPr>
        <w:t>b</w:t>
      </w:r>
      <w:r w:rsidRPr="00B67FEB">
        <w:rPr>
          <w:rFonts w:ascii="Times New Roman" w:eastAsiaTheme="minorHAnsi" w:hAnsi="Times New Roman"/>
          <w:sz w:val="20"/>
          <w:rPrChange w:id="1824" w:author="Traxler, Maureen" w:date="2015-05-01T15:47:00Z">
            <w:rPr>
              <w:rFonts w:ascii="Times New Roman" w:eastAsiaTheme="minorHAnsi" w:hAnsi="Times New Roman"/>
              <w:strike/>
              <w:sz w:val="20"/>
            </w:rPr>
          </w:rPrChange>
        </w:rPr>
        <w:t>at</w:t>
      </w:r>
      <w:r w:rsidRPr="00B67FEB">
        <w:rPr>
          <w:rFonts w:ascii="Times New Roman" w:eastAsiaTheme="minorHAnsi" w:hAnsi="Times New Roman"/>
          <w:spacing w:val="-1"/>
          <w:sz w:val="20"/>
          <w:rPrChange w:id="1825" w:author="Traxler, Maureen" w:date="2015-05-01T15:47:00Z">
            <w:rPr>
              <w:rFonts w:ascii="Times New Roman" w:eastAsiaTheme="minorHAnsi" w:hAnsi="Times New Roman"/>
              <w:strike/>
              <w:spacing w:val="-1"/>
              <w:sz w:val="20"/>
            </w:rPr>
          </w:rPrChange>
        </w:rPr>
        <w:t>h</w:t>
      </w:r>
      <w:r w:rsidRPr="00B67FEB">
        <w:rPr>
          <w:rFonts w:ascii="Times New Roman" w:eastAsiaTheme="minorHAnsi" w:hAnsi="Times New Roman"/>
          <w:spacing w:val="2"/>
          <w:sz w:val="20"/>
          <w:rPrChange w:id="1826" w:author="Traxler, Maureen" w:date="2015-05-01T15:47: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1827" w:author="Traxler, Maureen" w:date="2015-05-01T15:47:00Z">
            <w:rPr>
              <w:rFonts w:ascii="Times New Roman" w:eastAsiaTheme="minorHAnsi" w:hAnsi="Times New Roman"/>
              <w:strike/>
              <w:spacing w:val="-1"/>
              <w:sz w:val="20"/>
            </w:rPr>
          </w:rPrChange>
        </w:rPr>
        <w:t>u</w:t>
      </w:r>
      <w:r w:rsidRPr="00B67FEB">
        <w:rPr>
          <w:rFonts w:ascii="Times New Roman" w:eastAsiaTheme="minorHAnsi" w:hAnsi="Times New Roman"/>
          <w:spacing w:val="1"/>
          <w:sz w:val="20"/>
          <w:rPrChange w:id="1828" w:author="Traxler, Maureen" w:date="2015-05-01T15:47:00Z">
            <w:rPr>
              <w:rFonts w:ascii="Times New Roman" w:eastAsiaTheme="minorHAnsi" w:hAnsi="Times New Roman"/>
              <w:strike/>
              <w:spacing w:val="1"/>
              <w:sz w:val="20"/>
            </w:rPr>
          </w:rPrChange>
        </w:rPr>
        <w:t>b</w:t>
      </w:r>
      <w:r w:rsidRPr="00B67FEB">
        <w:rPr>
          <w:rFonts w:ascii="Times New Roman" w:eastAsiaTheme="minorHAnsi" w:hAnsi="Times New Roman"/>
          <w:sz w:val="20"/>
          <w:rPrChange w:id="1829" w:author="Traxler, Maureen" w:date="2015-05-01T15:47:00Z">
            <w:rPr>
              <w:rFonts w:ascii="Times New Roman" w:eastAsiaTheme="minorHAnsi" w:hAnsi="Times New Roman"/>
              <w:strike/>
              <w:sz w:val="20"/>
            </w:rPr>
          </w:rPrChange>
        </w:rPr>
        <w:t>s</w:t>
      </w:r>
      <w:r w:rsidRPr="00B67FEB">
        <w:rPr>
          <w:rFonts w:ascii="Times New Roman" w:eastAsiaTheme="minorHAnsi" w:hAnsi="Times New Roman"/>
          <w:spacing w:val="-7"/>
          <w:sz w:val="20"/>
          <w:rPrChange w:id="1830" w:author="Traxler, Maureen" w:date="2015-05-01T15:47: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3"/>
          <w:sz w:val="20"/>
          <w:rPrChange w:id="1831" w:author="Traxler, Maureen" w:date="2015-05-01T15:47: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832" w:author="Traxler, Maureen" w:date="2015-05-01T15:47:00Z">
            <w:rPr>
              <w:rFonts w:ascii="Times New Roman" w:eastAsiaTheme="minorHAnsi" w:hAnsi="Times New Roman"/>
              <w:strike/>
              <w:spacing w:val="-1"/>
              <w:sz w:val="20"/>
            </w:rPr>
          </w:rPrChange>
        </w:rPr>
        <w:t>n</w:t>
      </w:r>
      <w:r w:rsidRPr="00B67FEB">
        <w:rPr>
          <w:rFonts w:ascii="Times New Roman" w:eastAsiaTheme="minorHAnsi" w:hAnsi="Times New Roman"/>
          <w:sz w:val="20"/>
          <w:rPrChange w:id="1833" w:author="Traxler, Maureen" w:date="2015-05-01T15:47:00Z">
            <w:rPr>
              <w:rFonts w:ascii="Times New Roman" w:eastAsiaTheme="minorHAnsi" w:hAnsi="Times New Roman"/>
              <w:strike/>
              <w:sz w:val="20"/>
            </w:rPr>
          </w:rPrChange>
        </w:rPr>
        <w:t>d</w:t>
      </w:r>
      <w:r w:rsidRPr="00B67FEB">
        <w:rPr>
          <w:rFonts w:ascii="Times New Roman" w:eastAsiaTheme="minorHAnsi" w:hAnsi="Times New Roman"/>
          <w:spacing w:val="-2"/>
          <w:sz w:val="20"/>
          <w:rPrChange w:id="1834" w:author="Traxler, Maureen" w:date="2015-05-01T15:47: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835" w:author="Traxler, Maureen" w:date="2015-05-01T15:47:00Z">
            <w:rPr>
              <w:rFonts w:ascii="Times New Roman" w:eastAsiaTheme="minorHAnsi" w:hAnsi="Times New Roman"/>
              <w:strike/>
              <w:spacing w:val="-1"/>
              <w:sz w:val="20"/>
            </w:rPr>
          </w:rPrChange>
        </w:rPr>
        <w:t>sh</w:t>
      </w:r>
      <w:r w:rsidRPr="00B67FEB">
        <w:rPr>
          <w:rFonts w:ascii="Times New Roman" w:eastAsiaTheme="minorHAnsi" w:hAnsi="Times New Roman"/>
          <w:spacing w:val="3"/>
          <w:sz w:val="20"/>
          <w:rPrChange w:id="1836" w:author="Traxler, Maureen" w:date="2015-05-01T15:47:00Z">
            <w:rPr>
              <w:rFonts w:ascii="Times New Roman" w:eastAsiaTheme="minorHAnsi" w:hAnsi="Times New Roman"/>
              <w:strike/>
              <w:spacing w:val="3"/>
              <w:sz w:val="20"/>
            </w:rPr>
          </w:rPrChange>
        </w:rPr>
        <w:t>o</w:t>
      </w:r>
      <w:r w:rsidRPr="00B67FEB">
        <w:rPr>
          <w:rFonts w:ascii="Times New Roman" w:eastAsiaTheme="minorHAnsi" w:hAnsi="Times New Roman"/>
          <w:spacing w:val="-2"/>
          <w:sz w:val="20"/>
          <w:rPrChange w:id="1837" w:author="Traxler, Maureen" w:date="2015-05-01T15:47:00Z">
            <w:rPr>
              <w:rFonts w:ascii="Times New Roman" w:eastAsiaTheme="minorHAnsi" w:hAnsi="Times New Roman"/>
              <w:strike/>
              <w:spacing w:val="-2"/>
              <w:sz w:val="20"/>
            </w:rPr>
          </w:rPrChange>
        </w:rPr>
        <w:t>w</w:t>
      </w:r>
      <w:r w:rsidRPr="00B67FEB">
        <w:rPr>
          <w:rFonts w:ascii="Times New Roman" w:eastAsiaTheme="minorHAnsi" w:hAnsi="Times New Roman"/>
          <w:sz w:val="20"/>
          <w:rPrChange w:id="1838" w:author="Traxler, Maureen" w:date="2015-05-01T15:47:00Z">
            <w:rPr>
              <w:rFonts w:ascii="Times New Roman" w:eastAsiaTheme="minorHAnsi" w:hAnsi="Times New Roman"/>
              <w:strike/>
              <w:sz w:val="20"/>
            </w:rPr>
          </w:rPrChange>
        </w:rPr>
        <w:t>er</w:t>
      </w:r>
      <w:r w:rsidRPr="00B67FEB">
        <w:rPr>
          <w:rFonts w:ascii="Times New Roman" w:eastAsiaTheme="minorHAnsi" w:hAnsi="Times New Roman"/>
          <w:spacing w:val="-6"/>
          <w:sz w:val="20"/>
          <w:rPrChange w:id="1839" w:author="Traxler, Maureen" w:date="2015-05-01T15:47:00Z">
            <w:rPr>
              <w:rFonts w:ascii="Times New Roman" w:eastAsiaTheme="minorHAnsi" w:hAnsi="Times New Roman"/>
              <w:strike/>
              <w:spacing w:val="-6"/>
              <w:sz w:val="20"/>
            </w:rPr>
          </w:rPrChange>
        </w:rPr>
        <w:t xml:space="preserve"> </w:t>
      </w:r>
      <w:r w:rsidRPr="00B67FEB">
        <w:rPr>
          <w:rFonts w:ascii="Times New Roman" w:eastAsiaTheme="minorHAnsi" w:hAnsi="Times New Roman"/>
          <w:spacing w:val="-1"/>
          <w:sz w:val="20"/>
          <w:rPrChange w:id="1840" w:author="Traxler, Maureen" w:date="2015-05-01T15:47:00Z">
            <w:rPr>
              <w:rFonts w:ascii="Times New Roman" w:eastAsiaTheme="minorHAnsi" w:hAnsi="Times New Roman"/>
              <w:strike/>
              <w:spacing w:val="-1"/>
              <w:sz w:val="20"/>
            </w:rPr>
          </w:rPrChange>
        </w:rPr>
        <w:t>s</w:t>
      </w:r>
      <w:r w:rsidRPr="00B67FEB">
        <w:rPr>
          <w:rFonts w:ascii="Times New Roman" w:eastAsiaTheme="minorHAnsi" w:hAnsi="Times New Roman"/>
          <w:sz w:val="20"/>
          <w:rPrChange w:id="1841" w:author="Traxler, Maureen" w:date="2015-05-01T15:47:00Z">
            <w:rPr>
              <w:rFonts w:ascii="Times New Roman" w:eastAsiaTheme="minorHAnsi" w:hAnsi="Times New Roman"/>
              <w:strike/>
              <w:sz w:val="20"/>
            </w:rPr>
          </w:rPrChange>
        </w:rPr>
        <w:t>talls</w:t>
      </w:r>
      <w:r w:rsidRPr="00B67FEB">
        <w:rPr>
          <w:rFonts w:ascii="Times New Roman" w:eastAsiaTheme="minorHAnsi" w:hAnsi="Times New Roman"/>
          <w:spacing w:val="-2"/>
          <w:sz w:val="20"/>
          <w:rPrChange w:id="1842" w:author="Traxler, Maureen" w:date="2015-05-01T15:47: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843" w:author="Traxler, Maureen" w:date="2015-05-01T15:47:00Z">
            <w:rPr>
              <w:rFonts w:ascii="Times New Roman" w:eastAsiaTheme="minorHAnsi" w:hAnsi="Times New Roman"/>
              <w:strike/>
              <w:spacing w:val="-1"/>
              <w:sz w:val="20"/>
            </w:rPr>
          </w:rPrChange>
        </w:rPr>
        <w:t>sh</w:t>
      </w:r>
      <w:r w:rsidRPr="00B67FEB">
        <w:rPr>
          <w:rFonts w:ascii="Times New Roman" w:eastAsiaTheme="minorHAnsi" w:hAnsi="Times New Roman"/>
          <w:sz w:val="20"/>
          <w:rPrChange w:id="1844" w:author="Traxler, Maureen" w:date="2015-05-01T15:47:00Z">
            <w:rPr>
              <w:rFonts w:ascii="Times New Roman" w:eastAsiaTheme="minorHAnsi" w:hAnsi="Times New Roman"/>
              <w:strike/>
              <w:sz w:val="20"/>
            </w:rPr>
          </w:rPrChange>
        </w:rPr>
        <w:t>a</w:t>
      </w:r>
      <w:r w:rsidRPr="00B67FEB">
        <w:rPr>
          <w:rFonts w:ascii="Times New Roman" w:eastAsiaTheme="minorHAnsi" w:hAnsi="Times New Roman"/>
          <w:spacing w:val="2"/>
          <w:sz w:val="20"/>
          <w:rPrChange w:id="1845" w:author="Traxler, Maureen" w:date="2015-05-01T15:47:00Z">
            <w:rPr>
              <w:rFonts w:ascii="Times New Roman" w:eastAsiaTheme="minorHAnsi" w:hAnsi="Times New Roman"/>
              <w:strike/>
              <w:spacing w:val="2"/>
              <w:sz w:val="20"/>
            </w:rPr>
          </w:rPrChange>
        </w:rPr>
        <w:t>l</w:t>
      </w:r>
      <w:r w:rsidRPr="00B67FEB">
        <w:rPr>
          <w:rFonts w:ascii="Times New Roman" w:eastAsiaTheme="minorHAnsi" w:hAnsi="Times New Roman"/>
          <w:sz w:val="20"/>
          <w:rPrChange w:id="1846" w:author="Traxler, Maureen" w:date="2015-05-01T15:47:00Z">
            <w:rPr>
              <w:rFonts w:ascii="Times New Roman" w:eastAsiaTheme="minorHAnsi" w:hAnsi="Times New Roman"/>
              <w:strike/>
              <w:sz w:val="20"/>
            </w:rPr>
          </w:rPrChange>
        </w:rPr>
        <w:t>l</w:t>
      </w:r>
      <w:r w:rsidRPr="00B67FEB">
        <w:rPr>
          <w:rFonts w:ascii="Times New Roman" w:eastAsiaTheme="minorHAnsi" w:hAnsi="Times New Roman"/>
          <w:spacing w:val="-4"/>
          <w:sz w:val="20"/>
          <w:rPrChange w:id="1847" w:author="Traxler, Maureen" w:date="2015-05-01T15:47: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848" w:author="Traxler, Maureen" w:date="2015-05-01T15:47:00Z">
            <w:rPr>
              <w:rFonts w:ascii="Times New Roman" w:eastAsiaTheme="minorHAnsi" w:hAnsi="Times New Roman"/>
              <w:strike/>
              <w:spacing w:val="1"/>
              <w:sz w:val="20"/>
            </w:rPr>
          </w:rPrChange>
        </w:rPr>
        <w:t>b</w:t>
      </w:r>
      <w:r w:rsidRPr="00B67FEB">
        <w:rPr>
          <w:rFonts w:ascii="Times New Roman" w:eastAsiaTheme="minorHAnsi" w:hAnsi="Times New Roman"/>
          <w:sz w:val="20"/>
          <w:rPrChange w:id="1849" w:author="Traxler, Maureen" w:date="2015-05-01T15:47:00Z">
            <w:rPr>
              <w:rFonts w:ascii="Times New Roman" w:eastAsiaTheme="minorHAnsi" w:hAnsi="Times New Roman"/>
              <w:strike/>
              <w:sz w:val="20"/>
            </w:rPr>
          </w:rPrChange>
        </w:rPr>
        <w:t>e</w:t>
      </w:r>
      <w:r w:rsidRPr="00B67FEB">
        <w:rPr>
          <w:rFonts w:ascii="Times New Roman" w:eastAsiaTheme="minorHAnsi" w:hAnsi="Times New Roman"/>
          <w:spacing w:val="-1"/>
          <w:sz w:val="20"/>
          <w:rPrChange w:id="1850" w:author="Traxler, Maureen" w:date="2015-05-01T15:47: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851" w:author="Traxler, Maureen" w:date="2015-05-01T15:47:00Z">
            <w:rPr>
              <w:rFonts w:ascii="Times New Roman" w:eastAsiaTheme="minorHAnsi" w:hAnsi="Times New Roman"/>
              <w:strike/>
              <w:sz w:val="20"/>
            </w:rPr>
          </w:rPrChange>
        </w:rPr>
        <w:t>i</w:t>
      </w:r>
      <w:r w:rsidRPr="00B67FEB">
        <w:rPr>
          <w:rFonts w:ascii="Times New Roman" w:eastAsiaTheme="minorHAnsi" w:hAnsi="Times New Roman"/>
          <w:spacing w:val="-1"/>
          <w:sz w:val="20"/>
          <w:rPrChange w:id="1852" w:author="Traxler, Maureen" w:date="2015-05-01T15:47:00Z">
            <w:rPr>
              <w:rFonts w:ascii="Times New Roman" w:eastAsiaTheme="minorHAnsi" w:hAnsi="Times New Roman"/>
              <w:strike/>
              <w:spacing w:val="-1"/>
              <w:sz w:val="20"/>
            </w:rPr>
          </w:rPrChange>
        </w:rPr>
        <w:t>n</w:t>
      </w:r>
      <w:r w:rsidRPr="00B67FEB">
        <w:rPr>
          <w:rFonts w:ascii="Times New Roman" w:eastAsiaTheme="minorHAnsi" w:hAnsi="Times New Roman"/>
          <w:sz w:val="20"/>
          <w:rPrChange w:id="1853" w:author="Traxler, Maureen" w:date="2015-05-01T15:47:00Z">
            <w:rPr>
              <w:rFonts w:ascii="Times New Roman" w:eastAsiaTheme="minorHAnsi" w:hAnsi="Times New Roman"/>
              <w:strike/>
              <w:sz w:val="20"/>
            </w:rPr>
          </w:rPrChange>
        </w:rPr>
        <w:t>sta</w:t>
      </w:r>
      <w:r w:rsidRPr="00B67FEB">
        <w:rPr>
          <w:rFonts w:ascii="Times New Roman" w:eastAsiaTheme="minorHAnsi" w:hAnsi="Times New Roman"/>
          <w:spacing w:val="2"/>
          <w:sz w:val="20"/>
          <w:rPrChange w:id="1854" w:author="Traxler, Maureen" w:date="2015-05-01T15:47:00Z">
            <w:rPr>
              <w:rFonts w:ascii="Times New Roman" w:eastAsiaTheme="minorHAnsi" w:hAnsi="Times New Roman"/>
              <w:strike/>
              <w:spacing w:val="2"/>
              <w:sz w:val="20"/>
            </w:rPr>
          </w:rPrChange>
        </w:rPr>
        <w:t>l</w:t>
      </w:r>
      <w:r w:rsidRPr="00B67FEB">
        <w:rPr>
          <w:rFonts w:ascii="Times New Roman" w:eastAsiaTheme="minorHAnsi" w:hAnsi="Times New Roman"/>
          <w:sz w:val="20"/>
          <w:rPrChange w:id="1855" w:author="Traxler, Maureen" w:date="2015-05-01T15:47:00Z">
            <w:rPr>
              <w:rFonts w:ascii="Times New Roman" w:eastAsiaTheme="minorHAnsi" w:hAnsi="Times New Roman"/>
              <w:strike/>
              <w:sz w:val="20"/>
            </w:rPr>
          </w:rPrChange>
        </w:rPr>
        <w:t>led</w:t>
      </w:r>
      <w:r w:rsidRPr="00B67FEB">
        <w:rPr>
          <w:rFonts w:ascii="Times New Roman" w:eastAsiaTheme="minorHAnsi" w:hAnsi="Times New Roman"/>
          <w:spacing w:val="-6"/>
          <w:sz w:val="20"/>
          <w:rPrChange w:id="1856" w:author="Traxler, Maureen" w:date="2015-05-01T15:47: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1857" w:author="Traxler, Maureen" w:date="2015-05-01T15:47:00Z">
            <w:rPr>
              <w:rFonts w:ascii="Times New Roman" w:eastAsiaTheme="minorHAnsi" w:hAnsi="Times New Roman"/>
              <w:strike/>
              <w:sz w:val="20"/>
            </w:rPr>
          </w:rPrChange>
        </w:rPr>
        <w:t>a</w:t>
      </w:r>
      <w:r w:rsidRPr="00B67FEB">
        <w:rPr>
          <w:rFonts w:ascii="Times New Roman" w:eastAsiaTheme="minorHAnsi" w:hAnsi="Times New Roman"/>
          <w:spacing w:val="1"/>
          <w:sz w:val="20"/>
          <w:rPrChange w:id="1858" w:author="Traxler, Maureen" w:date="2015-05-01T15:47:00Z">
            <w:rPr>
              <w:rFonts w:ascii="Times New Roman" w:eastAsiaTheme="minorHAnsi" w:hAnsi="Times New Roman"/>
              <w:strike/>
              <w:spacing w:val="1"/>
              <w:sz w:val="20"/>
            </w:rPr>
          </w:rPrChange>
        </w:rPr>
        <w:t>c</w:t>
      </w:r>
      <w:r w:rsidRPr="00B67FEB">
        <w:rPr>
          <w:rFonts w:ascii="Times New Roman" w:eastAsiaTheme="minorHAnsi" w:hAnsi="Times New Roman"/>
          <w:sz w:val="20"/>
          <w:rPrChange w:id="1859" w:author="Traxler, Maureen" w:date="2015-05-01T15:47:00Z">
            <w:rPr>
              <w:rFonts w:ascii="Times New Roman" w:eastAsiaTheme="minorHAnsi" w:hAnsi="Times New Roman"/>
              <w:strike/>
              <w:sz w:val="20"/>
            </w:rPr>
          </w:rPrChange>
        </w:rPr>
        <w:t>c</w:t>
      </w:r>
      <w:r w:rsidRPr="00B67FEB">
        <w:rPr>
          <w:rFonts w:ascii="Times New Roman" w:eastAsiaTheme="minorHAnsi" w:hAnsi="Times New Roman"/>
          <w:spacing w:val="1"/>
          <w:sz w:val="20"/>
          <w:rPrChange w:id="1860" w:author="Traxler, Maureen" w:date="2015-05-01T15:47:00Z">
            <w:rPr>
              <w:rFonts w:ascii="Times New Roman" w:eastAsiaTheme="minorHAnsi" w:hAnsi="Times New Roman"/>
              <w:strike/>
              <w:spacing w:val="1"/>
              <w:sz w:val="20"/>
            </w:rPr>
          </w:rPrChange>
        </w:rPr>
        <w:t>ord</w:t>
      </w:r>
      <w:r w:rsidRPr="00B67FEB">
        <w:rPr>
          <w:rFonts w:ascii="Times New Roman" w:eastAsiaTheme="minorHAnsi" w:hAnsi="Times New Roman"/>
          <w:spacing w:val="-3"/>
          <w:sz w:val="20"/>
          <w:rPrChange w:id="1861" w:author="Traxler, Maureen" w:date="2015-05-01T15:47:00Z">
            <w:rPr>
              <w:rFonts w:ascii="Times New Roman" w:eastAsiaTheme="minorHAnsi" w:hAnsi="Times New Roman"/>
              <w:strike/>
              <w:spacing w:val="-3"/>
              <w:sz w:val="20"/>
            </w:rPr>
          </w:rPrChange>
        </w:rPr>
        <w:t>i</w:t>
      </w:r>
      <w:r w:rsidRPr="00B67FEB">
        <w:rPr>
          <w:rFonts w:ascii="Times New Roman" w:eastAsiaTheme="minorHAnsi" w:hAnsi="Times New Roman"/>
          <w:spacing w:val="-1"/>
          <w:sz w:val="20"/>
          <w:rPrChange w:id="1862" w:author="Traxler, Maureen" w:date="2015-05-01T15:47:00Z">
            <w:rPr>
              <w:rFonts w:ascii="Times New Roman" w:eastAsiaTheme="minorHAnsi" w:hAnsi="Times New Roman"/>
              <w:strike/>
              <w:spacing w:val="-1"/>
              <w:sz w:val="20"/>
            </w:rPr>
          </w:rPrChange>
        </w:rPr>
        <w:t>n</w:t>
      </w:r>
      <w:r w:rsidRPr="00B67FEB">
        <w:rPr>
          <w:rFonts w:ascii="Times New Roman" w:eastAsiaTheme="minorHAnsi" w:hAnsi="Times New Roman"/>
          <w:sz w:val="20"/>
          <w:rPrChange w:id="1863" w:author="Traxler, Maureen" w:date="2015-05-01T15:47:00Z">
            <w:rPr>
              <w:rFonts w:ascii="Times New Roman" w:eastAsiaTheme="minorHAnsi" w:hAnsi="Times New Roman"/>
              <w:strike/>
              <w:sz w:val="20"/>
            </w:rPr>
          </w:rPrChange>
        </w:rPr>
        <w:t>g</w:t>
      </w:r>
      <w:r w:rsidRPr="00B67FEB">
        <w:rPr>
          <w:rFonts w:ascii="Times New Roman" w:eastAsiaTheme="minorHAnsi" w:hAnsi="Times New Roman"/>
          <w:spacing w:val="-9"/>
          <w:sz w:val="20"/>
          <w:rPrChange w:id="1864" w:author="Traxler, Maureen" w:date="2015-05-01T15:47:00Z">
            <w:rPr>
              <w:rFonts w:ascii="Times New Roman" w:eastAsiaTheme="minorHAnsi" w:hAnsi="Times New Roman"/>
              <w:strike/>
              <w:spacing w:val="-9"/>
              <w:sz w:val="20"/>
            </w:rPr>
          </w:rPrChange>
        </w:rPr>
        <w:t xml:space="preserve"> </w:t>
      </w:r>
      <w:r w:rsidRPr="00B67FEB">
        <w:rPr>
          <w:rFonts w:ascii="Times New Roman" w:eastAsiaTheme="minorHAnsi" w:hAnsi="Times New Roman"/>
          <w:sz w:val="20"/>
          <w:rPrChange w:id="1865" w:author="Traxler, Maureen" w:date="2015-05-01T15:47:00Z">
            <w:rPr>
              <w:rFonts w:ascii="Times New Roman" w:eastAsiaTheme="minorHAnsi" w:hAnsi="Times New Roman"/>
              <w:strike/>
              <w:sz w:val="20"/>
            </w:rPr>
          </w:rPrChange>
        </w:rPr>
        <w:t>to</w:t>
      </w:r>
      <w:r w:rsidRPr="00B67FEB">
        <w:rPr>
          <w:rFonts w:ascii="Times New Roman" w:eastAsiaTheme="minorHAnsi" w:hAnsi="Times New Roman"/>
          <w:spacing w:val="-1"/>
          <w:sz w:val="20"/>
          <w:rPrChange w:id="1866" w:author="Traxler, Maureen" w:date="2015-05-01T15:47:00Z">
            <w:rPr>
              <w:rFonts w:ascii="Times New Roman" w:eastAsiaTheme="minorHAnsi" w:hAnsi="Times New Roman"/>
              <w:strike/>
              <w:spacing w:val="-1"/>
              <w:sz w:val="20"/>
            </w:rPr>
          </w:rPrChange>
        </w:rPr>
        <w:t xml:space="preserve"> </w:t>
      </w:r>
      <w:del w:id="1867" w:author="Traxler, Maureen" w:date="2015-05-01T15:50:00Z">
        <w:r w:rsidRPr="00B67FEB">
          <w:rPr>
            <w:rFonts w:ascii="Times New Roman" w:eastAsiaTheme="minorHAnsi" w:hAnsi="Times New Roman"/>
            <w:spacing w:val="2"/>
            <w:sz w:val="20"/>
            <w:rPrChange w:id="1868" w:author="Traxler, Maureen" w:date="2015-05-01T15:47:00Z">
              <w:rPr>
                <w:rFonts w:ascii="Times New Roman" w:eastAsiaTheme="minorHAnsi" w:hAnsi="Times New Roman"/>
                <w:strike/>
                <w:spacing w:val="2"/>
                <w:sz w:val="20"/>
              </w:rPr>
            </w:rPrChange>
          </w:rPr>
          <w:delText>t</w:delText>
        </w:r>
        <w:r w:rsidRPr="00B67FEB">
          <w:rPr>
            <w:rFonts w:ascii="Times New Roman" w:eastAsiaTheme="minorHAnsi" w:hAnsi="Times New Roman"/>
            <w:spacing w:val="-1"/>
            <w:sz w:val="20"/>
            <w:rPrChange w:id="1869" w:author="Traxler, Maureen" w:date="2015-05-01T15:47:00Z">
              <w:rPr>
                <w:rFonts w:ascii="Times New Roman" w:eastAsiaTheme="minorHAnsi" w:hAnsi="Times New Roman"/>
                <w:strike/>
                <w:spacing w:val="-1"/>
                <w:sz w:val="20"/>
              </w:rPr>
            </w:rPrChange>
          </w:rPr>
          <w:delText>h</w:delText>
        </w:r>
        <w:r w:rsidRPr="00B67FEB">
          <w:rPr>
            <w:rFonts w:ascii="Times New Roman" w:eastAsiaTheme="minorHAnsi" w:hAnsi="Times New Roman"/>
            <w:sz w:val="20"/>
            <w:rPrChange w:id="1870" w:author="Traxler, Maureen" w:date="2015-05-01T15:47:00Z">
              <w:rPr>
                <w:rFonts w:ascii="Times New Roman" w:eastAsiaTheme="minorHAnsi" w:hAnsi="Times New Roman"/>
                <w:strike/>
                <w:sz w:val="20"/>
              </w:rPr>
            </w:rPrChange>
          </w:rPr>
          <w:delText>is</w:delText>
        </w:r>
        <w:r w:rsidRPr="00B67FEB">
          <w:rPr>
            <w:rFonts w:ascii="Times New Roman" w:eastAsiaTheme="minorHAnsi" w:hAnsi="Times New Roman"/>
            <w:spacing w:val="-1"/>
            <w:sz w:val="20"/>
            <w:rPrChange w:id="1871" w:author="Traxler, Maureen" w:date="2015-05-01T15:47:00Z">
              <w:rPr>
                <w:rFonts w:ascii="Times New Roman" w:eastAsiaTheme="minorHAnsi" w:hAnsi="Times New Roman"/>
                <w:strike/>
                <w:spacing w:val="-1"/>
                <w:sz w:val="20"/>
              </w:rPr>
            </w:rPrChange>
          </w:rPr>
          <w:delText xml:space="preserve"> s</w:delText>
        </w:r>
        <w:r w:rsidRPr="00B67FEB">
          <w:rPr>
            <w:rFonts w:ascii="Times New Roman" w:eastAsiaTheme="minorHAnsi" w:hAnsi="Times New Roman"/>
            <w:sz w:val="20"/>
            <w:rPrChange w:id="1872" w:author="Traxler, Maureen" w:date="2015-05-01T15:47:00Z">
              <w:rPr>
                <w:rFonts w:ascii="Times New Roman" w:eastAsiaTheme="minorHAnsi" w:hAnsi="Times New Roman"/>
                <w:strike/>
                <w:sz w:val="20"/>
              </w:rPr>
            </w:rPrChange>
          </w:rPr>
          <w:delText>e</w:delText>
        </w:r>
        <w:r w:rsidRPr="00B67FEB">
          <w:rPr>
            <w:rFonts w:ascii="Times New Roman" w:eastAsiaTheme="minorHAnsi" w:hAnsi="Times New Roman"/>
            <w:spacing w:val="1"/>
            <w:sz w:val="20"/>
            <w:rPrChange w:id="1873" w:author="Traxler, Maureen" w:date="2015-05-01T15:47:00Z">
              <w:rPr>
                <w:rFonts w:ascii="Times New Roman" w:eastAsiaTheme="minorHAnsi" w:hAnsi="Times New Roman"/>
                <w:strike/>
                <w:spacing w:val="1"/>
                <w:sz w:val="20"/>
              </w:rPr>
            </w:rPrChange>
          </w:rPr>
          <w:delText>c</w:delText>
        </w:r>
        <w:r w:rsidRPr="00B67FEB">
          <w:rPr>
            <w:rFonts w:ascii="Times New Roman" w:eastAsiaTheme="minorHAnsi" w:hAnsi="Times New Roman"/>
            <w:sz w:val="20"/>
            <w:rPrChange w:id="1874" w:author="Traxler, Maureen" w:date="2015-05-01T15:47:00Z">
              <w:rPr>
                <w:rFonts w:ascii="Times New Roman" w:eastAsiaTheme="minorHAnsi" w:hAnsi="Times New Roman"/>
                <w:strike/>
                <w:sz w:val="20"/>
              </w:rPr>
            </w:rPrChange>
          </w:rPr>
          <w:delText>ti</w:delText>
        </w:r>
        <w:r w:rsidRPr="00B67FEB">
          <w:rPr>
            <w:rFonts w:ascii="Times New Roman" w:eastAsiaTheme="minorHAnsi" w:hAnsi="Times New Roman"/>
            <w:spacing w:val="1"/>
            <w:sz w:val="20"/>
            <w:rPrChange w:id="1875" w:author="Traxler, Maureen" w:date="2015-05-01T15:47:00Z">
              <w:rPr>
                <w:rFonts w:ascii="Times New Roman" w:eastAsiaTheme="minorHAnsi" w:hAnsi="Times New Roman"/>
                <w:strike/>
                <w:spacing w:val="1"/>
                <w:sz w:val="20"/>
              </w:rPr>
            </w:rPrChange>
          </w:rPr>
          <w:delText>o</w:delText>
        </w:r>
        <w:r w:rsidRPr="00B67FEB">
          <w:rPr>
            <w:rFonts w:ascii="Times New Roman" w:eastAsiaTheme="minorHAnsi" w:hAnsi="Times New Roman"/>
            <w:spacing w:val="-1"/>
            <w:sz w:val="20"/>
            <w:rPrChange w:id="1876" w:author="Traxler, Maureen" w:date="2015-05-01T15:47:00Z">
              <w:rPr>
                <w:rFonts w:ascii="Times New Roman" w:eastAsiaTheme="minorHAnsi" w:hAnsi="Times New Roman"/>
                <w:strike/>
                <w:spacing w:val="-1"/>
                <w:sz w:val="20"/>
              </w:rPr>
            </w:rPrChange>
          </w:rPr>
          <w:delText>n</w:delText>
        </w:r>
      </w:del>
      <w:ins w:id="1877" w:author="Traxler, Maureen" w:date="2015-05-01T15:50:00Z">
        <w:r w:rsidR="00F70CE4">
          <w:rPr>
            <w:rFonts w:ascii="Times New Roman" w:eastAsiaTheme="minorHAnsi" w:hAnsi="Times New Roman"/>
            <w:spacing w:val="2"/>
            <w:sz w:val="20"/>
          </w:rPr>
          <w:t>ICC A117.1</w:t>
        </w:r>
      </w:ins>
      <w:r w:rsidRPr="00B67FEB">
        <w:rPr>
          <w:rFonts w:ascii="Times New Roman" w:eastAsiaTheme="minorHAnsi" w:hAnsi="Times New Roman"/>
          <w:sz w:val="20"/>
          <w:rPrChange w:id="1878" w:author="Traxler, Maureen" w:date="2015-05-01T15:47:00Z">
            <w:rPr>
              <w:rFonts w:ascii="Times New Roman" w:eastAsiaTheme="minorHAnsi" w:hAnsi="Times New Roman"/>
              <w:strike/>
              <w:sz w:val="20"/>
            </w:rPr>
          </w:rPrChange>
        </w:rPr>
        <w:t>.</w:t>
      </w:r>
    </w:p>
    <w:p w:rsidR="00A61DC9" w:rsidRPr="00A61DC9" w:rsidRDefault="00A61DC9" w:rsidP="00A61DC9">
      <w:pPr>
        <w:autoSpaceDE w:val="0"/>
        <w:autoSpaceDN w:val="0"/>
        <w:adjustRightInd w:val="0"/>
        <w:spacing w:before="1" w:line="130" w:lineRule="exact"/>
        <w:rPr>
          <w:rFonts w:ascii="Arial" w:eastAsiaTheme="minorHAnsi" w:hAnsi="Arial" w:cs="Arial"/>
          <w:strike/>
          <w:sz w:val="13"/>
          <w:szCs w:val="13"/>
        </w:rPr>
      </w:pPr>
    </w:p>
    <w:p w:rsidR="00A61DC9" w:rsidRPr="00A61DC9" w:rsidRDefault="00A61DC9" w:rsidP="00A61DC9">
      <w:pPr>
        <w:autoSpaceDE w:val="0"/>
        <w:autoSpaceDN w:val="0"/>
        <w:adjustRightInd w:val="0"/>
        <w:spacing w:before="33"/>
        <w:ind w:right="25"/>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1"/>
          <w:sz w:val="20"/>
        </w:rPr>
        <w:t>ro</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s</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e</w:t>
      </w:r>
      <w:r w:rsidRPr="00A61DC9">
        <w:rPr>
          <w:rFonts w:ascii="Times New Roman" w:eastAsiaTheme="minorHAnsi" w:hAnsi="Times New Roman"/>
          <w:b/>
          <w:bCs/>
          <w:strike/>
          <w:spacing w:val="3"/>
          <w:sz w:val="20"/>
        </w:rPr>
        <w:t>c</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lar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eter</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p>
    <w:p w:rsidR="00A61DC9" w:rsidRPr="00A61DC9" w:rsidRDefault="00A61DC9" w:rsidP="00A61DC9">
      <w:pPr>
        <w:autoSpaceDE w:val="0"/>
        <w:autoSpaceDN w:val="0"/>
        <w:adjustRightInd w:val="0"/>
        <w:spacing w:line="239" w:lineRule="auto"/>
        <w:ind w:right="151"/>
        <w:rPr>
          <w:rFonts w:ascii="Times New Roman" w:eastAsiaTheme="minorHAnsi" w:hAnsi="Times New Roman"/>
          <w:strike/>
          <w:sz w:val="20"/>
        </w:rPr>
      </w:pPr>
      <w:proofErr w:type="gramStart"/>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/4</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2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proofErr w:type="gramEnd"/>
      <w:r w:rsidRPr="00A61DC9">
        <w:rPr>
          <w:rFonts w:ascii="Times New Roman" w:eastAsiaTheme="minorHAnsi" w:hAnsi="Times New Roman"/>
          <w:strike/>
          <w:spacing w:val="42"/>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lar</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pacing w:val="4"/>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 c</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2</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ter</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i</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 xml:space="preserve">4 </w:t>
      </w:r>
      <w:r w:rsidRPr="00A61DC9">
        <w:rPr>
          <w:rFonts w:ascii="Times New Roman" w:eastAsiaTheme="minorHAnsi" w:hAnsi="Times New Roman"/>
          <w:strike/>
          <w:spacing w:val="1"/>
          <w:sz w:val="20"/>
        </w:rPr>
        <w:t>5</w:t>
      </w:r>
      <w:r w:rsidRPr="00A61DC9">
        <w:rPr>
          <w:rFonts w:ascii="Times New Roman" w:eastAsiaTheme="minorHAnsi" w:hAnsi="Times New Roman"/>
          <w:strike/>
          <w:sz w:val="20"/>
        </w:rPr>
        <w:t>/8</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239" w:lineRule="auto"/>
        <w:ind w:right="-44"/>
        <w:rPr>
          <w:rFonts w:ascii="Times New Roman" w:eastAsiaTheme="minorHAnsi" w:hAnsi="Times New Roman"/>
          <w:strike/>
          <w:sz w:val="20"/>
        </w:rPr>
      </w:pPr>
      <w:proofErr w:type="gramStart"/>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2"/>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pacing w:val="-1"/>
          <w:sz w:val="20"/>
        </w:rPr>
        <w:t>I</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pacing w:val="1"/>
          <w:sz w:val="20"/>
        </w:rPr>
        <w:t>ta</w:t>
      </w:r>
      <w:r w:rsidRPr="00A61DC9">
        <w:rPr>
          <w:rFonts w:ascii="Times New Roman" w:eastAsiaTheme="minorHAnsi" w:hAnsi="Times New Roman"/>
          <w:b/>
          <w:bCs/>
          <w:strike/>
          <w:sz w:val="20"/>
        </w:rPr>
        <w:t>ll</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proofErr w:type="gramEnd"/>
      <w:r w:rsidRPr="00A61DC9">
        <w:rPr>
          <w:rFonts w:ascii="Times New Roman" w:eastAsiaTheme="minorHAnsi" w:hAnsi="Times New Roman"/>
          <w:b/>
          <w:bCs/>
          <w:strike/>
          <w:spacing w:val="45"/>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we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P</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2"/>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ob</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al</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b</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p>
    <w:p w:rsidR="00A61DC9" w:rsidRPr="00A61DC9" w:rsidRDefault="00A61DC9" w:rsidP="00A61DC9">
      <w:pPr>
        <w:autoSpaceDE w:val="0"/>
        <w:autoSpaceDN w:val="0"/>
        <w:adjustRightInd w:val="0"/>
        <w:ind w:right="1"/>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proofErr w:type="gramEnd"/>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cl</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el</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w</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 cle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45" w:line="228" w:lineRule="exact"/>
        <w:ind w:left="180" w:right="-54"/>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g</w:t>
      </w:r>
      <w:r w:rsidRPr="00A61DC9">
        <w:rPr>
          <w:rFonts w:ascii="Times New Roman" w:eastAsiaTheme="minorHAnsi" w:hAnsi="Times New Roman"/>
          <w:strike/>
          <w:spacing w:val="-2"/>
          <w:sz w:val="20"/>
        </w:rPr>
        <w: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p</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ch</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2"/>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p>
    <w:p w:rsidR="00A61DC9" w:rsidRPr="00A61DC9" w:rsidRDefault="00A61DC9" w:rsidP="00A61DC9">
      <w:pPr>
        <w:autoSpaceDE w:val="0"/>
        <w:autoSpaceDN w:val="0"/>
        <w:adjustRightInd w:val="0"/>
        <w:spacing w:before="58"/>
        <w:ind w:right="83" w:firstLine="187"/>
        <w:rPr>
          <w:rFonts w:ascii="Times New Roman" w:eastAsiaTheme="minorHAnsi" w:hAnsi="Times New Roman"/>
          <w:strike/>
          <w:sz w:val="20"/>
        </w:rPr>
      </w:pPr>
      <w:r w:rsidRPr="00A61DC9">
        <w:rPr>
          <w:rFonts w:ascii="Times New Roman" w:eastAsiaTheme="minorHAnsi" w:hAnsi="Times New Roman"/>
          <w:strike/>
          <w:sz w:val="20"/>
        </w:rPr>
        <w:lastRenderedPageBreak/>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al</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th</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25</w:t>
      </w:r>
      <w:r w:rsidRPr="00A61DC9">
        <w:rPr>
          <w:rFonts w:ascii="Times New Roman" w:eastAsiaTheme="minorHAnsi" w:hAnsi="Times New Roman"/>
          <w:strike/>
          <w:sz w:val="20"/>
        </w:rPr>
        <w:t>0</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un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pp</w:t>
      </w:r>
      <w:r w:rsidRPr="00A61DC9">
        <w:rPr>
          <w:rFonts w:ascii="Times New Roman" w:eastAsiaTheme="minorHAnsi" w:hAnsi="Times New Roman"/>
          <w:strike/>
          <w:sz w:val="20"/>
        </w:rPr>
        <w:t>lied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z w:val="20"/>
        </w:rPr>
        <w:t>aste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ice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1"/>
          <w:sz w:val="20"/>
        </w:rPr>
        <w:t>ppor</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al</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su</w:t>
      </w:r>
      <w:r w:rsidRPr="00A61DC9">
        <w:rPr>
          <w:rFonts w:ascii="Times New Roman" w:eastAsiaTheme="minorHAnsi" w:hAnsi="Times New Roman"/>
          <w:strike/>
          <w:spacing w:val="1"/>
          <w:sz w:val="20"/>
        </w:rPr>
        <w:t>ppor</w:t>
      </w:r>
      <w:r w:rsidRPr="00A61DC9">
        <w:rPr>
          <w:rFonts w:ascii="Times New Roman" w:eastAsiaTheme="minorHAnsi" w:hAnsi="Times New Roman"/>
          <w:strike/>
          <w:sz w:val="20"/>
        </w:rPr>
        <w: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ire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tly</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3"/>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eside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tial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la</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sh</w:t>
      </w:r>
      <w:r w:rsidRPr="00A61DC9">
        <w:rPr>
          <w:rFonts w:ascii="Times New Roman" w:eastAsiaTheme="minorHAnsi" w:hAnsi="Times New Roman"/>
          <w:strike/>
          <w:spacing w:val="8"/>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z w:val="20"/>
        </w:rPr>
        <w:t>c</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y</w:t>
      </w:r>
      <w:r w:rsidRPr="00A61DC9">
        <w:rPr>
          <w:rFonts w:ascii="Times New Roman" w:eastAsiaTheme="minorHAnsi" w:hAnsi="Times New Roman"/>
          <w:strike/>
          <w:sz w:val="20"/>
        </w:rPr>
        <w:t>lic</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un</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60"/>
        <w:ind w:right="211" w:firstLine="187"/>
        <w:rPr>
          <w:rFonts w:ascii="Times New Roman" w:eastAsiaTheme="minorHAnsi" w:hAnsi="Times New Roman"/>
          <w:strike/>
          <w:sz w:val="20"/>
        </w:rPr>
      </w:pPr>
      <w:r w:rsidRPr="00A61DC9">
        <w:rPr>
          <w:rFonts w:ascii="Times New Roman" w:eastAsiaTheme="minorHAnsi" w:hAnsi="Times New Roman"/>
          <w:strike/>
          <w:sz w:val="20"/>
        </w:rPr>
        <w:t>Fi</w:t>
      </w:r>
      <w:r w:rsidRPr="00A61DC9">
        <w:rPr>
          <w:rFonts w:ascii="Times New Roman" w:eastAsiaTheme="minorHAnsi" w:hAnsi="Times New Roman"/>
          <w:strike/>
          <w:spacing w:val="-2"/>
          <w:sz w:val="20"/>
        </w:rPr>
        <w:t>x</w:t>
      </w:r>
      <w:r w:rsidRPr="00A61DC9">
        <w:rPr>
          <w:rFonts w:ascii="Times New Roman" w:eastAsiaTheme="minorHAnsi" w:hAnsi="Times New Roman"/>
          <w:strike/>
          <w:sz w:val="20"/>
        </w:rPr>
        <w:t>ed</w:t>
      </w:r>
      <w:r w:rsidRPr="00A61DC9">
        <w:rPr>
          <w:rFonts w:ascii="Times New Roman" w:eastAsiaTheme="minorHAnsi" w:hAnsi="Times New Roman"/>
          <w:strike/>
          <w:spacing w:val="-3"/>
          <w:sz w:val="20"/>
        </w:rPr>
        <w:t xml:space="preserve"> </w:t>
      </w:r>
      <w:proofErr w:type="gramStart"/>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ition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proofErr w:type="gramEnd"/>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ro</w:t>
      </w:r>
      <w:r w:rsidRPr="00A61DC9">
        <w:rPr>
          <w:rFonts w:ascii="Times New Roman" w:eastAsiaTheme="minorHAnsi" w:hAnsi="Times New Roman"/>
          <w:strike/>
          <w:sz w:val="20"/>
        </w:rPr>
        <w:t>tate,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in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3"/>
          <w:sz w:val="20"/>
        </w:rPr>
        <w:t>r</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8"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ind w:right="-14"/>
        <w:rPr>
          <w:rFonts w:ascii="Times New Roman" w:eastAsiaTheme="minorHAnsi" w:hAnsi="Times New Roman"/>
          <w:strike/>
          <w:sz w:val="20"/>
        </w:rPr>
      </w:pPr>
      <w:proofErr w:type="gramStart"/>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.3</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2"/>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t</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b/>
          <w:bCs/>
          <w:strike/>
          <w:sz w:val="20"/>
        </w:rPr>
        <w:t>W</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pacing w:val="-2"/>
          <w:sz w:val="20"/>
        </w:rPr>
        <w:t>e</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Cl</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e</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proofErr w:type="gramEnd"/>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ater</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cl</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 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 xml:space="preserve">ed </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ition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4"/>
          <w:sz w:val="20"/>
        </w:rPr>
        <w:t>g</w:t>
      </w:r>
      <w:r w:rsidRPr="00A61DC9">
        <w:rPr>
          <w:rFonts w:ascii="Times New Roman" w:eastAsiaTheme="minorHAnsi" w:hAnsi="Times New Roman"/>
          <w:strike/>
          <w:spacing w:val="1"/>
          <w:sz w:val="20"/>
        </w:rPr>
        <w: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p</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Sec</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p>
    <w:p w:rsidR="00A61DC9" w:rsidRPr="00A61DC9" w:rsidRDefault="00A61DC9" w:rsidP="00A61DC9">
      <w:pPr>
        <w:autoSpaceDE w:val="0"/>
        <w:autoSpaceDN w:val="0"/>
        <w:adjustRightInd w:val="0"/>
        <w:ind w:right="-20"/>
        <w:rPr>
          <w:rFonts w:ascii="Times New Roman" w:eastAsiaTheme="minorHAnsi" w:hAnsi="Times New Roman"/>
          <w:strike/>
          <w:sz w:val="20"/>
        </w:rPr>
      </w:pP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2"/>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3</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p>
    <w:p w:rsidR="00A61DC9" w:rsidRPr="00A61DC9" w:rsidRDefault="00A61DC9" w:rsidP="00A61DC9">
      <w:pPr>
        <w:autoSpaceDE w:val="0"/>
        <w:autoSpaceDN w:val="0"/>
        <w:adjustRightInd w:val="0"/>
        <w:spacing w:before="1" w:line="239" w:lineRule="auto"/>
        <w:ind w:right="40"/>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proofErr w:type="gramEnd"/>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rd</w:t>
      </w:r>
      <w:r w:rsidRPr="00A61DC9">
        <w:rPr>
          <w:rFonts w:ascii="Times New Roman" w:eastAsiaTheme="minorHAnsi" w:hAnsi="Times New Roman"/>
          <w:strike/>
          <w:sz w:val="20"/>
        </w:rPr>
        <w:t>less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4"/>
          <w:sz w:val="20"/>
        </w:rPr>
        <w:t>y</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5</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proofErr w:type="gramStart"/>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m</w:t>
      </w:r>
      <w:proofErr w:type="gramEnd"/>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180" w:right="132"/>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3</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z w:val="20"/>
        </w:rPr>
        <w:t>Fi</w:t>
      </w:r>
      <w:r w:rsidRPr="00A61DC9">
        <w:rPr>
          <w:rFonts w:ascii="Times New Roman" w:eastAsiaTheme="minorHAnsi" w:hAnsi="Times New Roman"/>
          <w:b/>
          <w:bCs/>
          <w:strike/>
          <w:spacing w:val="-1"/>
          <w:sz w:val="20"/>
        </w:rPr>
        <w:t>x</w:t>
      </w:r>
      <w:r w:rsidRPr="00A61DC9">
        <w:rPr>
          <w:rFonts w:ascii="Times New Roman" w:eastAsiaTheme="minorHAnsi" w:hAnsi="Times New Roman"/>
          <w:b/>
          <w:bCs/>
          <w:strike/>
          <w:sz w:val="20"/>
        </w:rPr>
        <w:t>ed</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p</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iti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7"/>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 xml:space="preserve">rs.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z w:val="20"/>
        </w:rPr>
        <w:t>Fi</w:t>
      </w:r>
      <w:r w:rsidRPr="00A61DC9">
        <w:rPr>
          <w:rFonts w:ascii="Times New Roman" w:eastAsiaTheme="minorHAnsi" w:hAnsi="Times New Roman"/>
          <w:strike/>
          <w:spacing w:val="-2"/>
          <w:sz w:val="20"/>
        </w:rPr>
        <w:t>x</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ition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 xml:space="preserve">r </w:t>
      </w:r>
      <w:r w:rsidRPr="00A61DC9">
        <w:rPr>
          <w:rFonts w:ascii="Times New Roman" w:eastAsiaTheme="minorHAnsi" w:hAnsi="Times New Roman"/>
          <w:strike/>
          <w:spacing w:val="-5"/>
          <w:sz w:val="20"/>
        </w:rPr>
        <w:t>w</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9" w:lineRule="auto"/>
        <w:ind w:left="180" w:right="33"/>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3</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3"/>
          <w:sz w:val="20"/>
        </w:rPr>
        <w:t>S</w:t>
      </w:r>
      <w:r w:rsidRPr="00A61DC9">
        <w:rPr>
          <w:rFonts w:ascii="Times New Roman" w:eastAsiaTheme="minorHAnsi" w:hAnsi="Times New Roman"/>
          <w:b/>
          <w:bCs/>
          <w:strike/>
          <w:spacing w:val="2"/>
          <w:sz w:val="20"/>
        </w:rPr>
        <w:t>w</w:t>
      </w:r>
      <w:r w:rsidRPr="00A61DC9">
        <w:rPr>
          <w:rFonts w:ascii="Times New Roman" w:eastAsiaTheme="minorHAnsi" w:hAnsi="Times New Roman"/>
          <w:b/>
          <w:bCs/>
          <w:strike/>
          <w:sz w:val="20"/>
        </w:rPr>
        <w:t>in</w:t>
      </w:r>
      <w:r w:rsidRPr="00A61DC9">
        <w:rPr>
          <w:rFonts w:ascii="Times New Roman" w:eastAsiaTheme="minorHAnsi" w:hAnsi="Times New Roman"/>
          <w:b/>
          <w:bCs/>
          <w:strike/>
          <w:spacing w:val="3"/>
          <w:sz w:val="20"/>
        </w:rPr>
        <w:t>g</w:t>
      </w:r>
      <w:r w:rsidRPr="00A61DC9">
        <w:rPr>
          <w:rFonts w:ascii="Times New Roman" w:eastAsiaTheme="minorHAnsi" w:hAnsi="Times New Roman"/>
          <w:b/>
          <w:bCs/>
          <w:strike/>
          <w:spacing w:val="1"/>
          <w:sz w:val="20"/>
        </w:rPr>
        <w:t>-</w:t>
      </w:r>
      <w:r w:rsidRPr="00A61DC9">
        <w:rPr>
          <w:rFonts w:ascii="Times New Roman" w:eastAsiaTheme="minorHAnsi" w:hAnsi="Times New Roman"/>
          <w:b/>
          <w:bCs/>
          <w:strike/>
          <w:sz w:val="20"/>
        </w:rPr>
        <w:t>up</w:t>
      </w:r>
      <w:r w:rsidRPr="00A61DC9">
        <w:rPr>
          <w:rFonts w:ascii="Times New Roman" w:eastAsiaTheme="minorHAnsi" w:hAnsi="Times New Roman"/>
          <w:b/>
          <w:bCs/>
          <w:strike/>
          <w:spacing w:val="-9"/>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3"/>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5"/>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p</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 xml:space="preserve">r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all.</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right="351"/>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.4</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t</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h</w:t>
      </w:r>
      <w:r w:rsidRPr="00A61DC9">
        <w:rPr>
          <w:rFonts w:ascii="Times New Roman" w:eastAsiaTheme="minorHAnsi" w:hAnsi="Times New Roman"/>
          <w:b/>
          <w:bCs/>
          <w:strike/>
          <w:spacing w:val="-2"/>
          <w:sz w:val="20"/>
        </w:rPr>
        <w:t>t</w:t>
      </w:r>
      <w:r w:rsidRPr="00A61DC9">
        <w:rPr>
          <w:rFonts w:ascii="Times New Roman" w:eastAsiaTheme="minorHAnsi" w:hAnsi="Times New Roman"/>
          <w:b/>
          <w:bCs/>
          <w:strike/>
          <w:sz w:val="20"/>
        </w:rPr>
        <w:t>u</w:t>
      </w:r>
      <w:r w:rsidRPr="00A61DC9">
        <w:rPr>
          <w:rFonts w:ascii="Times New Roman" w:eastAsiaTheme="minorHAnsi" w:hAnsi="Times New Roman"/>
          <w:b/>
          <w:bCs/>
          <w:strike/>
          <w:spacing w:val="-1"/>
          <w:sz w:val="20"/>
        </w:rPr>
        <w:t>bs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7"/>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8"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ind w:left="180" w:right="-52"/>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4</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z w:val="20"/>
        </w:rPr>
        <w:t>Ve</w:t>
      </w:r>
      <w:r w:rsidRPr="00A61DC9">
        <w:rPr>
          <w:rFonts w:ascii="Times New Roman" w:eastAsiaTheme="minorHAnsi" w:hAnsi="Times New Roman"/>
          <w:b/>
          <w:bCs/>
          <w:strike/>
          <w:spacing w:val="1"/>
          <w:sz w:val="20"/>
        </w:rPr>
        <w:t>rt</w:t>
      </w:r>
      <w:r w:rsidRPr="00A61DC9">
        <w:rPr>
          <w:rFonts w:ascii="Times New Roman" w:eastAsiaTheme="minorHAnsi" w:hAnsi="Times New Roman"/>
          <w:b/>
          <w:bCs/>
          <w:strike/>
          <w:sz w:val="20"/>
        </w:rPr>
        <w:t>ic</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9"/>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 xml:space="preserve">.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z w:val="20"/>
        </w:rPr>
        <w:t>Ve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pacing w:val="1"/>
          <w:sz w:val="20"/>
        </w:rPr>
        <w:t>ou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line="239" w:lineRule="auto"/>
        <w:ind w:left="180" w:right="52"/>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ath</w:t>
      </w:r>
      <w:proofErr w:type="gramEnd"/>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sta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pacing w:val="4"/>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2</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f</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before="41" w:line="239" w:lineRule="auto"/>
        <w:ind w:left="360" w:right="-12"/>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2"/>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t</w:t>
      </w:r>
      <w:r w:rsidRPr="00A61DC9">
        <w:rPr>
          <w:rFonts w:ascii="Times New Roman" w:eastAsiaTheme="minorHAnsi" w:hAnsi="Times New Roman"/>
          <w:strike/>
          <w:sz w:val="20"/>
        </w:rPr>
        <w:t>ical</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1"/>
          <w:sz w:val="20"/>
        </w:rPr>
        <w:t>b</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it</w:t>
      </w:r>
      <w:r w:rsidRPr="00A61DC9">
        <w:rPr>
          <w:rFonts w:ascii="Times New Roman" w:eastAsiaTheme="minorHAnsi" w:hAnsi="Times New Roman"/>
          <w:strike/>
          <w:spacing w:val="-2"/>
          <w:sz w:val="20"/>
        </w:rPr>
        <w:t>u</w:t>
      </w:r>
      <w:r w:rsidRPr="00A61DC9">
        <w:rPr>
          <w:rFonts w:ascii="Times New Roman" w:eastAsiaTheme="minorHAnsi" w:hAnsi="Times New Roman"/>
          <w:strike/>
          <w:sz w:val="20"/>
        </w:rPr>
        <w:t>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ili</w:t>
      </w:r>
      <w:r w:rsidRPr="00A61DC9">
        <w:rPr>
          <w:rFonts w:ascii="Times New Roman" w:eastAsiaTheme="minorHAnsi" w:hAnsi="Times New Roman"/>
          <w:strike/>
          <w:spacing w:val="-2"/>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w w:val="99"/>
          <w:sz w:val="20"/>
        </w:rPr>
        <w:t>o</w:t>
      </w:r>
      <w:r w:rsidRPr="00A61DC9">
        <w:rPr>
          <w:rFonts w:ascii="Times New Roman" w:eastAsiaTheme="minorHAnsi" w:hAnsi="Times New Roman"/>
          <w:strike/>
          <w:w w:val="99"/>
          <w:sz w:val="20"/>
        </w:rPr>
        <w:t>f</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w w:val="99"/>
          <w:sz w:val="20"/>
        </w:rPr>
        <w:t>Secti</w:t>
      </w:r>
      <w:r w:rsidRPr="00A61DC9">
        <w:rPr>
          <w:rFonts w:ascii="Times New Roman" w:eastAsiaTheme="minorHAnsi" w:hAnsi="Times New Roman"/>
          <w:strike/>
          <w:spacing w:val="3"/>
          <w:w w:val="99"/>
          <w:sz w:val="20"/>
        </w:rPr>
        <w:t>o</w:t>
      </w:r>
      <w:r w:rsidRPr="00A61DC9">
        <w:rPr>
          <w:rFonts w:ascii="Times New Roman" w:eastAsiaTheme="minorHAnsi" w:hAnsi="Times New Roman"/>
          <w:strike/>
          <w:w w:val="99"/>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.7</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200" w:lineRule="exact"/>
        <w:rPr>
          <w:rFonts w:ascii="Times New Roman" w:eastAsiaTheme="minorHAnsi" w:hAnsi="Times New Roman"/>
          <w:strike/>
          <w:sz w:val="20"/>
        </w:rPr>
      </w:pPr>
    </w:p>
    <w:p w:rsidR="00A61DC9" w:rsidRPr="00A61DC9" w:rsidRDefault="00A61DC9" w:rsidP="00A61DC9">
      <w:pPr>
        <w:autoSpaceDE w:val="0"/>
        <w:autoSpaceDN w:val="0"/>
        <w:adjustRightInd w:val="0"/>
        <w:spacing w:before="33"/>
        <w:ind w:left="353" w:right="-12"/>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4</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H</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riz</w:t>
      </w:r>
      <w:r w:rsidRPr="00A61DC9">
        <w:rPr>
          <w:rFonts w:ascii="Times New Roman" w:eastAsiaTheme="minorHAnsi" w:hAnsi="Times New Roman"/>
          <w:b/>
          <w:bCs/>
          <w:strike/>
          <w:spacing w:val="2"/>
          <w:sz w:val="20"/>
        </w:rPr>
        <w:t>o</w:t>
      </w:r>
      <w:r w:rsidRPr="00A61DC9">
        <w:rPr>
          <w:rFonts w:ascii="Times New Roman" w:eastAsiaTheme="minorHAnsi" w:hAnsi="Times New Roman"/>
          <w:b/>
          <w:bCs/>
          <w:strike/>
          <w:sz w:val="20"/>
        </w:rPr>
        <w:t>nt</w:t>
      </w:r>
      <w:r w:rsidRPr="00A61DC9">
        <w:rPr>
          <w:rFonts w:ascii="Times New Roman" w:eastAsiaTheme="minorHAnsi" w:hAnsi="Times New Roman"/>
          <w:b/>
          <w:bCs/>
          <w:strike/>
          <w:spacing w:val="2"/>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6"/>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8"/>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 xml:space="preserve">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k</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b</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3</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pacing w:val="-1"/>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w w:val="99"/>
          <w:sz w:val="20"/>
        </w:rPr>
        <w:t>e</w:t>
      </w:r>
      <w:r w:rsidRPr="00A61DC9">
        <w:rPr>
          <w:rFonts w:ascii="Times New Roman" w:eastAsiaTheme="minorHAnsi" w:hAnsi="Times New Roman"/>
          <w:strike/>
          <w:spacing w:val="-1"/>
          <w:w w:val="99"/>
          <w:sz w:val="20"/>
        </w:rPr>
        <w:t>n</w:t>
      </w:r>
      <w:r w:rsidRPr="00A61DC9">
        <w:rPr>
          <w:rFonts w:ascii="Times New Roman" w:eastAsiaTheme="minorHAnsi" w:hAnsi="Times New Roman"/>
          <w:strike/>
          <w:w w:val="99"/>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w w:val="99"/>
          <w:sz w:val="20"/>
        </w:rPr>
        <w:t>g</w:t>
      </w:r>
      <w:r w:rsidRPr="00A61DC9">
        <w:rPr>
          <w:rFonts w:ascii="Times New Roman" w:eastAsiaTheme="minorHAnsi" w:hAnsi="Times New Roman"/>
          <w:strike/>
          <w:spacing w:val="1"/>
          <w:w w:val="99"/>
          <w:sz w:val="20"/>
        </w:rPr>
        <w:t>r</w:t>
      </w:r>
      <w:r w:rsidRPr="00A61DC9">
        <w:rPr>
          <w:rFonts w:ascii="Times New Roman" w:eastAsiaTheme="minorHAnsi" w:hAnsi="Times New Roman"/>
          <w:strike/>
          <w:w w:val="99"/>
          <w:sz w:val="20"/>
        </w:rPr>
        <w:t xml:space="preserve">ab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4</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mu</w:t>
      </w:r>
      <w:r w:rsidRPr="00A61DC9">
        <w:rPr>
          <w:rFonts w:ascii="Times New Roman" w:eastAsiaTheme="minorHAnsi" w:hAnsi="Times New Roman"/>
          <w:strike/>
          <w:sz w:val="20"/>
        </w:rPr>
        <w:t>m</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w:t>
      </w:r>
      <w:r w:rsidRPr="00A61DC9">
        <w:rPr>
          <w:rFonts w:ascii="Times New Roman" w:eastAsiaTheme="minorHAnsi" w:hAnsi="Times New Roman"/>
          <w:strike/>
          <w:spacing w:val="4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k</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h</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9" w:lineRule="auto"/>
        <w:ind w:left="353" w:right="109"/>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.5</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t</w:t>
      </w:r>
      <w:r w:rsidRPr="00A61DC9">
        <w:rPr>
          <w:rFonts w:ascii="Times New Roman" w:eastAsiaTheme="minorHAnsi" w:hAnsi="Times New Roman"/>
          <w:b/>
          <w:bCs/>
          <w:strike/>
          <w:spacing w:val="-1"/>
          <w:sz w:val="20"/>
        </w:rPr>
        <w:t xml:space="preserve"> s</w:t>
      </w:r>
      <w:r w:rsidRPr="00A61DC9">
        <w:rPr>
          <w:rFonts w:ascii="Times New Roman" w:eastAsiaTheme="minorHAnsi" w:hAnsi="Times New Roman"/>
          <w:b/>
          <w:bCs/>
          <w:strike/>
          <w:sz w:val="20"/>
        </w:rPr>
        <w:t>h</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wer</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pacing w:val="1"/>
          <w:sz w:val="20"/>
        </w:rPr>
        <w:t>ta</w:t>
      </w:r>
      <w:r w:rsidRPr="00A61DC9">
        <w:rPr>
          <w:rFonts w:ascii="Times New Roman" w:eastAsiaTheme="minorHAnsi" w:hAnsi="Times New Roman"/>
          <w:b/>
          <w:bCs/>
          <w:strike/>
          <w:sz w:val="20"/>
        </w:rPr>
        <w:t>ll</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 xml:space="preserve">.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ili</w:t>
      </w:r>
      <w:r w:rsidRPr="00A61DC9">
        <w:rPr>
          <w:rFonts w:ascii="Times New Roman" w:eastAsiaTheme="minorHAnsi" w:hAnsi="Times New Roman"/>
          <w:strike/>
          <w:spacing w:val="-1"/>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pacing w:val="4"/>
          <w:sz w:val="20"/>
        </w:rPr>
        <w:t>.</w:t>
      </w:r>
      <w:r w:rsidRPr="00A61DC9">
        <w:rPr>
          <w:rFonts w:ascii="Times New Roman" w:eastAsiaTheme="minorHAnsi" w:hAnsi="Times New Roman"/>
          <w:strike/>
          <w:spacing w:val="1"/>
          <w:sz w:val="20"/>
        </w:rPr>
        <w:t>7.</w:t>
      </w:r>
    </w:p>
    <w:p w:rsidR="00A61DC9" w:rsidRPr="00A61DC9" w:rsidRDefault="00A61DC9" w:rsidP="00A61DC9">
      <w:pPr>
        <w:autoSpaceDE w:val="0"/>
        <w:autoSpaceDN w:val="0"/>
        <w:adjustRightInd w:val="0"/>
        <w:spacing w:before="41" w:line="239" w:lineRule="auto"/>
        <w:ind w:left="533" w:right="-10"/>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bu</w:t>
      </w:r>
      <w:r w:rsidRPr="00A61DC9">
        <w:rPr>
          <w:rFonts w:ascii="Times New Roman" w:eastAsiaTheme="minorHAnsi" w:hAnsi="Times New Roman"/>
          <w:strike/>
          <w:sz w:val="20"/>
        </w:rPr>
        <w:t>il</w:t>
      </w:r>
      <w:r w:rsidRPr="00A61DC9">
        <w:rPr>
          <w:rFonts w:ascii="Times New Roman" w:eastAsiaTheme="minorHAnsi" w:hAnsi="Times New Roman"/>
          <w:strike/>
          <w:spacing w:val="5"/>
          <w:sz w:val="20"/>
        </w:rPr>
        <w:t>t</w:t>
      </w:r>
      <w:r w:rsidRPr="00A61DC9">
        <w:rPr>
          <w:rFonts w:ascii="Times New Roman" w:eastAsiaTheme="minorHAnsi" w:hAnsi="Times New Roman"/>
          <w:strike/>
          <w:spacing w:val="-2"/>
          <w:sz w:val="20"/>
        </w:rPr>
        <w:t>-</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all.</w:t>
      </w:r>
      <w:r w:rsidRPr="00A61DC9">
        <w:rPr>
          <w:rFonts w:ascii="Times New Roman" w:eastAsiaTheme="minorHAnsi" w:hAnsi="Times New Roman"/>
          <w:strike/>
          <w:spacing w:val="4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iling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led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p>
    <w:p w:rsidR="00A61DC9" w:rsidRPr="00A61DC9" w:rsidRDefault="00A61DC9" w:rsidP="00A61DC9">
      <w:pPr>
        <w:autoSpaceDE w:val="0"/>
        <w:autoSpaceDN w:val="0"/>
        <w:adjustRightInd w:val="0"/>
        <w:ind w:left="533" w:right="24"/>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proofErr w:type="gramEnd"/>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ali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7"/>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t-</w:t>
      </w:r>
      <w:r w:rsidRPr="00A61DC9">
        <w:rPr>
          <w:rFonts w:ascii="Times New Roman" w:eastAsiaTheme="minorHAnsi" w:hAnsi="Times New Roman"/>
          <w:strike/>
          <w:sz w:val="20"/>
        </w:rPr>
        <w:t>in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w:t>
      </w:r>
    </w:p>
    <w:p w:rsidR="00A61DC9" w:rsidRPr="00A61DC9" w:rsidRDefault="00A61DC9" w:rsidP="00A61DC9">
      <w:pPr>
        <w:autoSpaceDE w:val="0"/>
        <w:autoSpaceDN w:val="0"/>
        <w:adjustRightInd w:val="0"/>
        <w:spacing w:before="10"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spacing w:line="239" w:lineRule="auto"/>
        <w:ind w:left="533" w:right="-50"/>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5</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z w:val="20"/>
        </w:rPr>
        <w:t>Ve</w:t>
      </w:r>
      <w:r w:rsidRPr="00A61DC9">
        <w:rPr>
          <w:rFonts w:ascii="Times New Roman" w:eastAsiaTheme="minorHAnsi" w:hAnsi="Times New Roman"/>
          <w:b/>
          <w:bCs/>
          <w:strike/>
          <w:spacing w:val="1"/>
          <w:sz w:val="20"/>
        </w:rPr>
        <w:t>rt</w:t>
      </w:r>
      <w:r w:rsidRPr="00A61DC9">
        <w:rPr>
          <w:rFonts w:ascii="Times New Roman" w:eastAsiaTheme="minorHAnsi" w:hAnsi="Times New Roman"/>
          <w:b/>
          <w:bCs/>
          <w:strike/>
          <w:sz w:val="20"/>
        </w:rPr>
        <w:t>ic</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9"/>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 xml:space="preserve">. </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strike/>
          <w:sz w:val="20"/>
        </w:rPr>
        <w:t>Ve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all.</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Ve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ted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3"/>
          <w:sz w:val="20"/>
        </w:rPr>
        <w:t>t</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p>
    <w:p w:rsidR="00A61DC9" w:rsidRPr="00A61DC9" w:rsidRDefault="00A61DC9" w:rsidP="00A61DC9">
      <w:pPr>
        <w:autoSpaceDE w:val="0"/>
        <w:autoSpaceDN w:val="0"/>
        <w:adjustRightInd w:val="0"/>
        <w:spacing w:before="1" w:line="239" w:lineRule="auto"/>
        <w:ind w:left="533" w:right="128"/>
        <w:rPr>
          <w:rFonts w:ascii="Times New Roman" w:eastAsiaTheme="minorHAnsi" w:hAnsi="Times New Roman"/>
          <w:strike/>
          <w:sz w:val="20"/>
        </w:rPr>
      </w:pPr>
      <w:proofErr w:type="gramStart"/>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proofErr w:type="gramEnd"/>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tall.</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10"/>
          <w:sz w:val="20"/>
        </w:rPr>
        <w:t xml:space="preserve"> </w:t>
      </w:r>
      <w:proofErr w:type="gramStart"/>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t</w:t>
      </w:r>
      <w:proofErr w:type="gramEnd"/>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533" w:right="-28"/>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5</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H</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riz</w:t>
      </w:r>
      <w:r w:rsidRPr="00A61DC9">
        <w:rPr>
          <w:rFonts w:ascii="Times New Roman" w:eastAsiaTheme="minorHAnsi" w:hAnsi="Times New Roman"/>
          <w:b/>
          <w:bCs/>
          <w:strike/>
          <w:spacing w:val="2"/>
          <w:sz w:val="20"/>
        </w:rPr>
        <w:t>o</w:t>
      </w:r>
      <w:r w:rsidRPr="00A61DC9">
        <w:rPr>
          <w:rFonts w:ascii="Times New Roman" w:eastAsiaTheme="minorHAnsi" w:hAnsi="Times New Roman"/>
          <w:b/>
          <w:bCs/>
          <w:strike/>
          <w:sz w:val="20"/>
        </w:rPr>
        <w:t>nt</w:t>
      </w:r>
      <w:r w:rsidRPr="00A61DC9">
        <w:rPr>
          <w:rFonts w:ascii="Times New Roman" w:eastAsiaTheme="minorHAnsi" w:hAnsi="Times New Roman"/>
          <w:b/>
          <w:bCs/>
          <w:strike/>
          <w:spacing w:val="2"/>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9"/>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 xml:space="preserve">rs.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all</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ou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3</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6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al</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es.</w:t>
      </w:r>
    </w:p>
    <w:p w:rsidR="00A61DC9" w:rsidRPr="00A61DC9" w:rsidRDefault="00A61DC9" w:rsidP="00A61DC9">
      <w:pPr>
        <w:autoSpaceDE w:val="0"/>
        <w:autoSpaceDN w:val="0"/>
        <w:adjustRightInd w:val="0"/>
        <w:spacing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right="-23"/>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.8</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5"/>
          <w:sz w:val="20"/>
        </w:rPr>
        <w:t>m</w:t>
      </w:r>
      <w:r w:rsidRPr="00A61DC9">
        <w:rPr>
          <w:rFonts w:ascii="Times New Roman" w:eastAsiaTheme="minorHAnsi" w:hAnsi="Times New Roman"/>
          <w:b/>
          <w:bCs/>
          <w:strike/>
          <w:spacing w:val="2"/>
          <w:sz w:val="20"/>
        </w:rPr>
        <w:t>p</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ord</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ith</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p>
    <w:p w:rsidR="00A61DC9" w:rsidRPr="00A61DC9" w:rsidRDefault="00A61DC9" w:rsidP="00A61DC9">
      <w:pPr>
        <w:autoSpaceDE w:val="0"/>
        <w:autoSpaceDN w:val="0"/>
        <w:adjustRightInd w:val="0"/>
        <w:ind w:right="837"/>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101</w:t>
      </w:r>
      <w:r w:rsidRPr="00A61DC9">
        <w:rPr>
          <w:rFonts w:ascii="Times New Roman" w:eastAsiaTheme="minorHAnsi" w:hAnsi="Times New Roman"/>
          <w:strike/>
          <w:sz w:val="20"/>
        </w:rPr>
        <w:t>0</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proofErr w:type="gramEnd"/>
    </w:p>
    <w:p w:rsidR="00A61DC9" w:rsidRPr="00A61DC9" w:rsidRDefault="00A61DC9" w:rsidP="00A61DC9">
      <w:pPr>
        <w:autoSpaceDE w:val="0"/>
        <w:autoSpaceDN w:val="0"/>
        <w:adjustRightInd w:val="0"/>
        <w:spacing w:before="38"/>
        <w:ind w:left="173" w:right="38"/>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tec</w:t>
      </w:r>
      <w:r w:rsidRPr="00A61DC9">
        <w:rPr>
          <w:rFonts w:ascii="Times New Roman" w:eastAsiaTheme="minorHAnsi" w:hAnsi="Times New Roman"/>
          <w:strike/>
          <w:spacing w:val="2"/>
          <w:sz w:val="20"/>
        </w:rPr>
        <w:t>h</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1010</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bu</w:t>
      </w:r>
      <w:r w:rsidRPr="00A61DC9">
        <w:rPr>
          <w:rFonts w:ascii="Times New Roman" w:eastAsiaTheme="minorHAnsi" w:hAnsi="Times New Roman"/>
          <w:strike/>
          <w:sz w:val="20"/>
        </w:rPr>
        <w:t>il</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on</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us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as a</w:t>
      </w:r>
      <w:r w:rsidRPr="00A61DC9">
        <w:rPr>
          <w:rFonts w:ascii="Times New Roman" w:eastAsiaTheme="minorHAnsi" w:hAnsi="Times New Roman"/>
          <w:strike/>
          <w:spacing w:val="3"/>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fo</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5"/>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38"/>
        <w:ind w:left="533" w:right="252"/>
        <w:rPr>
          <w:rFonts w:ascii="Times New Roman" w:eastAsiaTheme="minorHAnsi" w:hAnsi="Times New Roman"/>
          <w:strike/>
          <w:sz w:val="20"/>
        </w:rPr>
      </w:pP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it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1"/>
          <w:sz w:val="20"/>
        </w:rPr>
        <w:t xml:space="preserve"> un</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sl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40"/>
        <w:ind w:left="173" w:right="-20"/>
        <w:rPr>
          <w:rFonts w:ascii="Times New Roman" w:eastAsiaTheme="minorHAnsi" w:hAnsi="Times New Roman"/>
          <w:strike/>
          <w:sz w:val="20"/>
        </w:rPr>
      </w:pP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L</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3</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3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(91</w:t>
      </w:r>
      <w:r w:rsidRPr="00A61DC9">
        <w:rPr>
          <w:rFonts w:ascii="Times New Roman" w:eastAsiaTheme="minorHAnsi" w:hAnsi="Times New Roman"/>
          <w:strike/>
          <w:sz w:val="20"/>
        </w:rPr>
        <w:t>4</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m</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b</w:t>
      </w:r>
      <w:r w:rsidRPr="00A61DC9">
        <w:rPr>
          <w:rFonts w:ascii="Times New Roman" w:eastAsiaTheme="minorHAnsi" w:hAnsi="Times New Roman"/>
          <w:strike/>
          <w:sz w:val="20"/>
        </w:rPr>
        <w:t>y</w:t>
      </w:r>
    </w:p>
    <w:p w:rsidR="00A61DC9" w:rsidRPr="00A61DC9" w:rsidRDefault="00A61DC9" w:rsidP="00A61DC9">
      <w:pPr>
        <w:autoSpaceDE w:val="0"/>
        <w:autoSpaceDN w:val="0"/>
        <w:adjustRightInd w:val="0"/>
        <w:spacing w:before="1" w:line="230" w:lineRule="exact"/>
        <w:ind w:left="533" w:right="64"/>
        <w:rPr>
          <w:rFonts w:ascii="Times New Roman" w:eastAsiaTheme="minorHAnsi" w:hAnsi="Times New Roman"/>
          <w:strike/>
          <w:sz w:val="20"/>
        </w:rPr>
      </w:pPr>
      <w:r w:rsidRPr="00A61DC9">
        <w:rPr>
          <w:rFonts w:ascii="Times New Roman" w:eastAsiaTheme="minorHAnsi" w:hAnsi="Times New Roman"/>
          <w:strike/>
          <w:spacing w:val="1"/>
          <w:sz w:val="20"/>
        </w:rPr>
        <w:t>91</w:t>
      </w:r>
      <w:r w:rsidRPr="00A61DC9">
        <w:rPr>
          <w:rFonts w:ascii="Times New Roman" w:eastAsiaTheme="minorHAnsi" w:hAnsi="Times New Roman"/>
          <w:strike/>
          <w:sz w:val="20"/>
        </w:rPr>
        <w:t>4</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p</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door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to</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p</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 xml:space="preserve">s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ire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2"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28" w:lineRule="exact"/>
        <w:ind w:left="173" w:right="21"/>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8</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Ha</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1"/>
          <w:sz w:val="20"/>
        </w:rPr>
        <w:t>d</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ils</w:t>
      </w:r>
      <w:r w:rsidRPr="00A61DC9">
        <w:rPr>
          <w:rFonts w:ascii="Times New Roman" w:eastAsiaTheme="minorHAnsi" w:hAnsi="Times New Roman"/>
          <w:b/>
          <w:bCs/>
          <w:strike/>
          <w:spacing w:val="-10"/>
          <w:sz w:val="20"/>
        </w:rPr>
        <w:t xml:space="preserve"> </w:t>
      </w:r>
      <w:r w:rsidRPr="00A61DC9">
        <w:rPr>
          <w:rFonts w:ascii="Times New Roman" w:eastAsiaTheme="minorHAnsi" w:hAnsi="Times New Roman"/>
          <w:b/>
          <w:bCs/>
          <w:strike/>
          <w:spacing w:val="1"/>
          <w:sz w:val="20"/>
        </w:rPr>
        <w:t>fo</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3"/>
          <w:sz w:val="20"/>
        </w:rPr>
        <w:t>m</w:t>
      </w:r>
      <w:r w:rsidRPr="00A61DC9">
        <w:rPr>
          <w:rFonts w:ascii="Times New Roman" w:eastAsiaTheme="minorHAnsi" w:hAnsi="Times New Roman"/>
          <w:b/>
          <w:bCs/>
          <w:strike/>
          <w:sz w:val="20"/>
        </w:rPr>
        <w:t>p</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ord</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1010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39" w:line="239" w:lineRule="auto"/>
        <w:ind w:left="353" w:right="373"/>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tec</w:t>
      </w:r>
      <w:r w:rsidRPr="00A61DC9">
        <w:rPr>
          <w:rFonts w:ascii="Times New Roman" w:eastAsiaTheme="minorHAnsi" w:hAnsi="Times New Roman"/>
          <w:strike/>
          <w:spacing w:val="2"/>
          <w:sz w:val="20"/>
        </w:rPr>
        <w:t>h</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1</w:t>
      </w:r>
      <w:r w:rsidRPr="00A61DC9">
        <w:rPr>
          <w:rFonts w:ascii="Times New Roman" w:eastAsiaTheme="minorHAnsi" w:hAnsi="Times New Roman"/>
          <w:strike/>
          <w:spacing w:val="1"/>
          <w:sz w:val="20"/>
        </w:rPr>
        <w:t>010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il</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w w:val="99"/>
          <w:sz w:val="20"/>
        </w:rPr>
        <w:t>c</w:t>
      </w:r>
      <w:r w:rsidRPr="00A61DC9">
        <w:rPr>
          <w:rFonts w:ascii="Times New Roman" w:eastAsiaTheme="minorHAnsi" w:hAnsi="Times New Roman"/>
          <w:strike/>
          <w:spacing w:val="1"/>
          <w:w w:val="99"/>
          <w:sz w:val="20"/>
        </w:rPr>
        <w:t>on</w:t>
      </w:r>
      <w:r w:rsidRPr="00A61DC9">
        <w:rPr>
          <w:rFonts w:ascii="Times New Roman" w:eastAsiaTheme="minorHAnsi" w:hAnsi="Times New Roman"/>
          <w:strike/>
          <w:spacing w:val="-1"/>
          <w:w w:val="99"/>
          <w:sz w:val="20"/>
        </w:rPr>
        <w:t>v</w:t>
      </w:r>
      <w:r w:rsidRPr="00A61DC9">
        <w:rPr>
          <w:rFonts w:ascii="Times New Roman" w:eastAsiaTheme="minorHAnsi" w:hAnsi="Times New Roman"/>
          <w:strike/>
          <w:w w:val="99"/>
          <w:sz w:val="20"/>
        </w:rPr>
        <w:t>e</w:t>
      </w:r>
      <w:r w:rsidRPr="00A61DC9">
        <w:rPr>
          <w:rFonts w:ascii="Times New Roman" w:eastAsiaTheme="minorHAnsi" w:hAnsi="Times New Roman"/>
          <w:strike/>
          <w:spacing w:val="1"/>
          <w:w w:val="99"/>
          <w:sz w:val="20"/>
        </w:rPr>
        <w:t>r</w:t>
      </w:r>
      <w:r w:rsidRPr="00A61DC9">
        <w:rPr>
          <w:rFonts w:ascii="Times New Roman" w:eastAsiaTheme="minorHAnsi" w:hAnsi="Times New Roman"/>
          <w:strike/>
          <w:w w:val="99"/>
          <w:sz w:val="20"/>
        </w:rPr>
        <w:t>ted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w w:val="99"/>
          <w:sz w:val="20"/>
        </w:rPr>
        <w:t>to</w:t>
      </w:r>
      <w:r w:rsidRPr="00A61DC9">
        <w:rPr>
          <w:rFonts w:ascii="Times New Roman" w:eastAsiaTheme="minorHAnsi" w:hAnsi="Times New Roman"/>
          <w:strike/>
          <w:spacing w:val="1"/>
          <w:sz w:val="20"/>
        </w:rPr>
        <w:t xml:space="preserve"> u</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204" w:lineRule="exact"/>
        <w:ind w:left="540" w:right="-20"/>
        <w:rPr>
          <w:rFonts w:ascii="Times New Roman" w:eastAsiaTheme="minorHAnsi" w:hAnsi="Times New Roman"/>
          <w:strike/>
          <w:sz w:val="20"/>
        </w:rPr>
      </w:pP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p>
    <w:p w:rsidR="00A61DC9" w:rsidRPr="00A61DC9" w:rsidRDefault="00A61DC9" w:rsidP="00A61DC9">
      <w:pPr>
        <w:autoSpaceDE w:val="0"/>
        <w:autoSpaceDN w:val="0"/>
        <w:adjustRightInd w:val="0"/>
        <w:ind w:left="900" w:right="119"/>
        <w:rPr>
          <w:rFonts w:ascii="Times New Roman" w:eastAsiaTheme="minorHAnsi" w:hAnsi="Times New Roman"/>
          <w:strike/>
          <w:sz w:val="20"/>
        </w:rPr>
      </w:pP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6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4"/>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1</w:t>
      </w:r>
      <w:r w:rsidRPr="00A61DC9">
        <w:rPr>
          <w:rFonts w:ascii="Times New Roman" w:eastAsiaTheme="minorHAnsi" w:hAnsi="Times New Roman"/>
          <w:strike/>
          <w:spacing w:val="-1"/>
          <w:sz w:val="20"/>
        </w:rPr>
        <w:t xml:space="preserve"> 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p>
    <w:p w:rsidR="00A61DC9" w:rsidRPr="00A61DC9" w:rsidRDefault="00A61DC9" w:rsidP="00A61DC9">
      <w:pPr>
        <w:autoSpaceDE w:val="0"/>
        <w:autoSpaceDN w:val="0"/>
        <w:adjustRightInd w:val="0"/>
        <w:spacing w:before="10"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ind w:left="900" w:right="74"/>
        <w:rPr>
          <w:rFonts w:ascii="Times New Roman" w:eastAsiaTheme="minorHAnsi" w:hAnsi="Times New Roman"/>
          <w:strike/>
          <w:sz w:val="20"/>
        </w:rPr>
      </w:pP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3"/>
          <w:sz w:val="20"/>
        </w:rPr>
        <w:t>r</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p</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p>
    <w:p w:rsidR="00A61DC9" w:rsidRPr="00A61DC9" w:rsidRDefault="00A61DC9" w:rsidP="00A61DC9">
      <w:pPr>
        <w:autoSpaceDE w:val="0"/>
        <w:autoSpaceDN w:val="0"/>
        <w:adjustRightInd w:val="0"/>
        <w:spacing w:line="228" w:lineRule="exact"/>
        <w:ind w:left="900" w:right="-74"/>
        <w:rPr>
          <w:rFonts w:ascii="Times New Roman" w:eastAsiaTheme="minorHAnsi" w:hAnsi="Times New Roman"/>
          <w:strike/>
          <w:sz w:val="20"/>
        </w:rPr>
      </w:pP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4</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(86</w:t>
      </w:r>
      <w:r w:rsidRPr="00A61DC9">
        <w:rPr>
          <w:rFonts w:ascii="Times New Roman" w:eastAsiaTheme="minorHAnsi" w:hAnsi="Times New Roman"/>
          <w:strike/>
          <w:sz w:val="20"/>
        </w:rPr>
        <w:t>4</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p>
    <w:p w:rsidR="00A61DC9" w:rsidRPr="00A61DC9" w:rsidRDefault="00A61DC9" w:rsidP="00A61DC9">
      <w:pPr>
        <w:autoSpaceDE w:val="0"/>
        <w:autoSpaceDN w:val="0"/>
        <w:adjustRightInd w:val="0"/>
        <w:ind w:left="900" w:right="-20"/>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(96</w:t>
      </w:r>
      <w:r w:rsidRPr="00A61DC9">
        <w:rPr>
          <w:rFonts w:ascii="Times New Roman" w:eastAsiaTheme="minorHAnsi" w:hAnsi="Times New Roman"/>
          <w:strike/>
          <w:sz w:val="20"/>
        </w:rPr>
        <w:t>5</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proofErr w:type="gramEnd"/>
    </w:p>
    <w:p w:rsidR="00A61DC9" w:rsidRPr="00A61DC9" w:rsidRDefault="00A61DC9" w:rsidP="00A61DC9">
      <w:pPr>
        <w:autoSpaceDE w:val="0"/>
        <w:autoSpaceDN w:val="0"/>
        <w:adjustRightInd w:val="0"/>
        <w:spacing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540" w:right="-20"/>
        <w:rPr>
          <w:rFonts w:ascii="Times New Roman" w:eastAsiaTheme="minorHAnsi" w:hAnsi="Times New Roman"/>
          <w:strike/>
          <w:sz w:val="20"/>
        </w:rPr>
      </w:pP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4"/>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pacing w:val="5"/>
          <w:sz w:val="20"/>
        </w:rPr>
        <w:t>0</w:t>
      </w:r>
      <w:r w:rsidRPr="00A61DC9">
        <w:rPr>
          <w:rFonts w:ascii="Times New Roman" w:eastAsiaTheme="minorHAnsi" w:hAnsi="Times New Roman"/>
          <w:strike/>
          <w:spacing w:val="1"/>
          <w:sz w:val="20"/>
        </w:rPr>
        <w:t>12</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900" w:right="139"/>
        <w:rPr>
          <w:rFonts w:ascii="Times New Roman" w:eastAsiaTheme="minorHAnsi" w:hAnsi="Times New Roman"/>
          <w:strike/>
          <w:sz w:val="20"/>
        </w:rPr>
      </w:pP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ou</w:t>
      </w:r>
      <w:r w:rsidRPr="00A61DC9">
        <w:rPr>
          <w:rFonts w:ascii="Times New Roman" w:eastAsiaTheme="minorHAnsi" w:hAnsi="Times New Roman"/>
          <w:strike/>
          <w:sz w:val="20"/>
        </w:rPr>
        <w:t>s</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f</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ng</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r</w:t>
      </w:r>
      <w:r w:rsidRPr="00A61DC9">
        <w:rPr>
          <w:rFonts w:ascii="Times New Roman" w:eastAsiaTheme="minorHAnsi" w:hAnsi="Times New Roman"/>
          <w:strike/>
          <w:sz w:val="20"/>
        </w:rPr>
        <w:t>et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3"/>
          <w:sz w:val="20"/>
        </w:rPr>
        <w:t>e</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el</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y</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 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w:t>
      </w:r>
      <w:r w:rsidRPr="00A61DC9">
        <w:rPr>
          <w:rFonts w:ascii="Times New Roman" w:eastAsiaTheme="minorHAnsi" w:hAnsi="Times New Roman"/>
          <w:strike/>
          <w:spacing w:val="3"/>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5"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28" w:lineRule="exact"/>
        <w:ind w:left="180" w:right="146"/>
        <w:rPr>
          <w:rFonts w:ascii="Times New Roman" w:eastAsiaTheme="minorHAnsi" w:hAnsi="Times New Roman"/>
          <w:strike/>
          <w:sz w:val="20"/>
        </w:rPr>
      </w:pPr>
      <w:r w:rsidRPr="00A61DC9">
        <w:rPr>
          <w:rFonts w:ascii="Times New Roman" w:eastAsiaTheme="minorHAnsi" w:hAnsi="Times New Roman"/>
          <w:b/>
          <w:bCs/>
          <w:strike/>
          <w:spacing w:val="1"/>
          <w:sz w:val="20"/>
        </w:rPr>
        <w:lastRenderedPageBreak/>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.9</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St</w:t>
      </w:r>
      <w:r w:rsidRPr="00A61DC9">
        <w:rPr>
          <w:rFonts w:ascii="Times New Roman" w:eastAsiaTheme="minorHAnsi" w:hAnsi="Times New Roman"/>
          <w:b/>
          <w:bCs/>
          <w:strike/>
          <w:spacing w:val="2"/>
          <w:sz w:val="20"/>
        </w:rPr>
        <w:t>a</w:t>
      </w:r>
      <w:r w:rsidRPr="00A61DC9">
        <w:rPr>
          <w:rFonts w:ascii="Times New Roman" w:eastAsiaTheme="minorHAnsi" w:hAnsi="Times New Roman"/>
          <w:b/>
          <w:bCs/>
          <w:strike/>
          <w:sz w:val="20"/>
        </w:rPr>
        <w:t>ir</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ea</w:t>
      </w:r>
      <w:r w:rsidRPr="00A61DC9">
        <w:rPr>
          <w:rFonts w:ascii="Times New Roman" w:eastAsiaTheme="minorHAnsi" w:hAnsi="Times New Roman"/>
          <w:b/>
          <w:bCs/>
          <w:strike/>
          <w:sz w:val="20"/>
        </w:rPr>
        <w:t>ds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risers.</w:t>
      </w:r>
      <w:r w:rsidRPr="00A61DC9">
        <w:rPr>
          <w:rFonts w:ascii="Times New Roman" w:eastAsiaTheme="minorHAnsi" w:hAnsi="Times New Roman"/>
          <w:b/>
          <w:bCs/>
          <w:strike/>
          <w:spacing w:val="50"/>
          <w:sz w:val="20"/>
        </w:rPr>
        <w:t xml:space="preserve"> </w:t>
      </w:r>
      <w:r w:rsidRPr="00A61DC9">
        <w:rPr>
          <w:rFonts w:ascii="Times New Roman" w:eastAsiaTheme="minorHAnsi" w:hAnsi="Times New Roman"/>
          <w:strike/>
          <w:sz w:val="20"/>
        </w:rPr>
        <w:t>Stair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1009</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239" w:lineRule="auto"/>
        <w:ind w:left="360" w:right="271"/>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tec</w:t>
      </w:r>
      <w:r w:rsidRPr="00A61DC9">
        <w:rPr>
          <w:rFonts w:ascii="Times New Roman" w:eastAsiaTheme="minorHAnsi" w:hAnsi="Times New Roman"/>
          <w:strike/>
          <w:spacing w:val="2"/>
          <w:sz w:val="20"/>
        </w:rPr>
        <w:t>h</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1009</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5"/>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il</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on</w:t>
      </w:r>
      <w:r w:rsidRPr="00A61DC9">
        <w:rPr>
          <w:rFonts w:ascii="Times New Roman" w:eastAsiaTheme="minorHAnsi" w:hAnsi="Times New Roman"/>
          <w:strike/>
          <w:spacing w:val="-1"/>
          <w:sz w:val="20"/>
        </w:rPr>
        <w:t>v</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us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it</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720" w:right="-35"/>
        <w:rPr>
          <w:rFonts w:ascii="Times New Roman" w:eastAsiaTheme="minorHAnsi" w:hAnsi="Times New Roman"/>
          <w:strike/>
          <w:sz w:val="20"/>
        </w:rPr>
      </w:pP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gh</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 xml:space="preserve">7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/4</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(19</w:t>
      </w:r>
      <w:r w:rsidRPr="00A61DC9">
        <w:rPr>
          <w:rFonts w:ascii="Times New Roman" w:eastAsiaTheme="minorHAnsi" w:hAnsi="Times New Roman"/>
          <w:strike/>
          <w:sz w:val="20"/>
        </w:rPr>
        <w:t>6</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lea</w:t>
      </w:r>
      <w:r w:rsidRPr="00A61DC9">
        <w:rPr>
          <w:rFonts w:ascii="Times New Roman" w:eastAsiaTheme="minorHAnsi" w:hAnsi="Times New Roman"/>
          <w:strike/>
          <w:spacing w:val="2"/>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ad</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test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 xml:space="preserve">er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4"/>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ical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un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an</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5</w:t>
      </w:r>
      <w:r w:rsidRPr="00A61DC9">
        <w:rPr>
          <w:rFonts w:ascii="Times New Roman" w:eastAsiaTheme="minorHAnsi" w:hAnsi="Times New Roman"/>
          <w:strike/>
          <w:sz w:val="20"/>
        </w:rPr>
        <w:t>1</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5"/>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1"/>
          <w:sz w:val="20"/>
        </w:rPr>
        <w:t>ro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do</w:t>
      </w:r>
      <w:r w:rsidRPr="00A61DC9">
        <w:rPr>
          <w:rFonts w:ascii="Times New Roman" w:eastAsiaTheme="minorHAnsi" w:hAnsi="Times New Roman"/>
          <w:strike/>
          <w:sz w:val="20"/>
        </w:rPr>
        <w:t xml:space="preserve">es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it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as</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4"/>
          <w:sz w:val="20"/>
        </w:rPr>
        <w:t>4</w:t>
      </w:r>
      <w:r w:rsidRPr="00A61DC9">
        <w:rPr>
          <w:rFonts w:ascii="Times New Roman" w:eastAsiaTheme="minorHAnsi" w:hAnsi="Times New Roman"/>
          <w:strike/>
          <w:spacing w:val="-2"/>
          <w:sz w:val="20"/>
        </w:rPr>
        <w: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ter</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1"/>
          <w:sz w:val="20"/>
        </w:rPr>
        <w:t>(10</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before="1" w:line="239" w:lineRule="auto"/>
        <w:ind w:left="720" w:right="-29"/>
        <w:rPr>
          <w:rFonts w:ascii="Times New Roman" w:eastAsiaTheme="minorHAnsi" w:hAnsi="Times New Roman"/>
          <w:strike/>
          <w:sz w:val="20"/>
        </w:rPr>
      </w:pP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 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tal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(76</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les</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720" w:right="62"/>
        <w:rPr>
          <w:rFonts w:ascii="Times New Roman" w:eastAsiaTheme="minorHAnsi" w:hAnsi="Times New Roman"/>
          <w:strike/>
          <w:sz w:val="20"/>
        </w:rPr>
      </w:pP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(25</w:t>
      </w:r>
      <w:r w:rsidRPr="00A61DC9">
        <w:rPr>
          <w:rFonts w:ascii="Times New Roman" w:eastAsiaTheme="minorHAnsi" w:hAnsi="Times New Roman"/>
          <w:strike/>
          <w:sz w:val="20"/>
        </w:rPr>
        <w:t>4</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ed</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gh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le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lea</w:t>
      </w:r>
      <w:r w:rsidRPr="00A61DC9">
        <w:rPr>
          <w:rFonts w:ascii="Times New Roman" w:eastAsiaTheme="minorHAnsi" w:hAnsi="Times New Roman"/>
          <w:strike/>
          <w:spacing w:val="2"/>
          <w:sz w:val="20"/>
        </w:rPr>
        <w:t>di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d</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line="228" w:lineRule="exact"/>
        <w:ind w:left="720" w:right="-19"/>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test</w:t>
      </w:r>
      <w:proofErr w:type="gramEnd"/>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p>
    <w:p w:rsidR="00A61DC9" w:rsidRPr="00A61DC9" w:rsidRDefault="00A61DC9" w:rsidP="00A61DC9">
      <w:pPr>
        <w:autoSpaceDE w:val="0"/>
        <w:autoSpaceDN w:val="0"/>
        <w:adjustRightInd w:val="0"/>
        <w:spacing w:before="1"/>
        <w:ind w:left="720" w:right="7"/>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proofErr w:type="gramEnd"/>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4"/>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720" w:right="-46"/>
        <w:rPr>
          <w:rFonts w:ascii="Times New Roman" w:eastAsiaTheme="minorHAnsi" w:hAnsi="Times New Roman"/>
          <w:strike/>
          <w:sz w:val="20"/>
        </w:rPr>
      </w:pP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(25</w:t>
      </w:r>
      <w:r w:rsidRPr="00A61DC9">
        <w:rPr>
          <w:rFonts w:ascii="Times New Roman" w:eastAsiaTheme="minorHAnsi" w:hAnsi="Times New Roman"/>
          <w:strike/>
          <w:sz w:val="20"/>
        </w:rPr>
        <w:t xml:space="preserve">4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et</w:t>
      </w:r>
      <w:r w:rsidRPr="00A61DC9">
        <w:rPr>
          <w:rFonts w:ascii="Times New Roman" w:eastAsiaTheme="minorHAnsi" w:hAnsi="Times New Roman"/>
          <w:strike/>
          <w:spacing w:val="-4"/>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pr</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proofErr w:type="spellStart"/>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proofErr w:type="spellEnd"/>
      <w:r w:rsidRPr="00A61DC9">
        <w:rPr>
          <w:rFonts w:ascii="Times New Roman" w:eastAsiaTheme="minorHAnsi" w:hAnsi="Times New Roman"/>
          <w:strike/>
          <w:sz w:val="20"/>
        </w:rPr>
        <w:t>.</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6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(15</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cle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it</w:t>
      </w:r>
      <w:r w:rsidRPr="00A61DC9">
        <w:rPr>
          <w:rFonts w:ascii="Times New Roman" w:eastAsiaTheme="minorHAnsi" w:hAnsi="Times New Roman"/>
          <w:strike/>
          <w:spacing w:val="-2"/>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g</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nd</w:t>
      </w:r>
      <w:r w:rsidRPr="00A61DC9">
        <w:rPr>
          <w:rFonts w:ascii="Times New Roman" w:eastAsiaTheme="minorHAnsi" w:hAnsi="Times New Roman"/>
          <w:strike/>
          <w:sz w:val="20"/>
        </w:rPr>
        <w:t>er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 xml:space="preserve">e </w:t>
      </w:r>
      <w:proofErr w:type="spellStart"/>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proofErr w:type="spellEnd"/>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 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1"/>
          <w:sz w:val="20"/>
        </w:rPr>
        <w:t>C</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ns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tl</w:t>
      </w:r>
      <w:r w:rsidRPr="00A61DC9">
        <w:rPr>
          <w:rFonts w:ascii="Times New Roman" w:eastAsiaTheme="minorHAnsi" w:hAnsi="Times New Roman"/>
          <w:strike/>
          <w:sz w:val="20"/>
        </w:rPr>
        <w:t>y</w:t>
      </w:r>
      <w:r w:rsidRPr="00A61DC9">
        <w:rPr>
          <w:rFonts w:ascii="Times New Roman" w:eastAsiaTheme="minorHAnsi" w:hAnsi="Times New Roman"/>
          <w:strike/>
          <w:spacing w:val="-1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ed</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proofErr w:type="spellStart"/>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proofErr w:type="spellEnd"/>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ed</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lar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lar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720" w:right="20"/>
        <w:rPr>
          <w:rFonts w:ascii="Times New Roman" w:eastAsiaTheme="minorHAnsi" w:hAnsi="Times New Roman"/>
          <w:strike/>
          <w:sz w:val="20"/>
        </w:rPr>
      </w:pP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z w:val="20"/>
        </w:rPr>
        <w:t>o</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6</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4</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/4</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9</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bu</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/4</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3"/>
          <w:sz w:val="20"/>
        </w:rPr>
        <w:t>r</w:t>
      </w:r>
      <w:r w:rsidRPr="00A61DC9">
        <w:rPr>
          <w:rFonts w:ascii="Times New Roman" w:eastAsiaTheme="minorHAnsi" w:hAnsi="Times New Roman"/>
          <w:strike/>
          <w:spacing w:val="-5"/>
          <w:sz w:val="20"/>
        </w:rPr>
        <w:t>w</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y</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lid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test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allest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no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oor</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p>
    <w:p w:rsidR="00A61DC9" w:rsidRPr="00A61DC9" w:rsidRDefault="00A61DC9" w:rsidP="00A61DC9">
      <w:pPr>
        <w:autoSpaceDE w:val="0"/>
        <w:autoSpaceDN w:val="0"/>
        <w:adjustRightInd w:val="0"/>
        <w:spacing w:line="230" w:lineRule="exact"/>
        <w:ind w:left="720" w:right="-28"/>
        <w:rPr>
          <w:rFonts w:ascii="Times New Roman" w:eastAsiaTheme="minorHAnsi" w:hAnsi="Times New Roman"/>
          <w:strike/>
          <w:sz w:val="20"/>
        </w:rPr>
      </w:pPr>
      <w:proofErr w:type="gramStart"/>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gs</w:t>
      </w:r>
      <w:proofErr w:type="gramEnd"/>
      <w:r w:rsidRPr="00A61DC9">
        <w:rPr>
          <w:rFonts w:ascii="Times New Roman" w:eastAsiaTheme="minorHAnsi" w:hAnsi="Times New Roman"/>
          <w:strike/>
          <w:sz w:val="20"/>
        </w:rPr>
        <w:t>.</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w:t>
      </w:r>
      <w:proofErr w:type="spellStart"/>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s</w:t>
      </w:r>
      <w:proofErr w:type="spellEnd"/>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(12</w:t>
      </w:r>
      <w:r w:rsidRPr="00A61DC9">
        <w:rPr>
          <w:rFonts w:ascii="Times New Roman" w:eastAsiaTheme="minorHAnsi" w:hAnsi="Times New Roman"/>
          <w:strike/>
          <w:sz w:val="20"/>
        </w:rPr>
        <w:t xml:space="preserve">.7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no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line="230" w:lineRule="exact"/>
        <w:ind w:left="720" w:right="263"/>
        <w:rPr>
          <w:rFonts w:ascii="Times New Roman" w:eastAsiaTheme="minorHAnsi" w:hAnsi="Times New Roman"/>
          <w:strike/>
          <w:sz w:val="20"/>
        </w:rPr>
      </w:pPr>
      <w:proofErr w:type="gramStart"/>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proofErr w:type="gramEnd"/>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ad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1</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(27</w:t>
      </w:r>
      <w:r w:rsidRPr="00A61DC9">
        <w:rPr>
          <w:rFonts w:ascii="Times New Roman" w:eastAsiaTheme="minorHAnsi" w:hAnsi="Times New Roman"/>
          <w:strike/>
          <w:sz w:val="20"/>
        </w:rPr>
        <w:t>9</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9"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spacing w:line="239" w:lineRule="auto"/>
        <w:ind w:left="360" w:right="25"/>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9</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Ha</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1"/>
          <w:sz w:val="20"/>
        </w:rPr>
        <w:t>d</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ils</w:t>
      </w:r>
      <w:r w:rsidRPr="00A61DC9">
        <w:rPr>
          <w:rFonts w:ascii="Times New Roman" w:eastAsiaTheme="minorHAnsi" w:hAnsi="Times New Roman"/>
          <w:b/>
          <w:bCs/>
          <w:strike/>
          <w:spacing w:val="-10"/>
          <w:sz w:val="20"/>
        </w:rPr>
        <w:t xml:space="preserve"> </w:t>
      </w:r>
      <w:r w:rsidRPr="00A61DC9">
        <w:rPr>
          <w:rFonts w:ascii="Times New Roman" w:eastAsiaTheme="minorHAnsi" w:hAnsi="Times New Roman"/>
          <w:b/>
          <w:bCs/>
          <w:strike/>
          <w:spacing w:val="1"/>
          <w:sz w:val="20"/>
        </w:rPr>
        <w:t>fo</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e</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ds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rise</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 xml:space="preserve">.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th</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ltiple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4"/>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1009</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15</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Default="00B67FEB" w:rsidP="00655139">
      <w:pPr>
        <w:autoSpaceDE w:val="0"/>
        <w:autoSpaceDN w:val="0"/>
        <w:adjustRightInd w:val="0"/>
        <w:ind w:left="180" w:right="33"/>
        <w:rPr>
          <w:ins w:id="1879" w:author="dkokot" w:date="2015-05-05T08:03:00Z"/>
          <w:rFonts w:ascii="Times New Roman" w:eastAsiaTheme="minorHAnsi" w:hAnsi="Times New Roman"/>
          <w:sz w:val="20"/>
        </w:rPr>
      </w:pPr>
      <w:r w:rsidRPr="00B67FEB">
        <w:rPr>
          <w:rFonts w:ascii="Times New Roman" w:eastAsiaTheme="minorHAnsi" w:hAnsi="Times New Roman"/>
          <w:b/>
          <w:bCs/>
          <w:spacing w:val="1"/>
          <w:sz w:val="20"/>
          <w:rPrChange w:id="1880" w:author="Traxler, Maureen" w:date="2015-05-01T15:53:00Z">
            <w:rPr>
              <w:rFonts w:ascii="Times New Roman" w:eastAsiaTheme="minorHAnsi" w:hAnsi="Times New Roman"/>
              <w:b/>
              <w:bCs/>
              <w:strike/>
              <w:spacing w:val="1"/>
              <w:sz w:val="20"/>
            </w:rPr>
          </w:rPrChange>
        </w:rPr>
        <w:t>420</w:t>
      </w:r>
      <w:r w:rsidRPr="00B67FEB">
        <w:rPr>
          <w:rFonts w:ascii="Times New Roman" w:eastAsiaTheme="minorHAnsi" w:hAnsi="Times New Roman"/>
          <w:b/>
          <w:bCs/>
          <w:sz w:val="20"/>
          <w:rPrChange w:id="1881" w:author="Traxler, Maureen" w:date="2015-05-01T15:53:00Z">
            <w:rPr>
              <w:rFonts w:ascii="Times New Roman" w:eastAsiaTheme="minorHAnsi" w:hAnsi="Times New Roman"/>
              <w:b/>
              <w:bCs/>
              <w:strike/>
              <w:sz w:val="20"/>
            </w:rPr>
          </w:rPrChange>
        </w:rPr>
        <w:t>.</w:t>
      </w:r>
      <w:r w:rsidRPr="00B67FEB">
        <w:rPr>
          <w:rFonts w:ascii="Times New Roman" w:eastAsiaTheme="minorHAnsi" w:hAnsi="Times New Roman"/>
          <w:b/>
          <w:bCs/>
          <w:spacing w:val="-1"/>
          <w:sz w:val="20"/>
          <w:rPrChange w:id="1882" w:author="Traxler, Maureen" w:date="2015-05-01T15:53:00Z">
            <w:rPr>
              <w:rFonts w:ascii="Times New Roman" w:eastAsiaTheme="minorHAnsi" w:hAnsi="Times New Roman"/>
              <w:b/>
              <w:bCs/>
              <w:strike/>
              <w:spacing w:val="-1"/>
              <w:sz w:val="20"/>
            </w:rPr>
          </w:rPrChange>
        </w:rPr>
        <w:t>7</w:t>
      </w:r>
      <w:r w:rsidRPr="00B67FEB">
        <w:rPr>
          <w:rFonts w:ascii="Times New Roman" w:eastAsiaTheme="minorHAnsi" w:hAnsi="Times New Roman"/>
          <w:b/>
          <w:bCs/>
          <w:sz w:val="20"/>
          <w:rPrChange w:id="1883" w:author="Traxler, Maureen" w:date="2015-05-01T15:53:00Z">
            <w:rPr>
              <w:rFonts w:ascii="Times New Roman" w:eastAsiaTheme="minorHAnsi" w:hAnsi="Times New Roman"/>
              <w:b/>
              <w:bCs/>
              <w:strike/>
              <w:sz w:val="20"/>
            </w:rPr>
          </w:rPrChange>
        </w:rPr>
        <w:t>.</w:t>
      </w:r>
      <w:r w:rsidRPr="00B67FEB">
        <w:rPr>
          <w:rFonts w:ascii="Times New Roman" w:eastAsiaTheme="minorHAnsi" w:hAnsi="Times New Roman"/>
          <w:b/>
          <w:bCs/>
          <w:spacing w:val="1"/>
          <w:sz w:val="20"/>
          <w:rPrChange w:id="1884" w:author="Traxler, Maureen" w:date="2015-05-01T15:53:00Z">
            <w:rPr>
              <w:rFonts w:ascii="Times New Roman" w:eastAsiaTheme="minorHAnsi" w:hAnsi="Times New Roman"/>
              <w:b/>
              <w:bCs/>
              <w:strike/>
              <w:spacing w:val="1"/>
              <w:sz w:val="20"/>
            </w:rPr>
          </w:rPrChange>
        </w:rPr>
        <w:t>1</w:t>
      </w:r>
      <w:r w:rsidRPr="00B67FEB">
        <w:rPr>
          <w:rFonts w:ascii="Times New Roman" w:eastAsiaTheme="minorHAnsi" w:hAnsi="Times New Roman"/>
          <w:b/>
          <w:bCs/>
          <w:sz w:val="20"/>
          <w:rPrChange w:id="1885" w:author="Traxler, Maureen" w:date="2015-05-01T15:53:00Z">
            <w:rPr>
              <w:rFonts w:ascii="Times New Roman" w:eastAsiaTheme="minorHAnsi" w:hAnsi="Times New Roman"/>
              <w:b/>
              <w:bCs/>
              <w:strike/>
              <w:sz w:val="20"/>
            </w:rPr>
          </w:rPrChange>
        </w:rPr>
        <w:t>0</w:t>
      </w:r>
      <w:r w:rsidRPr="00B67FEB">
        <w:rPr>
          <w:rFonts w:ascii="Times New Roman" w:eastAsiaTheme="minorHAnsi" w:hAnsi="Times New Roman"/>
          <w:b/>
          <w:bCs/>
          <w:spacing w:val="-6"/>
          <w:sz w:val="20"/>
          <w:rPrChange w:id="1886" w:author="Traxler, Maureen" w:date="2015-05-01T15:53:00Z">
            <w:rPr>
              <w:rFonts w:ascii="Times New Roman" w:eastAsiaTheme="minorHAnsi" w:hAnsi="Times New Roman"/>
              <w:b/>
              <w:bCs/>
              <w:strike/>
              <w:spacing w:val="-6"/>
              <w:sz w:val="20"/>
            </w:rPr>
          </w:rPrChange>
        </w:rPr>
        <w:t xml:space="preserve"> </w:t>
      </w:r>
      <w:r w:rsidRPr="00B67FEB">
        <w:rPr>
          <w:rFonts w:ascii="Times New Roman" w:eastAsiaTheme="minorHAnsi" w:hAnsi="Times New Roman"/>
          <w:b/>
          <w:bCs/>
          <w:sz w:val="20"/>
          <w:rPrChange w:id="1887" w:author="Traxler, Maureen" w:date="2015-05-01T15:53:00Z">
            <w:rPr>
              <w:rFonts w:ascii="Times New Roman" w:eastAsiaTheme="minorHAnsi" w:hAnsi="Times New Roman"/>
              <w:b/>
              <w:bCs/>
              <w:strike/>
              <w:sz w:val="20"/>
            </w:rPr>
          </w:rPrChange>
        </w:rPr>
        <w:t>S</w:t>
      </w:r>
      <w:r w:rsidRPr="00B67FEB">
        <w:rPr>
          <w:rFonts w:ascii="Times New Roman" w:eastAsiaTheme="minorHAnsi" w:hAnsi="Times New Roman"/>
          <w:b/>
          <w:bCs/>
          <w:spacing w:val="-1"/>
          <w:sz w:val="20"/>
          <w:rPrChange w:id="1888" w:author="Traxler, Maureen" w:date="2015-05-01T15:53:00Z">
            <w:rPr>
              <w:rFonts w:ascii="Times New Roman" w:eastAsiaTheme="minorHAnsi" w:hAnsi="Times New Roman"/>
              <w:b/>
              <w:bCs/>
              <w:strike/>
              <w:spacing w:val="-1"/>
              <w:sz w:val="20"/>
            </w:rPr>
          </w:rPrChange>
        </w:rPr>
        <w:t>h</w:t>
      </w:r>
      <w:r w:rsidRPr="00B67FEB">
        <w:rPr>
          <w:rFonts w:ascii="Times New Roman" w:eastAsiaTheme="minorHAnsi" w:hAnsi="Times New Roman"/>
          <w:b/>
          <w:bCs/>
          <w:spacing w:val="1"/>
          <w:sz w:val="20"/>
          <w:rPrChange w:id="1889" w:author="Traxler, Maureen" w:date="2015-05-01T15:53:00Z">
            <w:rPr>
              <w:rFonts w:ascii="Times New Roman" w:eastAsiaTheme="minorHAnsi" w:hAnsi="Times New Roman"/>
              <w:b/>
              <w:bCs/>
              <w:strike/>
              <w:spacing w:val="1"/>
              <w:sz w:val="20"/>
            </w:rPr>
          </w:rPrChange>
        </w:rPr>
        <w:t>o</w:t>
      </w:r>
      <w:r w:rsidRPr="00B67FEB">
        <w:rPr>
          <w:rFonts w:ascii="Times New Roman" w:eastAsiaTheme="minorHAnsi" w:hAnsi="Times New Roman"/>
          <w:b/>
          <w:bCs/>
          <w:spacing w:val="2"/>
          <w:sz w:val="20"/>
          <w:rPrChange w:id="1890" w:author="Traxler, Maureen" w:date="2015-05-01T15:53:00Z">
            <w:rPr>
              <w:rFonts w:ascii="Times New Roman" w:eastAsiaTheme="minorHAnsi" w:hAnsi="Times New Roman"/>
              <w:b/>
              <w:bCs/>
              <w:strike/>
              <w:spacing w:val="2"/>
              <w:sz w:val="20"/>
            </w:rPr>
          </w:rPrChange>
        </w:rPr>
        <w:t>w</w:t>
      </w:r>
      <w:r w:rsidRPr="00B67FEB">
        <w:rPr>
          <w:rFonts w:ascii="Times New Roman" w:eastAsiaTheme="minorHAnsi" w:hAnsi="Times New Roman"/>
          <w:b/>
          <w:bCs/>
          <w:sz w:val="20"/>
          <w:rPrChange w:id="1891" w:author="Traxler, Maureen" w:date="2015-05-01T15:53:00Z">
            <w:rPr>
              <w:rFonts w:ascii="Times New Roman" w:eastAsiaTheme="minorHAnsi" w:hAnsi="Times New Roman"/>
              <w:b/>
              <w:bCs/>
              <w:strike/>
              <w:sz w:val="20"/>
            </w:rPr>
          </w:rPrChange>
        </w:rPr>
        <w:t>er</w:t>
      </w:r>
      <w:r w:rsidRPr="00B67FEB">
        <w:rPr>
          <w:rFonts w:ascii="Times New Roman" w:eastAsiaTheme="minorHAnsi" w:hAnsi="Times New Roman"/>
          <w:b/>
          <w:bCs/>
          <w:spacing w:val="-5"/>
          <w:sz w:val="20"/>
          <w:rPrChange w:id="1892" w:author="Traxler, Maureen" w:date="2015-05-01T15:53:00Z">
            <w:rPr>
              <w:rFonts w:ascii="Times New Roman" w:eastAsiaTheme="minorHAnsi" w:hAnsi="Times New Roman"/>
              <w:b/>
              <w:bCs/>
              <w:strike/>
              <w:spacing w:val="-5"/>
              <w:sz w:val="20"/>
            </w:rPr>
          </w:rPrChange>
        </w:rPr>
        <w:t xml:space="preserve"> </w:t>
      </w:r>
      <w:r w:rsidRPr="00B67FEB">
        <w:rPr>
          <w:rFonts w:ascii="Times New Roman" w:eastAsiaTheme="minorHAnsi" w:hAnsi="Times New Roman"/>
          <w:b/>
          <w:bCs/>
          <w:spacing w:val="-1"/>
          <w:sz w:val="20"/>
          <w:rPrChange w:id="1893" w:author="Traxler, Maureen" w:date="2015-05-01T15:53:00Z">
            <w:rPr>
              <w:rFonts w:ascii="Times New Roman" w:eastAsiaTheme="minorHAnsi" w:hAnsi="Times New Roman"/>
              <w:b/>
              <w:bCs/>
              <w:strike/>
              <w:spacing w:val="-1"/>
              <w:sz w:val="20"/>
            </w:rPr>
          </w:rPrChange>
        </w:rPr>
        <w:t>s</w:t>
      </w:r>
      <w:r w:rsidRPr="00B67FEB">
        <w:rPr>
          <w:rFonts w:ascii="Times New Roman" w:eastAsiaTheme="minorHAnsi" w:hAnsi="Times New Roman"/>
          <w:b/>
          <w:bCs/>
          <w:spacing w:val="1"/>
          <w:sz w:val="20"/>
          <w:rPrChange w:id="1894" w:author="Traxler, Maureen" w:date="2015-05-01T15:53:00Z">
            <w:rPr>
              <w:rFonts w:ascii="Times New Roman" w:eastAsiaTheme="minorHAnsi" w:hAnsi="Times New Roman"/>
              <w:b/>
              <w:bCs/>
              <w:strike/>
              <w:spacing w:val="1"/>
              <w:sz w:val="20"/>
            </w:rPr>
          </w:rPrChange>
        </w:rPr>
        <w:t>ta</w:t>
      </w:r>
      <w:r w:rsidRPr="00B67FEB">
        <w:rPr>
          <w:rFonts w:ascii="Times New Roman" w:eastAsiaTheme="minorHAnsi" w:hAnsi="Times New Roman"/>
          <w:b/>
          <w:bCs/>
          <w:sz w:val="20"/>
          <w:rPrChange w:id="1895" w:author="Traxler, Maureen" w:date="2015-05-01T15:53:00Z">
            <w:rPr>
              <w:rFonts w:ascii="Times New Roman" w:eastAsiaTheme="minorHAnsi" w:hAnsi="Times New Roman"/>
              <w:b/>
              <w:bCs/>
              <w:strike/>
              <w:sz w:val="20"/>
            </w:rPr>
          </w:rPrChange>
        </w:rPr>
        <w:t>ll</w:t>
      </w:r>
      <w:r w:rsidRPr="00B67FEB">
        <w:rPr>
          <w:rFonts w:ascii="Times New Roman" w:eastAsiaTheme="minorHAnsi" w:hAnsi="Times New Roman"/>
          <w:b/>
          <w:bCs/>
          <w:spacing w:val="-1"/>
          <w:sz w:val="20"/>
          <w:rPrChange w:id="1896" w:author="Traxler, Maureen" w:date="2015-05-01T15:53:00Z">
            <w:rPr>
              <w:rFonts w:ascii="Times New Roman" w:eastAsiaTheme="minorHAnsi" w:hAnsi="Times New Roman"/>
              <w:b/>
              <w:bCs/>
              <w:strike/>
              <w:spacing w:val="-1"/>
              <w:sz w:val="20"/>
            </w:rPr>
          </w:rPrChange>
        </w:rPr>
        <w:t>s</w:t>
      </w:r>
      <w:r w:rsidRPr="00B67FEB">
        <w:rPr>
          <w:rFonts w:ascii="Times New Roman" w:eastAsiaTheme="minorHAnsi" w:hAnsi="Times New Roman"/>
          <w:b/>
          <w:bCs/>
          <w:sz w:val="20"/>
          <w:rPrChange w:id="1897" w:author="Traxler, Maureen" w:date="2015-05-01T15:53:00Z">
            <w:rPr>
              <w:rFonts w:ascii="Times New Roman" w:eastAsiaTheme="minorHAnsi" w:hAnsi="Times New Roman"/>
              <w:b/>
              <w:bCs/>
              <w:strike/>
              <w:sz w:val="20"/>
            </w:rPr>
          </w:rPrChange>
        </w:rPr>
        <w:t>.</w:t>
      </w:r>
      <w:r w:rsidRPr="00B67FEB">
        <w:rPr>
          <w:rFonts w:ascii="Times New Roman" w:eastAsiaTheme="minorHAnsi" w:hAnsi="Times New Roman"/>
          <w:b/>
          <w:bCs/>
          <w:spacing w:val="48"/>
          <w:sz w:val="20"/>
          <w:rPrChange w:id="1898" w:author="Traxler, Maureen" w:date="2015-05-01T15:53:00Z">
            <w:rPr>
              <w:rFonts w:ascii="Times New Roman" w:eastAsiaTheme="minorHAnsi" w:hAnsi="Times New Roman"/>
              <w:b/>
              <w:bCs/>
              <w:strike/>
              <w:spacing w:val="48"/>
              <w:sz w:val="20"/>
            </w:rPr>
          </w:rPrChange>
        </w:rPr>
        <w:t xml:space="preserve"> </w:t>
      </w:r>
      <w:r w:rsidRPr="00B67FEB">
        <w:rPr>
          <w:rFonts w:ascii="Times New Roman" w:eastAsiaTheme="minorHAnsi" w:hAnsi="Times New Roman"/>
          <w:spacing w:val="1"/>
          <w:sz w:val="20"/>
          <w:rPrChange w:id="1899" w:author="Traxler, Maureen" w:date="2015-05-01T15:53:00Z">
            <w:rPr>
              <w:rFonts w:ascii="Times New Roman" w:eastAsiaTheme="minorHAnsi" w:hAnsi="Times New Roman"/>
              <w:strike/>
              <w:spacing w:val="1"/>
              <w:sz w:val="20"/>
            </w:rPr>
          </w:rPrChange>
        </w:rPr>
        <w:t>W</w:t>
      </w:r>
      <w:r w:rsidRPr="00B67FEB">
        <w:rPr>
          <w:rFonts w:ascii="Times New Roman" w:eastAsiaTheme="minorHAnsi" w:hAnsi="Times New Roman"/>
          <w:spacing w:val="-1"/>
          <w:sz w:val="20"/>
          <w:rPrChange w:id="1900" w:author="Traxler, Maureen" w:date="2015-05-01T15:53:00Z">
            <w:rPr>
              <w:rFonts w:ascii="Times New Roman" w:eastAsiaTheme="minorHAnsi" w:hAnsi="Times New Roman"/>
              <w:strike/>
              <w:spacing w:val="-1"/>
              <w:sz w:val="20"/>
            </w:rPr>
          </w:rPrChange>
        </w:rPr>
        <w:t>h</w:t>
      </w:r>
      <w:r w:rsidRPr="00B67FEB">
        <w:rPr>
          <w:rFonts w:ascii="Times New Roman" w:eastAsiaTheme="minorHAnsi" w:hAnsi="Times New Roman"/>
          <w:spacing w:val="-2"/>
          <w:sz w:val="20"/>
          <w:rPrChange w:id="1901" w:author="Traxler, Maureen" w:date="2015-05-01T15:53:00Z">
            <w:rPr>
              <w:rFonts w:ascii="Times New Roman" w:eastAsiaTheme="minorHAnsi" w:hAnsi="Times New Roman"/>
              <w:strike/>
              <w:spacing w:val="-2"/>
              <w:sz w:val="20"/>
            </w:rPr>
          </w:rPrChange>
        </w:rPr>
        <w:t>e</w:t>
      </w:r>
      <w:r w:rsidRPr="00B67FEB">
        <w:rPr>
          <w:rFonts w:ascii="Times New Roman" w:eastAsiaTheme="minorHAnsi" w:hAnsi="Times New Roman"/>
          <w:spacing w:val="1"/>
          <w:sz w:val="20"/>
          <w:rPrChange w:id="1902" w:author="Traxler, Maureen" w:date="2015-05-01T15:53:00Z">
            <w:rPr>
              <w:rFonts w:ascii="Times New Roman" w:eastAsiaTheme="minorHAnsi" w:hAnsi="Times New Roman"/>
              <w:strike/>
              <w:spacing w:val="1"/>
              <w:sz w:val="20"/>
            </w:rPr>
          </w:rPrChange>
        </w:rPr>
        <w:t>r</w:t>
      </w:r>
      <w:r w:rsidRPr="00B67FEB">
        <w:rPr>
          <w:rFonts w:ascii="Times New Roman" w:eastAsiaTheme="minorHAnsi" w:hAnsi="Times New Roman"/>
          <w:sz w:val="20"/>
          <w:rPrChange w:id="1903"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4"/>
          <w:sz w:val="20"/>
          <w:rPrChange w:id="1904" w:author="Traxler, Maureen" w:date="2015-05-01T15:53: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905" w:author="Traxler, Maureen" w:date="2015-05-01T15:53:00Z">
            <w:rPr>
              <w:rFonts w:ascii="Times New Roman" w:eastAsiaTheme="minorHAnsi" w:hAnsi="Times New Roman"/>
              <w:strike/>
              <w:spacing w:val="1"/>
              <w:sz w:val="20"/>
            </w:rPr>
          </w:rPrChange>
        </w:rPr>
        <w:t>pro</w:t>
      </w:r>
      <w:r w:rsidRPr="00B67FEB">
        <w:rPr>
          <w:rFonts w:ascii="Times New Roman" w:eastAsiaTheme="minorHAnsi" w:hAnsi="Times New Roman"/>
          <w:spacing w:val="-1"/>
          <w:sz w:val="20"/>
          <w:rPrChange w:id="1906" w:author="Traxler, Maureen" w:date="2015-05-01T15:53:00Z">
            <w:rPr>
              <w:rFonts w:ascii="Times New Roman" w:eastAsiaTheme="minorHAnsi" w:hAnsi="Times New Roman"/>
              <w:strike/>
              <w:spacing w:val="-1"/>
              <w:sz w:val="20"/>
            </w:rPr>
          </w:rPrChange>
        </w:rPr>
        <w:t>v</w:t>
      </w:r>
      <w:r w:rsidRPr="00B67FEB">
        <w:rPr>
          <w:rFonts w:ascii="Times New Roman" w:eastAsiaTheme="minorHAnsi" w:hAnsi="Times New Roman"/>
          <w:sz w:val="20"/>
          <w:rPrChange w:id="1907" w:author="Traxler, Maureen" w:date="2015-05-01T15:53:00Z">
            <w:rPr>
              <w:rFonts w:ascii="Times New Roman" w:eastAsiaTheme="minorHAnsi" w:hAnsi="Times New Roman"/>
              <w:strike/>
              <w:sz w:val="20"/>
            </w:rPr>
          </w:rPrChange>
        </w:rPr>
        <w:t>i</w:t>
      </w:r>
      <w:r w:rsidRPr="00B67FEB">
        <w:rPr>
          <w:rFonts w:ascii="Times New Roman" w:eastAsiaTheme="minorHAnsi" w:hAnsi="Times New Roman"/>
          <w:spacing w:val="1"/>
          <w:sz w:val="20"/>
          <w:rPrChange w:id="1908" w:author="Traxler, Maureen" w:date="2015-05-01T15:53:00Z">
            <w:rPr>
              <w:rFonts w:ascii="Times New Roman" w:eastAsiaTheme="minorHAnsi" w:hAnsi="Times New Roman"/>
              <w:strike/>
              <w:spacing w:val="1"/>
              <w:sz w:val="20"/>
            </w:rPr>
          </w:rPrChange>
        </w:rPr>
        <w:t>d</w:t>
      </w:r>
      <w:r w:rsidRPr="00B67FEB">
        <w:rPr>
          <w:rFonts w:ascii="Times New Roman" w:eastAsiaTheme="minorHAnsi" w:hAnsi="Times New Roman"/>
          <w:sz w:val="20"/>
          <w:rPrChange w:id="1909" w:author="Traxler, Maureen" w:date="2015-05-01T15:53:00Z">
            <w:rPr>
              <w:rFonts w:ascii="Times New Roman" w:eastAsiaTheme="minorHAnsi" w:hAnsi="Times New Roman"/>
              <w:strike/>
              <w:sz w:val="20"/>
            </w:rPr>
          </w:rPrChange>
        </w:rPr>
        <w:t>ed</w:t>
      </w:r>
      <w:r w:rsidRPr="00B67FEB">
        <w:rPr>
          <w:rFonts w:ascii="Times New Roman" w:eastAsiaTheme="minorHAnsi" w:hAnsi="Times New Roman"/>
          <w:spacing w:val="-5"/>
          <w:sz w:val="20"/>
          <w:rPrChange w:id="1910" w:author="Traxler, Maureen" w:date="2015-05-01T15:53: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3"/>
          <w:sz w:val="20"/>
          <w:rPrChange w:id="1911" w:author="Traxler, Maureen" w:date="2015-05-01T15:53:00Z">
            <w:rPr>
              <w:rFonts w:ascii="Times New Roman" w:eastAsiaTheme="minorHAnsi" w:hAnsi="Times New Roman"/>
              <w:strike/>
              <w:spacing w:val="-3"/>
              <w:sz w:val="20"/>
            </w:rPr>
          </w:rPrChange>
        </w:rPr>
        <w:t>t</w:t>
      </w:r>
      <w:r w:rsidRPr="00B67FEB">
        <w:rPr>
          <w:rFonts w:ascii="Times New Roman" w:eastAsiaTheme="minorHAnsi" w:hAnsi="Times New Roman"/>
          <w:sz w:val="20"/>
          <w:rPrChange w:id="1912" w:author="Traxler, Maureen" w:date="2015-05-01T15:53:00Z">
            <w:rPr>
              <w:rFonts w:ascii="Times New Roman" w:eastAsiaTheme="minorHAnsi" w:hAnsi="Times New Roman"/>
              <w:strike/>
              <w:sz w:val="20"/>
            </w:rPr>
          </w:rPrChange>
        </w:rPr>
        <w:t>o</w:t>
      </w:r>
      <w:r w:rsidRPr="00B67FEB">
        <w:rPr>
          <w:rFonts w:ascii="Times New Roman" w:eastAsiaTheme="minorHAnsi" w:hAnsi="Times New Roman"/>
          <w:spacing w:val="-1"/>
          <w:sz w:val="20"/>
          <w:rPrChange w:id="1913" w:author="Traxler, Maureen" w:date="2015-05-01T15:53: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4"/>
          <w:sz w:val="20"/>
          <w:rPrChange w:id="1914" w:author="Traxler, Maureen" w:date="2015-05-01T15:53:00Z">
            <w:rPr>
              <w:rFonts w:ascii="Times New Roman" w:eastAsiaTheme="minorHAnsi" w:hAnsi="Times New Roman"/>
              <w:strike/>
              <w:spacing w:val="-4"/>
              <w:sz w:val="20"/>
            </w:rPr>
          </w:rPrChange>
        </w:rPr>
        <w:t>m</w:t>
      </w:r>
      <w:r w:rsidRPr="00B67FEB">
        <w:rPr>
          <w:rFonts w:ascii="Times New Roman" w:eastAsiaTheme="minorHAnsi" w:hAnsi="Times New Roman"/>
          <w:sz w:val="20"/>
          <w:rPrChange w:id="1915"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1"/>
          <w:sz w:val="20"/>
          <w:rPrChange w:id="1916" w:author="Traxler, Maureen" w:date="2015-05-01T15:53:00Z">
            <w:rPr>
              <w:rFonts w:ascii="Times New Roman" w:eastAsiaTheme="minorHAnsi" w:hAnsi="Times New Roman"/>
              <w:strike/>
              <w:spacing w:val="1"/>
              <w:sz w:val="20"/>
            </w:rPr>
          </w:rPrChange>
        </w:rPr>
        <w:t>e</w:t>
      </w:r>
      <w:r w:rsidRPr="00B67FEB">
        <w:rPr>
          <w:rFonts w:ascii="Times New Roman" w:eastAsiaTheme="minorHAnsi" w:hAnsi="Times New Roman"/>
          <w:sz w:val="20"/>
          <w:rPrChange w:id="1917" w:author="Traxler, Maureen" w:date="2015-05-01T15:53:00Z">
            <w:rPr>
              <w:rFonts w:ascii="Times New Roman" w:eastAsiaTheme="minorHAnsi" w:hAnsi="Times New Roman"/>
              <w:strike/>
              <w:sz w:val="20"/>
            </w:rPr>
          </w:rPrChange>
        </w:rPr>
        <w:t>t</w:t>
      </w:r>
      <w:r w:rsidRPr="00B67FEB">
        <w:rPr>
          <w:rFonts w:ascii="Times New Roman" w:eastAsiaTheme="minorHAnsi" w:hAnsi="Times New Roman"/>
          <w:spacing w:val="-4"/>
          <w:sz w:val="20"/>
          <w:rPrChange w:id="1918" w:author="Traxler, Maureen" w:date="2015-05-01T15:53: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2"/>
          <w:sz w:val="20"/>
          <w:rPrChange w:id="1919" w:author="Traxler, Maureen" w:date="2015-05-01T15:53:00Z">
            <w:rPr>
              <w:rFonts w:ascii="Times New Roman" w:eastAsiaTheme="minorHAnsi" w:hAnsi="Times New Roman"/>
              <w:strike/>
              <w:spacing w:val="2"/>
              <w:sz w:val="20"/>
            </w:rPr>
          </w:rPrChange>
        </w:rPr>
        <w:t>t</w:t>
      </w:r>
      <w:r w:rsidRPr="00B67FEB">
        <w:rPr>
          <w:rFonts w:ascii="Times New Roman" w:eastAsiaTheme="minorHAnsi" w:hAnsi="Times New Roman"/>
          <w:spacing w:val="-1"/>
          <w:sz w:val="20"/>
          <w:rPrChange w:id="1920" w:author="Traxler, Maureen" w:date="2015-05-01T15:53:00Z">
            <w:rPr>
              <w:rFonts w:ascii="Times New Roman" w:eastAsiaTheme="minorHAnsi" w:hAnsi="Times New Roman"/>
              <w:strike/>
              <w:spacing w:val="-1"/>
              <w:sz w:val="20"/>
            </w:rPr>
          </w:rPrChange>
        </w:rPr>
        <w:t>h</w:t>
      </w:r>
      <w:r w:rsidRPr="00B67FEB">
        <w:rPr>
          <w:rFonts w:ascii="Times New Roman" w:eastAsiaTheme="minorHAnsi" w:hAnsi="Times New Roman"/>
          <w:sz w:val="20"/>
          <w:rPrChange w:id="1921"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3"/>
          <w:sz w:val="20"/>
          <w:rPrChange w:id="1922" w:author="Traxler, Maureen" w:date="2015-05-01T15:53: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1923" w:author="Traxler, Maureen" w:date="2015-05-01T15:53:00Z">
            <w:rPr>
              <w:rFonts w:ascii="Times New Roman" w:eastAsiaTheme="minorHAnsi" w:hAnsi="Times New Roman"/>
              <w:strike/>
              <w:spacing w:val="1"/>
              <w:sz w:val="20"/>
            </w:rPr>
          </w:rPrChange>
        </w:rPr>
        <w:t>r</w:t>
      </w:r>
      <w:r w:rsidRPr="00B67FEB">
        <w:rPr>
          <w:rFonts w:ascii="Times New Roman" w:eastAsiaTheme="minorHAnsi" w:hAnsi="Times New Roman"/>
          <w:sz w:val="20"/>
          <w:rPrChange w:id="1924"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1"/>
          <w:sz w:val="20"/>
          <w:rPrChange w:id="1925" w:author="Traxler, Maureen" w:date="2015-05-01T15:53:00Z">
            <w:rPr>
              <w:rFonts w:ascii="Times New Roman" w:eastAsiaTheme="minorHAnsi" w:hAnsi="Times New Roman"/>
              <w:strike/>
              <w:spacing w:val="1"/>
              <w:sz w:val="20"/>
            </w:rPr>
          </w:rPrChange>
        </w:rPr>
        <w:t>q</w:t>
      </w:r>
      <w:r w:rsidRPr="00B67FEB">
        <w:rPr>
          <w:rFonts w:ascii="Times New Roman" w:eastAsiaTheme="minorHAnsi" w:hAnsi="Times New Roman"/>
          <w:spacing w:val="-1"/>
          <w:sz w:val="20"/>
          <w:rPrChange w:id="1926" w:author="Traxler, Maureen" w:date="2015-05-01T15:53:00Z">
            <w:rPr>
              <w:rFonts w:ascii="Times New Roman" w:eastAsiaTheme="minorHAnsi" w:hAnsi="Times New Roman"/>
              <w:strike/>
              <w:spacing w:val="-1"/>
              <w:sz w:val="20"/>
            </w:rPr>
          </w:rPrChange>
        </w:rPr>
        <w:t>u</w:t>
      </w:r>
      <w:r w:rsidRPr="00B67FEB">
        <w:rPr>
          <w:rFonts w:ascii="Times New Roman" w:eastAsiaTheme="minorHAnsi" w:hAnsi="Times New Roman"/>
          <w:sz w:val="20"/>
          <w:rPrChange w:id="1927" w:author="Traxler, Maureen" w:date="2015-05-01T15:53:00Z">
            <w:rPr>
              <w:rFonts w:ascii="Times New Roman" w:eastAsiaTheme="minorHAnsi" w:hAnsi="Times New Roman"/>
              <w:strike/>
              <w:sz w:val="20"/>
            </w:rPr>
          </w:rPrChange>
        </w:rPr>
        <w:t>ir</w:t>
      </w:r>
      <w:r w:rsidRPr="00B67FEB">
        <w:rPr>
          <w:rFonts w:ascii="Times New Roman" w:eastAsiaTheme="minorHAnsi" w:hAnsi="Times New Roman"/>
          <w:spacing w:val="3"/>
          <w:sz w:val="20"/>
          <w:rPrChange w:id="1928" w:author="Traxler, Maureen" w:date="2015-05-01T15:53:00Z">
            <w:rPr>
              <w:rFonts w:ascii="Times New Roman" w:eastAsiaTheme="minorHAnsi" w:hAnsi="Times New Roman"/>
              <w:strike/>
              <w:spacing w:val="3"/>
              <w:sz w:val="20"/>
            </w:rPr>
          </w:rPrChange>
        </w:rPr>
        <w:t>e</w:t>
      </w:r>
      <w:r w:rsidRPr="00B67FEB">
        <w:rPr>
          <w:rFonts w:ascii="Times New Roman" w:eastAsiaTheme="minorHAnsi" w:hAnsi="Times New Roman"/>
          <w:spacing w:val="-4"/>
          <w:sz w:val="20"/>
          <w:rPrChange w:id="1929" w:author="Traxler, Maureen" w:date="2015-05-01T15:53:00Z">
            <w:rPr>
              <w:rFonts w:ascii="Times New Roman" w:eastAsiaTheme="minorHAnsi" w:hAnsi="Times New Roman"/>
              <w:strike/>
              <w:spacing w:val="-4"/>
              <w:sz w:val="20"/>
            </w:rPr>
          </w:rPrChange>
        </w:rPr>
        <w:t>m</w:t>
      </w:r>
      <w:r w:rsidRPr="00B67FEB">
        <w:rPr>
          <w:rFonts w:ascii="Times New Roman" w:eastAsiaTheme="minorHAnsi" w:hAnsi="Times New Roman"/>
          <w:sz w:val="20"/>
          <w:rPrChange w:id="1930"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1"/>
          <w:sz w:val="20"/>
          <w:rPrChange w:id="1931" w:author="Traxler, Maureen" w:date="2015-05-01T15:53:00Z">
            <w:rPr>
              <w:rFonts w:ascii="Times New Roman" w:eastAsiaTheme="minorHAnsi" w:hAnsi="Times New Roman"/>
              <w:strike/>
              <w:spacing w:val="1"/>
              <w:sz w:val="20"/>
            </w:rPr>
          </w:rPrChange>
        </w:rPr>
        <w:t>n</w:t>
      </w:r>
      <w:r w:rsidRPr="00B67FEB">
        <w:rPr>
          <w:rFonts w:ascii="Times New Roman" w:eastAsiaTheme="minorHAnsi" w:hAnsi="Times New Roman"/>
          <w:sz w:val="20"/>
          <w:rPrChange w:id="1932" w:author="Traxler, Maureen" w:date="2015-05-01T15:53:00Z">
            <w:rPr>
              <w:rFonts w:ascii="Times New Roman" w:eastAsiaTheme="minorHAnsi" w:hAnsi="Times New Roman"/>
              <w:strike/>
              <w:sz w:val="20"/>
            </w:rPr>
          </w:rPrChange>
        </w:rPr>
        <w:t>ts</w:t>
      </w:r>
      <w:r w:rsidRPr="00B67FEB">
        <w:rPr>
          <w:rFonts w:ascii="Times New Roman" w:eastAsiaTheme="minorHAnsi" w:hAnsi="Times New Roman"/>
          <w:spacing w:val="-8"/>
          <w:sz w:val="20"/>
          <w:rPrChange w:id="1933" w:author="Traxler, Maureen" w:date="2015-05-01T15:53: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2"/>
          <w:sz w:val="20"/>
          <w:rPrChange w:id="1934" w:author="Traxler, Maureen" w:date="2015-05-01T15:53: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1935" w:author="Traxler, Maureen" w:date="2015-05-01T15:53:00Z">
            <w:rPr>
              <w:rFonts w:ascii="Times New Roman" w:eastAsiaTheme="minorHAnsi" w:hAnsi="Times New Roman"/>
              <w:strike/>
              <w:spacing w:val="1"/>
              <w:sz w:val="20"/>
            </w:rPr>
          </w:rPrChange>
        </w:rPr>
        <w:t>o</w:t>
      </w:r>
      <w:r w:rsidRPr="00B67FEB">
        <w:rPr>
          <w:rFonts w:ascii="Times New Roman" w:eastAsiaTheme="minorHAnsi" w:hAnsi="Times New Roman"/>
          <w:sz w:val="20"/>
          <w:rPrChange w:id="1936" w:author="Traxler, Maureen" w:date="2015-05-01T15:53:00Z">
            <w:rPr>
              <w:rFonts w:ascii="Times New Roman" w:eastAsiaTheme="minorHAnsi" w:hAnsi="Times New Roman"/>
              <w:strike/>
              <w:sz w:val="20"/>
            </w:rPr>
          </w:rPrChange>
        </w:rPr>
        <w:t>r</w:t>
      </w:r>
      <w:r w:rsidRPr="00B67FEB">
        <w:rPr>
          <w:rFonts w:ascii="Times New Roman" w:eastAsiaTheme="minorHAnsi" w:hAnsi="Times New Roman"/>
          <w:spacing w:val="-1"/>
          <w:sz w:val="20"/>
          <w:rPrChange w:id="1937" w:author="Traxler, Maureen" w:date="2015-05-01T15:53: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938" w:author="Traxler, Maureen" w:date="2015-05-01T15:53:00Z">
            <w:rPr>
              <w:rFonts w:ascii="Times New Roman" w:eastAsiaTheme="minorHAnsi" w:hAnsi="Times New Roman"/>
              <w:strike/>
              <w:spacing w:val="1"/>
              <w:sz w:val="20"/>
            </w:rPr>
          </w:rPrChange>
        </w:rPr>
        <w:t>b</w:t>
      </w:r>
      <w:r w:rsidRPr="00B67FEB">
        <w:rPr>
          <w:rFonts w:ascii="Times New Roman" w:eastAsiaTheme="minorHAnsi" w:hAnsi="Times New Roman"/>
          <w:sz w:val="20"/>
          <w:rPrChange w:id="1939" w:author="Traxler, Maureen" w:date="2015-05-01T15:53:00Z">
            <w:rPr>
              <w:rFonts w:ascii="Times New Roman" w:eastAsiaTheme="minorHAnsi" w:hAnsi="Times New Roman"/>
              <w:strike/>
              <w:sz w:val="20"/>
            </w:rPr>
          </w:rPrChange>
        </w:rPr>
        <w:t>at</w:t>
      </w:r>
      <w:r w:rsidRPr="00B67FEB">
        <w:rPr>
          <w:rFonts w:ascii="Times New Roman" w:eastAsiaTheme="minorHAnsi" w:hAnsi="Times New Roman"/>
          <w:spacing w:val="-1"/>
          <w:sz w:val="20"/>
          <w:rPrChange w:id="1940" w:author="Traxler, Maureen" w:date="2015-05-01T15:53:00Z">
            <w:rPr>
              <w:rFonts w:ascii="Times New Roman" w:eastAsiaTheme="minorHAnsi" w:hAnsi="Times New Roman"/>
              <w:strike/>
              <w:spacing w:val="-1"/>
              <w:sz w:val="20"/>
            </w:rPr>
          </w:rPrChange>
        </w:rPr>
        <w:t>h</w:t>
      </w:r>
      <w:r w:rsidRPr="00B67FEB">
        <w:rPr>
          <w:rFonts w:ascii="Times New Roman" w:eastAsiaTheme="minorHAnsi" w:hAnsi="Times New Roman"/>
          <w:sz w:val="20"/>
          <w:rPrChange w:id="1941" w:author="Traxler, Maureen" w:date="2015-05-01T15:53:00Z">
            <w:rPr>
              <w:rFonts w:ascii="Times New Roman" w:eastAsiaTheme="minorHAnsi" w:hAnsi="Times New Roman"/>
              <w:strike/>
              <w:sz w:val="20"/>
            </w:rPr>
          </w:rPrChange>
        </w:rPr>
        <w:t>i</w:t>
      </w:r>
      <w:r w:rsidRPr="00B67FEB">
        <w:rPr>
          <w:rFonts w:ascii="Times New Roman" w:eastAsiaTheme="minorHAnsi" w:hAnsi="Times New Roman"/>
          <w:spacing w:val="1"/>
          <w:sz w:val="20"/>
          <w:rPrChange w:id="1942" w:author="Traxler, Maureen" w:date="2015-05-01T15:53:00Z">
            <w:rPr>
              <w:rFonts w:ascii="Times New Roman" w:eastAsiaTheme="minorHAnsi" w:hAnsi="Times New Roman"/>
              <w:strike/>
              <w:spacing w:val="1"/>
              <w:sz w:val="20"/>
            </w:rPr>
          </w:rPrChange>
        </w:rPr>
        <w:t>n</w:t>
      </w:r>
      <w:r w:rsidRPr="00B67FEB">
        <w:rPr>
          <w:rFonts w:ascii="Times New Roman" w:eastAsiaTheme="minorHAnsi" w:hAnsi="Times New Roman"/>
          <w:sz w:val="20"/>
          <w:rPrChange w:id="1943" w:author="Traxler, Maureen" w:date="2015-05-01T15:53:00Z">
            <w:rPr>
              <w:rFonts w:ascii="Times New Roman" w:eastAsiaTheme="minorHAnsi" w:hAnsi="Times New Roman"/>
              <w:strike/>
              <w:sz w:val="20"/>
            </w:rPr>
          </w:rPrChange>
        </w:rPr>
        <w:t>g</w:t>
      </w:r>
      <w:r w:rsidRPr="00B67FEB">
        <w:rPr>
          <w:rFonts w:ascii="Times New Roman" w:eastAsiaTheme="minorHAnsi" w:hAnsi="Times New Roman"/>
          <w:spacing w:val="-7"/>
          <w:sz w:val="20"/>
          <w:rPrChange w:id="1944" w:author="Traxler, Maureen" w:date="2015-05-01T15:53:00Z">
            <w:rPr>
              <w:rFonts w:ascii="Times New Roman" w:eastAsiaTheme="minorHAnsi" w:hAnsi="Times New Roman"/>
              <w:strike/>
              <w:spacing w:val="-7"/>
              <w:sz w:val="20"/>
            </w:rPr>
          </w:rPrChange>
        </w:rPr>
        <w:t xml:space="preserve"> </w:t>
      </w:r>
      <w:r w:rsidRPr="00B67FEB">
        <w:rPr>
          <w:rFonts w:ascii="Times New Roman" w:eastAsiaTheme="minorHAnsi" w:hAnsi="Times New Roman"/>
          <w:spacing w:val="-2"/>
          <w:sz w:val="20"/>
          <w:rPrChange w:id="1945" w:author="Traxler, Maureen" w:date="2015-05-01T15:53:00Z">
            <w:rPr>
              <w:rFonts w:ascii="Times New Roman" w:eastAsiaTheme="minorHAnsi" w:hAnsi="Times New Roman"/>
              <w:strike/>
              <w:spacing w:val="-2"/>
              <w:sz w:val="20"/>
            </w:rPr>
          </w:rPrChange>
        </w:rPr>
        <w:t>f</w:t>
      </w:r>
      <w:r w:rsidRPr="00B67FEB">
        <w:rPr>
          <w:rFonts w:ascii="Times New Roman" w:eastAsiaTheme="minorHAnsi" w:hAnsi="Times New Roman"/>
          <w:sz w:val="20"/>
          <w:rPrChange w:id="1946" w:author="Traxler, Maureen" w:date="2015-05-01T15:53:00Z">
            <w:rPr>
              <w:rFonts w:ascii="Times New Roman" w:eastAsiaTheme="minorHAnsi" w:hAnsi="Times New Roman"/>
              <w:strike/>
              <w:sz w:val="20"/>
            </w:rPr>
          </w:rPrChange>
        </w:rPr>
        <w:t>a</w:t>
      </w:r>
      <w:r w:rsidRPr="00B67FEB">
        <w:rPr>
          <w:rFonts w:ascii="Times New Roman" w:eastAsiaTheme="minorHAnsi" w:hAnsi="Times New Roman"/>
          <w:spacing w:val="3"/>
          <w:sz w:val="20"/>
          <w:rPrChange w:id="1947" w:author="Traxler, Maureen" w:date="2015-05-01T15:53:00Z">
            <w:rPr>
              <w:rFonts w:ascii="Times New Roman" w:eastAsiaTheme="minorHAnsi" w:hAnsi="Times New Roman"/>
              <w:strike/>
              <w:spacing w:val="3"/>
              <w:sz w:val="20"/>
            </w:rPr>
          </w:rPrChange>
        </w:rPr>
        <w:t>c</w:t>
      </w:r>
      <w:r w:rsidRPr="00B67FEB">
        <w:rPr>
          <w:rFonts w:ascii="Times New Roman" w:eastAsiaTheme="minorHAnsi" w:hAnsi="Times New Roman"/>
          <w:sz w:val="20"/>
          <w:rPrChange w:id="1948" w:author="Traxler, Maureen" w:date="2015-05-01T15:53:00Z">
            <w:rPr>
              <w:rFonts w:ascii="Times New Roman" w:eastAsiaTheme="minorHAnsi" w:hAnsi="Times New Roman"/>
              <w:strike/>
              <w:sz w:val="20"/>
            </w:rPr>
          </w:rPrChange>
        </w:rPr>
        <w:t>il</w:t>
      </w:r>
      <w:r w:rsidRPr="00B67FEB">
        <w:rPr>
          <w:rFonts w:ascii="Times New Roman" w:eastAsiaTheme="minorHAnsi" w:hAnsi="Times New Roman"/>
          <w:spacing w:val="2"/>
          <w:sz w:val="20"/>
          <w:rPrChange w:id="1949" w:author="Traxler, Maureen" w:date="2015-05-01T15:53:00Z">
            <w:rPr>
              <w:rFonts w:ascii="Times New Roman" w:eastAsiaTheme="minorHAnsi" w:hAnsi="Times New Roman"/>
              <w:strike/>
              <w:spacing w:val="2"/>
              <w:sz w:val="20"/>
            </w:rPr>
          </w:rPrChange>
        </w:rPr>
        <w:t>i</w:t>
      </w:r>
      <w:r w:rsidRPr="00B67FEB">
        <w:rPr>
          <w:rFonts w:ascii="Times New Roman" w:eastAsiaTheme="minorHAnsi" w:hAnsi="Times New Roman"/>
          <w:sz w:val="20"/>
          <w:rPrChange w:id="1950" w:author="Traxler, Maureen" w:date="2015-05-01T15:53:00Z">
            <w:rPr>
              <w:rFonts w:ascii="Times New Roman" w:eastAsiaTheme="minorHAnsi" w:hAnsi="Times New Roman"/>
              <w:strike/>
              <w:sz w:val="20"/>
            </w:rPr>
          </w:rPrChange>
        </w:rPr>
        <w:t>tie</w:t>
      </w:r>
      <w:r w:rsidRPr="00B67FEB">
        <w:rPr>
          <w:rFonts w:ascii="Times New Roman" w:eastAsiaTheme="minorHAnsi" w:hAnsi="Times New Roman"/>
          <w:spacing w:val="-1"/>
          <w:sz w:val="20"/>
          <w:rPrChange w:id="1951" w:author="Traxler, Maureen" w:date="2015-05-01T15:53:00Z">
            <w:rPr>
              <w:rFonts w:ascii="Times New Roman" w:eastAsiaTheme="minorHAnsi" w:hAnsi="Times New Roman"/>
              <w:strike/>
              <w:spacing w:val="-1"/>
              <w:sz w:val="20"/>
            </w:rPr>
          </w:rPrChange>
        </w:rPr>
        <w:t>s</w:t>
      </w:r>
      <w:r w:rsidRPr="00B67FEB">
        <w:rPr>
          <w:rFonts w:ascii="Times New Roman" w:eastAsiaTheme="minorHAnsi" w:hAnsi="Times New Roman"/>
          <w:sz w:val="20"/>
          <w:rPrChange w:id="1952" w:author="Traxler, Maureen" w:date="2015-05-01T15:53:00Z">
            <w:rPr>
              <w:rFonts w:ascii="Times New Roman" w:eastAsiaTheme="minorHAnsi" w:hAnsi="Times New Roman"/>
              <w:strike/>
              <w:sz w:val="20"/>
            </w:rPr>
          </w:rPrChange>
        </w:rPr>
        <w:t>,</w:t>
      </w:r>
      <w:r w:rsidRPr="00B67FEB">
        <w:rPr>
          <w:rFonts w:ascii="Times New Roman" w:eastAsiaTheme="minorHAnsi" w:hAnsi="Times New Roman"/>
          <w:spacing w:val="-6"/>
          <w:sz w:val="20"/>
          <w:rPrChange w:id="1953" w:author="Traxler, Maureen" w:date="2015-05-01T15:53:00Z">
            <w:rPr>
              <w:rFonts w:ascii="Times New Roman" w:eastAsiaTheme="minorHAnsi" w:hAnsi="Times New Roman"/>
              <w:strike/>
              <w:spacing w:val="-6"/>
              <w:sz w:val="20"/>
            </w:rPr>
          </w:rPrChange>
        </w:rPr>
        <w:t xml:space="preserve"> </w:t>
      </w:r>
      <w:r w:rsidRPr="00B67FEB">
        <w:rPr>
          <w:rFonts w:ascii="Times New Roman" w:eastAsiaTheme="minorHAnsi" w:hAnsi="Times New Roman"/>
          <w:sz w:val="20"/>
          <w:rPrChange w:id="1954" w:author="Traxler, Maureen" w:date="2015-05-01T15:53:00Z">
            <w:rPr>
              <w:rFonts w:ascii="Times New Roman" w:eastAsiaTheme="minorHAnsi" w:hAnsi="Times New Roman"/>
              <w:strike/>
              <w:sz w:val="20"/>
            </w:rPr>
          </w:rPrChange>
        </w:rPr>
        <w:t>t</w:t>
      </w:r>
      <w:r w:rsidRPr="00B67FEB">
        <w:rPr>
          <w:rFonts w:ascii="Times New Roman" w:eastAsiaTheme="minorHAnsi" w:hAnsi="Times New Roman"/>
          <w:spacing w:val="-1"/>
          <w:sz w:val="20"/>
          <w:rPrChange w:id="1955" w:author="Traxler, Maureen" w:date="2015-05-01T15:53:00Z">
            <w:rPr>
              <w:rFonts w:ascii="Times New Roman" w:eastAsiaTheme="minorHAnsi" w:hAnsi="Times New Roman"/>
              <w:strike/>
              <w:spacing w:val="-1"/>
              <w:sz w:val="20"/>
            </w:rPr>
          </w:rPrChange>
        </w:rPr>
        <w:t>h</w:t>
      </w:r>
      <w:r w:rsidRPr="00B67FEB">
        <w:rPr>
          <w:rFonts w:ascii="Times New Roman" w:eastAsiaTheme="minorHAnsi" w:hAnsi="Times New Roman"/>
          <w:sz w:val="20"/>
          <w:rPrChange w:id="1956"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1"/>
          <w:sz w:val="20"/>
          <w:rPrChange w:id="1957" w:author="Traxler, Maureen" w:date="2015-05-01T15:53: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1958" w:author="Traxler, Maureen" w:date="2015-05-01T15:53:00Z">
            <w:rPr>
              <w:rFonts w:ascii="Times New Roman" w:eastAsiaTheme="minorHAnsi" w:hAnsi="Times New Roman"/>
              <w:strike/>
              <w:spacing w:val="-1"/>
              <w:sz w:val="20"/>
            </w:rPr>
          </w:rPrChange>
        </w:rPr>
        <w:t>m</w:t>
      </w:r>
      <w:r w:rsidRPr="00B67FEB">
        <w:rPr>
          <w:rFonts w:ascii="Times New Roman" w:eastAsiaTheme="minorHAnsi" w:hAnsi="Times New Roman"/>
          <w:spacing w:val="2"/>
          <w:sz w:val="20"/>
          <w:rPrChange w:id="1959" w:author="Traxler, Maureen" w:date="2015-05-01T15:53: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960" w:author="Traxler, Maureen" w:date="2015-05-01T15:53:00Z">
            <w:rPr>
              <w:rFonts w:ascii="Times New Roman" w:eastAsiaTheme="minorHAnsi" w:hAnsi="Times New Roman"/>
              <w:strike/>
              <w:spacing w:val="-1"/>
              <w:sz w:val="20"/>
            </w:rPr>
          </w:rPrChange>
        </w:rPr>
        <w:t>n</w:t>
      </w:r>
      <w:r w:rsidRPr="00B67FEB">
        <w:rPr>
          <w:rFonts w:ascii="Times New Roman" w:eastAsiaTheme="minorHAnsi" w:hAnsi="Times New Roman"/>
          <w:spacing w:val="2"/>
          <w:sz w:val="20"/>
          <w:rPrChange w:id="1961" w:author="Traxler, Maureen" w:date="2015-05-01T15:53:00Z">
            <w:rPr>
              <w:rFonts w:ascii="Times New Roman" w:eastAsiaTheme="minorHAnsi" w:hAnsi="Times New Roman"/>
              <w:strike/>
              <w:spacing w:val="2"/>
              <w:sz w:val="20"/>
            </w:rPr>
          </w:rPrChange>
        </w:rPr>
        <w:t>i</w:t>
      </w:r>
      <w:r w:rsidRPr="00B67FEB">
        <w:rPr>
          <w:rFonts w:ascii="Times New Roman" w:eastAsiaTheme="minorHAnsi" w:hAnsi="Times New Roman"/>
          <w:spacing w:val="-1"/>
          <w:sz w:val="20"/>
          <w:rPrChange w:id="1962" w:author="Traxler, Maureen" w:date="2015-05-01T15:53:00Z">
            <w:rPr>
              <w:rFonts w:ascii="Times New Roman" w:eastAsiaTheme="minorHAnsi" w:hAnsi="Times New Roman"/>
              <w:strike/>
              <w:spacing w:val="-1"/>
              <w:sz w:val="20"/>
            </w:rPr>
          </w:rPrChange>
        </w:rPr>
        <w:t>m</w:t>
      </w:r>
      <w:r w:rsidRPr="00B67FEB">
        <w:rPr>
          <w:rFonts w:ascii="Times New Roman" w:eastAsiaTheme="minorHAnsi" w:hAnsi="Times New Roman"/>
          <w:spacing w:val="1"/>
          <w:sz w:val="20"/>
          <w:rPrChange w:id="1963" w:author="Traxler, Maureen" w:date="2015-05-01T15:53:00Z">
            <w:rPr>
              <w:rFonts w:ascii="Times New Roman" w:eastAsiaTheme="minorHAnsi" w:hAnsi="Times New Roman"/>
              <w:strike/>
              <w:spacing w:val="1"/>
              <w:sz w:val="20"/>
            </w:rPr>
          </w:rPrChange>
        </w:rPr>
        <w:t>u</w:t>
      </w:r>
      <w:r w:rsidRPr="00B67FEB">
        <w:rPr>
          <w:rFonts w:ascii="Times New Roman" w:eastAsiaTheme="minorHAnsi" w:hAnsi="Times New Roman"/>
          <w:sz w:val="20"/>
          <w:rPrChange w:id="1964" w:author="Traxler, Maureen" w:date="2015-05-01T15:53:00Z">
            <w:rPr>
              <w:rFonts w:ascii="Times New Roman" w:eastAsiaTheme="minorHAnsi" w:hAnsi="Times New Roman"/>
              <w:strike/>
              <w:sz w:val="20"/>
            </w:rPr>
          </w:rPrChange>
        </w:rPr>
        <w:t>m</w:t>
      </w:r>
      <w:r w:rsidRPr="00B67FEB">
        <w:rPr>
          <w:rFonts w:ascii="Times New Roman" w:eastAsiaTheme="minorHAnsi" w:hAnsi="Times New Roman"/>
          <w:spacing w:val="-9"/>
          <w:sz w:val="20"/>
          <w:rPrChange w:id="1965" w:author="Traxler, Maureen" w:date="2015-05-01T15:53:00Z">
            <w:rPr>
              <w:rFonts w:ascii="Times New Roman" w:eastAsiaTheme="minorHAnsi" w:hAnsi="Times New Roman"/>
              <w:strike/>
              <w:spacing w:val="-9"/>
              <w:sz w:val="20"/>
            </w:rPr>
          </w:rPrChange>
        </w:rPr>
        <w:t xml:space="preserve"> </w:t>
      </w:r>
      <w:r w:rsidRPr="00B67FEB">
        <w:rPr>
          <w:rFonts w:ascii="Times New Roman" w:eastAsiaTheme="minorHAnsi" w:hAnsi="Times New Roman"/>
          <w:spacing w:val="2"/>
          <w:sz w:val="20"/>
          <w:rPrChange w:id="1966" w:author="Traxler, Maureen" w:date="2015-05-01T15:53:00Z">
            <w:rPr>
              <w:rFonts w:ascii="Times New Roman" w:eastAsiaTheme="minorHAnsi" w:hAnsi="Times New Roman"/>
              <w:strike/>
              <w:spacing w:val="2"/>
              <w:sz w:val="20"/>
            </w:rPr>
          </w:rPrChange>
        </w:rPr>
        <w:t>s</w:t>
      </w:r>
      <w:r w:rsidRPr="00B67FEB">
        <w:rPr>
          <w:rFonts w:ascii="Times New Roman" w:eastAsiaTheme="minorHAnsi" w:hAnsi="Times New Roman"/>
          <w:sz w:val="20"/>
          <w:rPrChange w:id="1967" w:author="Traxler, Maureen" w:date="2015-05-01T15:53:00Z">
            <w:rPr>
              <w:rFonts w:ascii="Times New Roman" w:eastAsiaTheme="minorHAnsi" w:hAnsi="Times New Roman"/>
              <w:strike/>
              <w:sz w:val="20"/>
            </w:rPr>
          </w:rPrChange>
        </w:rPr>
        <w:t>ize</w:t>
      </w:r>
      <w:r w:rsidRPr="00B67FEB">
        <w:rPr>
          <w:rFonts w:ascii="Times New Roman" w:eastAsiaTheme="minorHAnsi" w:hAnsi="Times New Roman"/>
          <w:spacing w:val="-2"/>
          <w:sz w:val="20"/>
          <w:rPrChange w:id="1968" w:author="Traxler, Maureen" w:date="2015-05-01T15:53: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969" w:author="Traxler, Maureen" w:date="2015-05-01T15:53:00Z">
            <w:rPr>
              <w:rFonts w:ascii="Times New Roman" w:eastAsiaTheme="minorHAnsi" w:hAnsi="Times New Roman"/>
              <w:strike/>
              <w:spacing w:val="1"/>
              <w:sz w:val="20"/>
            </w:rPr>
          </w:rPrChange>
        </w:rPr>
        <w:t>o</w:t>
      </w:r>
      <w:r w:rsidRPr="00B67FEB">
        <w:rPr>
          <w:rFonts w:ascii="Times New Roman" w:eastAsiaTheme="minorHAnsi" w:hAnsi="Times New Roman"/>
          <w:sz w:val="20"/>
          <w:rPrChange w:id="1970" w:author="Traxler, Maureen" w:date="2015-05-01T15:53:00Z">
            <w:rPr>
              <w:rFonts w:ascii="Times New Roman" w:eastAsiaTheme="minorHAnsi" w:hAnsi="Times New Roman"/>
              <w:strike/>
              <w:sz w:val="20"/>
            </w:rPr>
          </w:rPrChange>
        </w:rPr>
        <w:t>f</w:t>
      </w:r>
      <w:r w:rsidRPr="00B67FEB">
        <w:rPr>
          <w:rFonts w:ascii="Times New Roman" w:eastAsiaTheme="minorHAnsi" w:hAnsi="Times New Roman"/>
          <w:spacing w:val="-2"/>
          <w:sz w:val="20"/>
          <w:rPrChange w:id="1971" w:author="Traxler, Maureen" w:date="2015-05-01T15:53:00Z">
            <w:rPr>
              <w:rFonts w:ascii="Times New Roman" w:eastAsiaTheme="minorHAnsi" w:hAnsi="Times New Roman"/>
              <w:strike/>
              <w:spacing w:val="-2"/>
              <w:sz w:val="20"/>
            </w:rPr>
          </w:rPrChange>
        </w:rPr>
        <w:t xml:space="preserve"> </w:t>
      </w:r>
      <w:r w:rsidRPr="00B67FEB">
        <w:rPr>
          <w:rFonts w:ascii="Times New Roman" w:eastAsiaTheme="minorHAnsi" w:hAnsi="Times New Roman"/>
          <w:spacing w:val="-1"/>
          <w:sz w:val="20"/>
          <w:rPrChange w:id="1972" w:author="Traxler, Maureen" w:date="2015-05-01T15:53:00Z">
            <w:rPr>
              <w:rFonts w:ascii="Times New Roman" w:eastAsiaTheme="minorHAnsi" w:hAnsi="Times New Roman"/>
              <w:strike/>
              <w:spacing w:val="-1"/>
              <w:sz w:val="20"/>
            </w:rPr>
          </w:rPrChange>
        </w:rPr>
        <w:t>sh</w:t>
      </w:r>
      <w:r w:rsidRPr="00B67FEB">
        <w:rPr>
          <w:rFonts w:ascii="Times New Roman" w:eastAsiaTheme="minorHAnsi" w:hAnsi="Times New Roman"/>
          <w:spacing w:val="3"/>
          <w:sz w:val="20"/>
          <w:rPrChange w:id="1973" w:author="Traxler, Maureen" w:date="2015-05-01T15:53:00Z">
            <w:rPr>
              <w:rFonts w:ascii="Times New Roman" w:eastAsiaTheme="minorHAnsi" w:hAnsi="Times New Roman"/>
              <w:strike/>
              <w:spacing w:val="3"/>
              <w:sz w:val="20"/>
            </w:rPr>
          </w:rPrChange>
        </w:rPr>
        <w:t>o</w:t>
      </w:r>
      <w:r w:rsidRPr="00B67FEB">
        <w:rPr>
          <w:rFonts w:ascii="Times New Roman" w:eastAsiaTheme="minorHAnsi" w:hAnsi="Times New Roman"/>
          <w:spacing w:val="-2"/>
          <w:sz w:val="20"/>
          <w:rPrChange w:id="1974" w:author="Traxler, Maureen" w:date="2015-05-01T15:53:00Z">
            <w:rPr>
              <w:rFonts w:ascii="Times New Roman" w:eastAsiaTheme="minorHAnsi" w:hAnsi="Times New Roman"/>
              <w:strike/>
              <w:spacing w:val="-2"/>
              <w:sz w:val="20"/>
            </w:rPr>
          </w:rPrChange>
        </w:rPr>
        <w:t>w</w:t>
      </w:r>
      <w:r w:rsidRPr="00B67FEB">
        <w:rPr>
          <w:rFonts w:ascii="Times New Roman" w:eastAsiaTheme="minorHAnsi" w:hAnsi="Times New Roman"/>
          <w:sz w:val="20"/>
          <w:rPrChange w:id="1975" w:author="Traxler, Maureen" w:date="2015-05-01T15:53:00Z">
            <w:rPr>
              <w:rFonts w:ascii="Times New Roman" w:eastAsiaTheme="minorHAnsi" w:hAnsi="Times New Roman"/>
              <w:strike/>
              <w:sz w:val="20"/>
            </w:rPr>
          </w:rPrChange>
        </w:rPr>
        <w:t>er</w:t>
      </w:r>
      <w:r w:rsidRPr="00B67FEB">
        <w:rPr>
          <w:rFonts w:ascii="Times New Roman" w:eastAsiaTheme="minorHAnsi" w:hAnsi="Times New Roman"/>
          <w:spacing w:val="-5"/>
          <w:sz w:val="20"/>
          <w:rPrChange w:id="1976" w:author="Traxler, Maureen" w:date="2015-05-01T15:53: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1977" w:author="Traxler, Maureen" w:date="2015-05-01T15:53:00Z">
            <w:rPr>
              <w:rFonts w:ascii="Times New Roman" w:eastAsiaTheme="minorHAnsi" w:hAnsi="Times New Roman"/>
              <w:strike/>
              <w:spacing w:val="-1"/>
              <w:sz w:val="20"/>
            </w:rPr>
          </w:rPrChange>
        </w:rPr>
        <w:t>s</w:t>
      </w:r>
      <w:r w:rsidRPr="00B67FEB">
        <w:rPr>
          <w:rFonts w:ascii="Times New Roman" w:eastAsiaTheme="minorHAnsi" w:hAnsi="Times New Roman"/>
          <w:sz w:val="20"/>
          <w:rPrChange w:id="1978" w:author="Traxler, Maureen" w:date="2015-05-01T15:53:00Z">
            <w:rPr>
              <w:rFonts w:ascii="Times New Roman" w:eastAsiaTheme="minorHAnsi" w:hAnsi="Times New Roman"/>
              <w:strike/>
              <w:sz w:val="20"/>
            </w:rPr>
          </w:rPrChange>
        </w:rPr>
        <w:t>tal</w:t>
      </w:r>
      <w:r w:rsidRPr="00B67FEB">
        <w:rPr>
          <w:rFonts w:ascii="Times New Roman" w:eastAsiaTheme="minorHAnsi" w:hAnsi="Times New Roman"/>
          <w:spacing w:val="2"/>
          <w:sz w:val="20"/>
          <w:rPrChange w:id="1979" w:author="Traxler, Maureen" w:date="2015-05-01T15:53:00Z">
            <w:rPr>
              <w:rFonts w:ascii="Times New Roman" w:eastAsiaTheme="minorHAnsi" w:hAnsi="Times New Roman"/>
              <w:strike/>
              <w:spacing w:val="2"/>
              <w:sz w:val="20"/>
            </w:rPr>
          </w:rPrChange>
        </w:rPr>
        <w:t>l</w:t>
      </w:r>
      <w:r w:rsidRPr="00B67FEB">
        <w:rPr>
          <w:rFonts w:ascii="Times New Roman" w:eastAsiaTheme="minorHAnsi" w:hAnsi="Times New Roman"/>
          <w:sz w:val="20"/>
          <w:rPrChange w:id="1980" w:author="Traxler, Maureen" w:date="2015-05-01T15:53:00Z">
            <w:rPr>
              <w:rFonts w:ascii="Times New Roman" w:eastAsiaTheme="minorHAnsi" w:hAnsi="Times New Roman"/>
              <w:strike/>
              <w:sz w:val="20"/>
            </w:rPr>
          </w:rPrChange>
        </w:rPr>
        <w:t>s</w:t>
      </w:r>
      <w:r w:rsidRPr="00B67FEB">
        <w:rPr>
          <w:rFonts w:ascii="Times New Roman" w:eastAsiaTheme="minorHAnsi" w:hAnsi="Times New Roman"/>
          <w:spacing w:val="-4"/>
          <w:sz w:val="20"/>
          <w:rPrChange w:id="1981" w:author="Traxler, Maureen" w:date="2015-05-01T15:53: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2"/>
          <w:sz w:val="20"/>
          <w:rPrChange w:id="1982" w:author="Traxler, Maureen" w:date="2015-05-01T15:53:00Z">
            <w:rPr>
              <w:rFonts w:ascii="Times New Roman" w:eastAsiaTheme="minorHAnsi" w:hAnsi="Times New Roman"/>
              <w:strike/>
              <w:spacing w:val="-2"/>
              <w:sz w:val="20"/>
            </w:rPr>
          </w:rPrChange>
        </w:rPr>
        <w:t>f</w:t>
      </w:r>
      <w:r w:rsidRPr="00B67FEB">
        <w:rPr>
          <w:rFonts w:ascii="Times New Roman" w:eastAsiaTheme="minorHAnsi" w:hAnsi="Times New Roman"/>
          <w:spacing w:val="1"/>
          <w:sz w:val="20"/>
          <w:rPrChange w:id="1983" w:author="Traxler, Maureen" w:date="2015-05-01T15:53:00Z">
            <w:rPr>
              <w:rFonts w:ascii="Times New Roman" w:eastAsiaTheme="minorHAnsi" w:hAnsi="Times New Roman"/>
              <w:strike/>
              <w:spacing w:val="1"/>
              <w:sz w:val="20"/>
            </w:rPr>
          </w:rPrChange>
        </w:rPr>
        <w:t>o</w:t>
      </w:r>
      <w:r w:rsidRPr="00B67FEB">
        <w:rPr>
          <w:rFonts w:ascii="Times New Roman" w:eastAsiaTheme="minorHAnsi" w:hAnsi="Times New Roman"/>
          <w:sz w:val="20"/>
          <w:rPrChange w:id="1984" w:author="Traxler, Maureen" w:date="2015-05-01T15:53:00Z">
            <w:rPr>
              <w:rFonts w:ascii="Times New Roman" w:eastAsiaTheme="minorHAnsi" w:hAnsi="Times New Roman"/>
              <w:strike/>
              <w:sz w:val="20"/>
            </w:rPr>
          </w:rPrChange>
        </w:rPr>
        <w:t>r</w:t>
      </w:r>
      <w:r w:rsidRPr="00B67FEB">
        <w:rPr>
          <w:rFonts w:ascii="Times New Roman" w:eastAsiaTheme="minorHAnsi" w:hAnsi="Times New Roman"/>
          <w:spacing w:val="-1"/>
          <w:sz w:val="20"/>
          <w:rPrChange w:id="1985" w:author="Traxler, Maureen" w:date="2015-05-01T15:53: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986" w:author="Traxler, Maureen" w:date="2015-05-01T15:53:00Z">
            <w:rPr>
              <w:rFonts w:ascii="Times New Roman" w:eastAsiaTheme="minorHAnsi" w:hAnsi="Times New Roman"/>
              <w:strike/>
              <w:sz w:val="20"/>
            </w:rPr>
          </w:rPrChange>
        </w:rPr>
        <w:t>an</w:t>
      </w:r>
      <w:r w:rsidRPr="00B67FEB">
        <w:rPr>
          <w:rFonts w:ascii="Times New Roman" w:eastAsiaTheme="minorHAnsi" w:hAnsi="Times New Roman"/>
          <w:spacing w:val="-1"/>
          <w:sz w:val="20"/>
          <w:rPrChange w:id="1987" w:author="Traxler, Maureen" w:date="2015-05-01T15:53: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1988" w:author="Traxler, Maureen" w:date="2015-05-01T15:53:00Z">
            <w:rPr>
              <w:rFonts w:ascii="Times New Roman" w:eastAsiaTheme="minorHAnsi" w:hAnsi="Times New Roman"/>
              <w:strike/>
              <w:sz w:val="20"/>
            </w:rPr>
          </w:rPrChange>
        </w:rPr>
        <w:t>a</w:t>
      </w:r>
      <w:r w:rsidRPr="00B67FEB">
        <w:rPr>
          <w:rFonts w:ascii="Times New Roman" w:eastAsiaTheme="minorHAnsi" w:hAnsi="Times New Roman"/>
          <w:spacing w:val="4"/>
          <w:sz w:val="20"/>
          <w:rPrChange w:id="1989" w:author="Traxler, Maureen" w:date="2015-05-01T15:53:00Z">
            <w:rPr>
              <w:rFonts w:ascii="Times New Roman" w:eastAsiaTheme="minorHAnsi" w:hAnsi="Times New Roman"/>
              <w:strike/>
              <w:spacing w:val="4"/>
              <w:sz w:val="20"/>
            </w:rPr>
          </w:rPrChange>
        </w:rPr>
        <w:t>d</w:t>
      </w:r>
      <w:r w:rsidRPr="00B67FEB">
        <w:rPr>
          <w:rFonts w:ascii="Times New Roman" w:eastAsiaTheme="minorHAnsi" w:hAnsi="Times New Roman"/>
          <w:spacing w:val="-1"/>
          <w:sz w:val="20"/>
          <w:rPrChange w:id="1990" w:author="Traxler, Maureen" w:date="2015-05-01T15:53:00Z">
            <w:rPr>
              <w:rFonts w:ascii="Times New Roman" w:eastAsiaTheme="minorHAnsi" w:hAnsi="Times New Roman"/>
              <w:strike/>
              <w:spacing w:val="-1"/>
              <w:sz w:val="20"/>
            </w:rPr>
          </w:rPrChange>
        </w:rPr>
        <w:t>u</w:t>
      </w:r>
      <w:r w:rsidRPr="00B67FEB">
        <w:rPr>
          <w:rFonts w:ascii="Times New Roman" w:eastAsiaTheme="minorHAnsi" w:hAnsi="Times New Roman"/>
          <w:sz w:val="20"/>
          <w:rPrChange w:id="1991" w:author="Traxler, Maureen" w:date="2015-05-01T15:53:00Z">
            <w:rPr>
              <w:rFonts w:ascii="Times New Roman" w:eastAsiaTheme="minorHAnsi" w:hAnsi="Times New Roman"/>
              <w:strike/>
              <w:sz w:val="20"/>
            </w:rPr>
          </w:rPrChange>
        </w:rPr>
        <w:t>lt</w:t>
      </w:r>
      <w:r w:rsidRPr="00B67FEB">
        <w:rPr>
          <w:rFonts w:ascii="Times New Roman" w:eastAsiaTheme="minorHAnsi" w:hAnsi="Times New Roman"/>
          <w:spacing w:val="-4"/>
          <w:sz w:val="20"/>
          <w:rPrChange w:id="1992" w:author="Traxler, Maureen" w:date="2015-05-01T15:53: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1993" w:author="Traxler, Maureen" w:date="2015-05-01T15:53:00Z">
            <w:rPr>
              <w:rFonts w:ascii="Times New Roman" w:eastAsiaTheme="minorHAnsi" w:hAnsi="Times New Roman"/>
              <w:strike/>
              <w:spacing w:val="-1"/>
              <w:sz w:val="20"/>
            </w:rPr>
          </w:rPrChange>
        </w:rPr>
        <w:t>f</w:t>
      </w:r>
      <w:r w:rsidRPr="00B67FEB">
        <w:rPr>
          <w:rFonts w:ascii="Times New Roman" w:eastAsiaTheme="minorHAnsi" w:hAnsi="Times New Roman"/>
          <w:spacing w:val="3"/>
          <w:sz w:val="20"/>
          <w:rPrChange w:id="1994" w:author="Traxler, Maureen" w:date="2015-05-01T15:53:00Z">
            <w:rPr>
              <w:rFonts w:ascii="Times New Roman" w:eastAsiaTheme="minorHAnsi" w:hAnsi="Times New Roman"/>
              <w:strike/>
              <w:spacing w:val="3"/>
              <w:sz w:val="20"/>
            </w:rPr>
          </w:rPrChange>
        </w:rPr>
        <w:t>a</w:t>
      </w:r>
      <w:r w:rsidRPr="00B67FEB">
        <w:rPr>
          <w:rFonts w:ascii="Times New Roman" w:eastAsiaTheme="minorHAnsi" w:hAnsi="Times New Roman"/>
          <w:spacing w:val="-1"/>
          <w:sz w:val="20"/>
          <w:rPrChange w:id="1995" w:author="Traxler, Maureen" w:date="2015-05-01T15:53:00Z">
            <w:rPr>
              <w:rFonts w:ascii="Times New Roman" w:eastAsiaTheme="minorHAnsi" w:hAnsi="Times New Roman"/>
              <w:strike/>
              <w:spacing w:val="-1"/>
              <w:sz w:val="20"/>
            </w:rPr>
          </w:rPrChange>
        </w:rPr>
        <w:t>m</w:t>
      </w:r>
      <w:r w:rsidRPr="00B67FEB">
        <w:rPr>
          <w:rFonts w:ascii="Times New Roman" w:eastAsiaTheme="minorHAnsi" w:hAnsi="Times New Roman"/>
          <w:spacing w:val="2"/>
          <w:sz w:val="20"/>
          <w:rPrChange w:id="1996" w:author="Traxler, Maureen" w:date="2015-05-01T15:53:00Z">
            <w:rPr>
              <w:rFonts w:ascii="Times New Roman" w:eastAsiaTheme="minorHAnsi" w:hAnsi="Times New Roman"/>
              <w:strike/>
              <w:spacing w:val="2"/>
              <w:sz w:val="20"/>
            </w:rPr>
          </w:rPrChange>
        </w:rPr>
        <w:t>il</w:t>
      </w:r>
      <w:r w:rsidRPr="00B67FEB">
        <w:rPr>
          <w:rFonts w:ascii="Times New Roman" w:eastAsiaTheme="minorHAnsi" w:hAnsi="Times New Roman"/>
          <w:sz w:val="20"/>
          <w:rPrChange w:id="1997" w:author="Traxler, Maureen" w:date="2015-05-01T15:53:00Z">
            <w:rPr>
              <w:rFonts w:ascii="Times New Roman" w:eastAsiaTheme="minorHAnsi" w:hAnsi="Times New Roman"/>
              <w:strike/>
              <w:sz w:val="20"/>
            </w:rPr>
          </w:rPrChange>
        </w:rPr>
        <w:t>y</w:t>
      </w:r>
      <w:r w:rsidRPr="00B67FEB">
        <w:rPr>
          <w:rFonts w:ascii="Times New Roman" w:eastAsiaTheme="minorHAnsi" w:hAnsi="Times New Roman"/>
          <w:spacing w:val="-8"/>
          <w:sz w:val="20"/>
          <w:rPrChange w:id="1998" w:author="Traxler, Maureen" w:date="2015-05-01T15:53:00Z">
            <w:rPr>
              <w:rFonts w:ascii="Times New Roman" w:eastAsiaTheme="minorHAnsi" w:hAnsi="Times New Roman"/>
              <w:strike/>
              <w:spacing w:val="-8"/>
              <w:sz w:val="20"/>
            </w:rPr>
          </w:rPrChange>
        </w:rPr>
        <w:t xml:space="preserve"> </w:t>
      </w:r>
      <w:r w:rsidRPr="00B67FEB">
        <w:rPr>
          <w:rFonts w:ascii="Times New Roman" w:eastAsiaTheme="minorHAnsi" w:hAnsi="Times New Roman"/>
          <w:spacing w:val="-1"/>
          <w:sz w:val="20"/>
          <w:rPrChange w:id="1999" w:author="Traxler, Maureen" w:date="2015-05-01T15:53:00Z">
            <w:rPr>
              <w:rFonts w:ascii="Times New Roman" w:eastAsiaTheme="minorHAnsi" w:hAnsi="Times New Roman"/>
              <w:strike/>
              <w:spacing w:val="-1"/>
              <w:sz w:val="20"/>
            </w:rPr>
          </w:rPrChange>
        </w:rPr>
        <w:t>h</w:t>
      </w:r>
      <w:r w:rsidRPr="00B67FEB">
        <w:rPr>
          <w:rFonts w:ascii="Times New Roman" w:eastAsiaTheme="minorHAnsi" w:hAnsi="Times New Roman"/>
          <w:spacing w:val="3"/>
          <w:sz w:val="20"/>
          <w:rPrChange w:id="2000" w:author="Traxler, Maureen" w:date="2015-05-01T15:53:00Z">
            <w:rPr>
              <w:rFonts w:ascii="Times New Roman" w:eastAsiaTheme="minorHAnsi" w:hAnsi="Times New Roman"/>
              <w:strike/>
              <w:spacing w:val="3"/>
              <w:sz w:val="20"/>
            </w:rPr>
          </w:rPrChange>
        </w:rPr>
        <w:t>o</w:t>
      </w:r>
      <w:r w:rsidRPr="00B67FEB">
        <w:rPr>
          <w:rFonts w:ascii="Times New Roman" w:eastAsiaTheme="minorHAnsi" w:hAnsi="Times New Roman"/>
          <w:spacing w:val="-1"/>
          <w:sz w:val="20"/>
          <w:rPrChange w:id="2001" w:author="Traxler, Maureen" w:date="2015-05-01T15:53:00Z">
            <w:rPr>
              <w:rFonts w:ascii="Times New Roman" w:eastAsiaTheme="minorHAnsi" w:hAnsi="Times New Roman"/>
              <w:strike/>
              <w:spacing w:val="-1"/>
              <w:sz w:val="20"/>
            </w:rPr>
          </w:rPrChange>
        </w:rPr>
        <w:t>m</w:t>
      </w:r>
      <w:r w:rsidRPr="00B67FEB">
        <w:rPr>
          <w:rFonts w:ascii="Times New Roman" w:eastAsiaTheme="minorHAnsi" w:hAnsi="Times New Roman"/>
          <w:sz w:val="20"/>
          <w:rPrChange w:id="2002"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3"/>
          <w:sz w:val="20"/>
          <w:rPrChange w:id="2003" w:author="Traxler, Maureen" w:date="2015-05-01T15:53: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2"/>
          <w:sz w:val="20"/>
          <w:rPrChange w:id="2004" w:author="Traxler, Maureen" w:date="2015-05-01T15:53:00Z">
            <w:rPr>
              <w:rFonts w:ascii="Times New Roman" w:eastAsiaTheme="minorHAnsi" w:hAnsi="Times New Roman"/>
              <w:strike/>
              <w:spacing w:val="2"/>
              <w:sz w:val="20"/>
            </w:rPr>
          </w:rPrChange>
        </w:rPr>
        <w:t>s</w:t>
      </w:r>
      <w:r w:rsidRPr="00B67FEB">
        <w:rPr>
          <w:rFonts w:ascii="Times New Roman" w:eastAsiaTheme="minorHAnsi" w:hAnsi="Times New Roman"/>
          <w:spacing w:val="-1"/>
          <w:sz w:val="20"/>
          <w:rPrChange w:id="2005" w:author="Traxler, Maureen" w:date="2015-05-01T15:53:00Z">
            <w:rPr>
              <w:rFonts w:ascii="Times New Roman" w:eastAsiaTheme="minorHAnsi" w:hAnsi="Times New Roman"/>
              <w:strike/>
              <w:spacing w:val="-1"/>
              <w:sz w:val="20"/>
            </w:rPr>
          </w:rPrChange>
        </w:rPr>
        <w:t>h</w:t>
      </w:r>
      <w:r w:rsidRPr="00B67FEB">
        <w:rPr>
          <w:rFonts w:ascii="Times New Roman" w:eastAsiaTheme="minorHAnsi" w:hAnsi="Times New Roman"/>
          <w:sz w:val="20"/>
          <w:rPrChange w:id="2006" w:author="Traxler, Maureen" w:date="2015-05-01T15:53:00Z">
            <w:rPr>
              <w:rFonts w:ascii="Times New Roman" w:eastAsiaTheme="minorHAnsi" w:hAnsi="Times New Roman"/>
              <w:strike/>
              <w:sz w:val="20"/>
            </w:rPr>
          </w:rPrChange>
        </w:rPr>
        <w:t>all</w:t>
      </w:r>
      <w:r w:rsidRPr="00B67FEB">
        <w:rPr>
          <w:rFonts w:ascii="Times New Roman" w:eastAsiaTheme="minorHAnsi" w:hAnsi="Times New Roman"/>
          <w:spacing w:val="-4"/>
          <w:sz w:val="20"/>
          <w:rPrChange w:id="2007" w:author="Traxler, Maureen" w:date="2015-05-01T15:53:00Z">
            <w:rPr>
              <w:rFonts w:ascii="Times New Roman" w:eastAsiaTheme="minorHAnsi" w:hAnsi="Times New Roman"/>
              <w:strike/>
              <w:spacing w:val="-4"/>
              <w:sz w:val="20"/>
            </w:rPr>
          </w:rPrChange>
        </w:rPr>
        <w:t xml:space="preserve"> </w:t>
      </w:r>
      <w:r w:rsidRPr="00B67FEB">
        <w:rPr>
          <w:rFonts w:ascii="Times New Roman" w:eastAsiaTheme="minorHAnsi" w:hAnsi="Times New Roman"/>
          <w:spacing w:val="1"/>
          <w:sz w:val="20"/>
          <w:rPrChange w:id="2008" w:author="Traxler, Maureen" w:date="2015-05-01T15:53:00Z">
            <w:rPr>
              <w:rFonts w:ascii="Times New Roman" w:eastAsiaTheme="minorHAnsi" w:hAnsi="Times New Roman"/>
              <w:strike/>
              <w:spacing w:val="1"/>
              <w:sz w:val="20"/>
            </w:rPr>
          </w:rPrChange>
        </w:rPr>
        <w:t>b</w:t>
      </w:r>
      <w:r w:rsidRPr="00B67FEB">
        <w:rPr>
          <w:rFonts w:ascii="Times New Roman" w:eastAsiaTheme="minorHAnsi" w:hAnsi="Times New Roman"/>
          <w:sz w:val="20"/>
          <w:rPrChange w:id="2009"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1"/>
          <w:sz w:val="20"/>
          <w:rPrChange w:id="2010" w:author="Traxler, Maureen" w:date="2015-05-01T15:53:00Z">
            <w:rPr>
              <w:rFonts w:ascii="Times New Roman" w:eastAsiaTheme="minorHAnsi" w:hAnsi="Times New Roman"/>
              <w:strike/>
              <w:spacing w:val="-1"/>
              <w:sz w:val="20"/>
            </w:rPr>
          </w:rPrChange>
        </w:rPr>
        <w:t xml:space="preserve"> </w:t>
      </w:r>
      <w:r w:rsidRPr="00B67FEB">
        <w:rPr>
          <w:rFonts w:ascii="Times New Roman" w:eastAsiaTheme="minorHAnsi" w:hAnsi="Times New Roman"/>
          <w:spacing w:val="1"/>
          <w:sz w:val="20"/>
          <w:rPrChange w:id="2011" w:author="Traxler, Maureen" w:date="2015-05-01T15:53:00Z">
            <w:rPr>
              <w:rFonts w:ascii="Times New Roman" w:eastAsiaTheme="minorHAnsi" w:hAnsi="Times New Roman"/>
              <w:strike/>
              <w:spacing w:val="1"/>
              <w:sz w:val="20"/>
            </w:rPr>
          </w:rPrChange>
        </w:rPr>
        <w:t>3</w:t>
      </w:r>
      <w:r w:rsidRPr="00B67FEB">
        <w:rPr>
          <w:rFonts w:ascii="Times New Roman" w:eastAsiaTheme="minorHAnsi" w:hAnsi="Times New Roman"/>
          <w:sz w:val="20"/>
          <w:rPrChange w:id="2012" w:author="Traxler, Maureen" w:date="2015-05-01T15:53:00Z">
            <w:rPr>
              <w:rFonts w:ascii="Times New Roman" w:eastAsiaTheme="minorHAnsi" w:hAnsi="Times New Roman"/>
              <w:strike/>
              <w:sz w:val="20"/>
            </w:rPr>
          </w:rPrChange>
        </w:rPr>
        <w:t>0</w:t>
      </w:r>
      <w:r w:rsidRPr="00B67FEB">
        <w:rPr>
          <w:rFonts w:ascii="Times New Roman" w:eastAsiaTheme="minorHAnsi" w:hAnsi="Times New Roman"/>
          <w:spacing w:val="-1"/>
          <w:sz w:val="20"/>
          <w:rPrChange w:id="2013" w:author="Traxler, Maureen" w:date="2015-05-01T15:53: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2014" w:author="Traxler, Maureen" w:date="2015-05-01T15:53:00Z">
            <w:rPr>
              <w:rFonts w:ascii="Times New Roman" w:eastAsiaTheme="minorHAnsi" w:hAnsi="Times New Roman"/>
              <w:strike/>
              <w:sz w:val="20"/>
            </w:rPr>
          </w:rPrChange>
        </w:rPr>
        <w:t>i</w:t>
      </w:r>
      <w:r w:rsidRPr="00B67FEB">
        <w:rPr>
          <w:rFonts w:ascii="Times New Roman" w:eastAsiaTheme="minorHAnsi" w:hAnsi="Times New Roman"/>
          <w:spacing w:val="-1"/>
          <w:sz w:val="20"/>
          <w:rPrChange w:id="2015" w:author="Traxler, Maureen" w:date="2015-05-01T15:53:00Z">
            <w:rPr>
              <w:rFonts w:ascii="Times New Roman" w:eastAsiaTheme="minorHAnsi" w:hAnsi="Times New Roman"/>
              <w:strike/>
              <w:spacing w:val="-1"/>
              <w:sz w:val="20"/>
            </w:rPr>
          </w:rPrChange>
        </w:rPr>
        <w:t>n</w:t>
      </w:r>
      <w:r w:rsidRPr="00B67FEB">
        <w:rPr>
          <w:rFonts w:ascii="Times New Roman" w:eastAsiaTheme="minorHAnsi" w:hAnsi="Times New Roman"/>
          <w:sz w:val="20"/>
          <w:rPrChange w:id="2016" w:author="Traxler, Maureen" w:date="2015-05-01T15:53:00Z">
            <w:rPr>
              <w:rFonts w:ascii="Times New Roman" w:eastAsiaTheme="minorHAnsi" w:hAnsi="Times New Roman"/>
              <w:strike/>
              <w:sz w:val="20"/>
            </w:rPr>
          </w:rPrChange>
        </w:rPr>
        <w:t>c</w:t>
      </w:r>
      <w:r w:rsidRPr="00B67FEB">
        <w:rPr>
          <w:rFonts w:ascii="Times New Roman" w:eastAsiaTheme="minorHAnsi" w:hAnsi="Times New Roman"/>
          <w:spacing w:val="-1"/>
          <w:sz w:val="20"/>
          <w:rPrChange w:id="2017" w:author="Traxler, Maureen" w:date="2015-05-01T15:53:00Z">
            <w:rPr>
              <w:rFonts w:ascii="Times New Roman" w:eastAsiaTheme="minorHAnsi" w:hAnsi="Times New Roman"/>
              <w:strike/>
              <w:spacing w:val="-1"/>
              <w:sz w:val="20"/>
            </w:rPr>
          </w:rPrChange>
        </w:rPr>
        <w:t>h</w:t>
      </w:r>
      <w:r w:rsidRPr="00B67FEB">
        <w:rPr>
          <w:rFonts w:ascii="Times New Roman" w:eastAsiaTheme="minorHAnsi" w:hAnsi="Times New Roman"/>
          <w:sz w:val="20"/>
          <w:rPrChange w:id="2018" w:author="Traxler, Maureen" w:date="2015-05-01T15:53:00Z">
            <w:rPr>
              <w:rFonts w:ascii="Times New Roman" w:eastAsiaTheme="minorHAnsi" w:hAnsi="Times New Roman"/>
              <w:strike/>
              <w:sz w:val="20"/>
            </w:rPr>
          </w:rPrChange>
        </w:rPr>
        <w:t>es</w:t>
      </w:r>
      <w:r w:rsidR="00655139">
        <w:rPr>
          <w:rFonts w:ascii="Times New Roman" w:eastAsiaTheme="minorHAnsi" w:hAnsi="Times New Roman"/>
          <w:sz w:val="20"/>
        </w:rPr>
        <w:t xml:space="preserve"> </w:t>
      </w:r>
      <w:r w:rsidRPr="00B67FEB">
        <w:rPr>
          <w:rFonts w:ascii="Times New Roman" w:eastAsiaTheme="minorHAnsi" w:hAnsi="Times New Roman"/>
          <w:spacing w:val="1"/>
          <w:sz w:val="20"/>
          <w:rPrChange w:id="2019" w:author="Traxler, Maureen" w:date="2015-05-01T15:53:00Z">
            <w:rPr>
              <w:rFonts w:ascii="Times New Roman" w:eastAsiaTheme="minorHAnsi" w:hAnsi="Times New Roman"/>
              <w:strike/>
              <w:spacing w:val="1"/>
              <w:sz w:val="20"/>
            </w:rPr>
          </w:rPrChange>
        </w:rPr>
        <w:t>d</w:t>
      </w:r>
      <w:r w:rsidRPr="00B67FEB">
        <w:rPr>
          <w:rFonts w:ascii="Times New Roman" w:eastAsiaTheme="minorHAnsi" w:hAnsi="Times New Roman"/>
          <w:sz w:val="20"/>
          <w:rPrChange w:id="2020" w:author="Traxler, Maureen" w:date="2015-05-01T15:53:00Z">
            <w:rPr>
              <w:rFonts w:ascii="Times New Roman" w:eastAsiaTheme="minorHAnsi" w:hAnsi="Times New Roman"/>
              <w:strike/>
              <w:sz w:val="20"/>
            </w:rPr>
          </w:rPrChange>
        </w:rPr>
        <w:t>e</w:t>
      </w:r>
      <w:r w:rsidRPr="00B67FEB">
        <w:rPr>
          <w:rFonts w:ascii="Times New Roman" w:eastAsiaTheme="minorHAnsi" w:hAnsi="Times New Roman"/>
          <w:spacing w:val="1"/>
          <w:sz w:val="20"/>
          <w:rPrChange w:id="2021" w:author="Traxler, Maureen" w:date="2015-05-01T15:53:00Z">
            <w:rPr>
              <w:rFonts w:ascii="Times New Roman" w:eastAsiaTheme="minorHAnsi" w:hAnsi="Times New Roman"/>
              <w:strike/>
              <w:spacing w:val="1"/>
              <w:sz w:val="20"/>
            </w:rPr>
          </w:rPrChange>
        </w:rPr>
        <w:t>e</w:t>
      </w:r>
      <w:r w:rsidRPr="00B67FEB">
        <w:rPr>
          <w:rFonts w:ascii="Times New Roman" w:eastAsiaTheme="minorHAnsi" w:hAnsi="Times New Roman"/>
          <w:sz w:val="20"/>
          <w:rPrChange w:id="2022" w:author="Traxler, Maureen" w:date="2015-05-01T15:53:00Z">
            <w:rPr>
              <w:rFonts w:ascii="Times New Roman" w:eastAsiaTheme="minorHAnsi" w:hAnsi="Times New Roman"/>
              <w:strike/>
              <w:sz w:val="20"/>
            </w:rPr>
          </w:rPrChange>
        </w:rPr>
        <w:t>p</w:t>
      </w:r>
      <w:r w:rsidRPr="00B67FEB">
        <w:rPr>
          <w:rFonts w:ascii="Times New Roman" w:eastAsiaTheme="minorHAnsi" w:hAnsi="Times New Roman"/>
          <w:spacing w:val="-3"/>
          <w:sz w:val="20"/>
          <w:rPrChange w:id="2023" w:author="Traxler, Maureen" w:date="2015-05-01T15:53:00Z">
            <w:rPr>
              <w:rFonts w:ascii="Times New Roman" w:eastAsiaTheme="minorHAnsi" w:hAnsi="Times New Roman"/>
              <w:strike/>
              <w:spacing w:val="-3"/>
              <w:sz w:val="20"/>
            </w:rPr>
          </w:rPrChange>
        </w:rPr>
        <w:t xml:space="preserve"> </w:t>
      </w:r>
      <w:r w:rsidRPr="00B67FEB">
        <w:rPr>
          <w:rFonts w:ascii="Times New Roman" w:eastAsiaTheme="minorHAnsi" w:hAnsi="Times New Roman"/>
          <w:spacing w:val="1"/>
          <w:sz w:val="20"/>
          <w:rPrChange w:id="2024" w:author="Traxler, Maureen" w:date="2015-05-01T15:53:00Z">
            <w:rPr>
              <w:rFonts w:ascii="Times New Roman" w:eastAsiaTheme="minorHAnsi" w:hAnsi="Times New Roman"/>
              <w:strike/>
              <w:spacing w:val="1"/>
              <w:sz w:val="20"/>
            </w:rPr>
          </w:rPrChange>
        </w:rPr>
        <w:t>b</w:t>
      </w:r>
      <w:r w:rsidRPr="00B67FEB">
        <w:rPr>
          <w:rFonts w:ascii="Times New Roman" w:eastAsiaTheme="minorHAnsi" w:hAnsi="Times New Roman"/>
          <w:sz w:val="20"/>
          <w:rPrChange w:id="2025" w:author="Traxler, Maureen" w:date="2015-05-01T15:53:00Z">
            <w:rPr>
              <w:rFonts w:ascii="Times New Roman" w:eastAsiaTheme="minorHAnsi" w:hAnsi="Times New Roman"/>
              <w:strike/>
              <w:sz w:val="20"/>
            </w:rPr>
          </w:rPrChange>
        </w:rPr>
        <w:t>y</w:t>
      </w:r>
      <w:r w:rsidRPr="00B67FEB">
        <w:rPr>
          <w:rFonts w:ascii="Times New Roman" w:eastAsiaTheme="minorHAnsi" w:hAnsi="Times New Roman"/>
          <w:spacing w:val="-5"/>
          <w:sz w:val="20"/>
          <w:rPrChange w:id="2026" w:author="Traxler, Maureen" w:date="2015-05-01T15:53:00Z">
            <w:rPr>
              <w:rFonts w:ascii="Times New Roman" w:eastAsiaTheme="minorHAnsi" w:hAnsi="Times New Roman"/>
              <w:strike/>
              <w:spacing w:val="-5"/>
              <w:sz w:val="20"/>
            </w:rPr>
          </w:rPrChange>
        </w:rPr>
        <w:t xml:space="preserve"> </w:t>
      </w:r>
      <w:r w:rsidRPr="00B67FEB">
        <w:rPr>
          <w:rFonts w:ascii="Times New Roman" w:eastAsiaTheme="minorHAnsi" w:hAnsi="Times New Roman"/>
          <w:spacing w:val="1"/>
          <w:sz w:val="20"/>
          <w:rPrChange w:id="2027" w:author="Traxler, Maureen" w:date="2015-05-01T15:53:00Z">
            <w:rPr>
              <w:rFonts w:ascii="Times New Roman" w:eastAsiaTheme="minorHAnsi" w:hAnsi="Times New Roman"/>
              <w:strike/>
              <w:spacing w:val="1"/>
              <w:sz w:val="20"/>
            </w:rPr>
          </w:rPrChange>
        </w:rPr>
        <w:t>4</w:t>
      </w:r>
      <w:r w:rsidRPr="00B67FEB">
        <w:rPr>
          <w:rFonts w:ascii="Times New Roman" w:eastAsiaTheme="minorHAnsi" w:hAnsi="Times New Roman"/>
          <w:sz w:val="20"/>
          <w:rPrChange w:id="2028" w:author="Traxler, Maureen" w:date="2015-05-01T15:53:00Z">
            <w:rPr>
              <w:rFonts w:ascii="Times New Roman" w:eastAsiaTheme="minorHAnsi" w:hAnsi="Times New Roman"/>
              <w:strike/>
              <w:sz w:val="20"/>
            </w:rPr>
          </w:rPrChange>
        </w:rPr>
        <w:t>8</w:t>
      </w:r>
      <w:r w:rsidRPr="00B67FEB">
        <w:rPr>
          <w:rFonts w:ascii="Times New Roman" w:eastAsiaTheme="minorHAnsi" w:hAnsi="Times New Roman"/>
          <w:spacing w:val="-1"/>
          <w:sz w:val="20"/>
          <w:rPrChange w:id="2029" w:author="Traxler, Maureen" w:date="2015-05-01T15:53:00Z">
            <w:rPr>
              <w:rFonts w:ascii="Times New Roman" w:eastAsiaTheme="minorHAnsi" w:hAnsi="Times New Roman"/>
              <w:strike/>
              <w:spacing w:val="-1"/>
              <w:sz w:val="20"/>
            </w:rPr>
          </w:rPrChange>
        </w:rPr>
        <w:t xml:space="preserve"> </w:t>
      </w:r>
      <w:r w:rsidRPr="00B67FEB">
        <w:rPr>
          <w:rFonts w:ascii="Times New Roman" w:eastAsiaTheme="minorHAnsi" w:hAnsi="Times New Roman"/>
          <w:sz w:val="20"/>
          <w:rPrChange w:id="2030" w:author="Traxler, Maureen" w:date="2015-05-01T15:53:00Z">
            <w:rPr>
              <w:rFonts w:ascii="Times New Roman" w:eastAsiaTheme="minorHAnsi" w:hAnsi="Times New Roman"/>
              <w:strike/>
              <w:sz w:val="20"/>
            </w:rPr>
          </w:rPrChange>
        </w:rPr>
        <w:t>i</w:t>
      </w:r>
      <w:r w:rsidRPr="00B67FEB">
        <w:rPr>
          <w:rFonts w:ascii="Times New Roman" w:eastAsiaTheme="minorHAnsi" w:hAnsi="Times New Roman"/>
          <w:spacing w:val="-1"/>
          <w:sz w:val="20"/>
          <w:rPrChange w:id="2031" w:author="Traxler, Maureen" w:date="2015-05-01T15:53:00Z">
            <w:rPr>
              <w:rFonts w:ascii="Times New Roman" w:eastAsiaTheme="minorHAnsi" w:hAnsi="Times New Roman"/>
              <w:strike/>
              <w:spacing w:val="-1"/>
              <w:sz w:val="20"/>
            </w:rPr>
          </w:rPrChange>
        </w:rPr>
        <w:t>n</w:t>
      </w:r>
      <w:r w:rsidRPr="00B67FEB">
        <w:rPr>
          <w:rFonts w:ascii="Times New Roman" w:eastAsiaTheme="minorHAnsi" w:hAnsi="Times New Roman"/>
          <w:sz w:val="20"/>
          <w:rPrChange w:id="2032" w:author="Traxler, Maureen" w:date="2015-05-01T15:53:00Z">
            <w:rPr>
              <w:rFonts w:ascii="Times New Roman" w:eastAsiaTheme="minorHAnsi" w:hAnsi="Times New Roman"/>
              <w:strike/>
              <w:sz w:val="20"/>
            </w:rPr>
          </w:rPrChange>
        </w:rPr>
        <w:t>c</w:t>
      </w:r>
      <w:r w:rsidRPr="00B67FEB">
        <w:rPr>
          <w:rFonts w:ascii="Times New Roman" w:eastAsiaTheme="minorHAnsi" w:hAnsi="Times New Roman"/>
          <w:spacing w:val="-1"/>
          <w:sz w:val="20"/>
          <w:rPrChange w:id="2033" w:author="Traxler, Maureen" w:date="2015-05-01T15:53:00Z">
            <w:rPr>
              <w:rFonts w:ascii="Times New Roman" w:eastAsiaTheme="minorHAnsi" w:hAnsi="Times New Roman"/>
              <w:strike/>
              <w:spacing w:val="-1"/>
              <w:sz w:val="20"/>
            </w:rPr>
          </w:rPrChange>
        </w:rPr>
        <w:t>h</w:t>
      </w:r>
      <w:r w:rsidRPr="00B67FEB">
        <w:rPr>
          <w:rFonts w:ascii="Times New Roman" w:eastAsiaTheme="minorHAnsi" w:hAnsi="Times New Roman"/>
          <w:sz w:val="20"/>
          <w:rPrChange w:id="2034" w:author="Traxler, Maureen" w:date="2015-05-01T15:53:00Z">
            <w:rPr>
              <w:rFonts w:ascii="Times New Roman" w:eastAsiaTheme="minorHAnsi" w:hAnsi="Times New Roman"/>
              <w:strike/>
              <w:sz w:val="20"/>
            </w:rPr>
          </w:rPrChange>
        </w:rPr>
        <w:t>es</w:t>
      </w:r>
      <w:r w:rsidRPr="00B67FEB">
        <w:rPr>
          <w:rFonts w:ascii="Times New Roman" w:eastAsiaTheme="minorHAnsi" w:hAnsi="Times New Roman"/>
          <w:spacing w:val="-5"/>
          <w:sz w:val="20"/>
          <w:rPrChange w:id="2035" w:author="Traxler, Maureen" w:date="2015-05-01T15:53:00Z">
            <w:rPr>
              <w:rFonts w:ascii="Times New Roman" w:eastAsiaTheme="minorHAnsi" w:hAnsi="Times New Roman"/>
              <w:strike/>
              <w:spacing w:val="-5"/>
              <w:sz w:val="20"/>
            </w:rPr>
          </w:rPrChange>
        </w:rPr>
        <w:t xml:space="preserve"> </w:t>
      </w:r>
      <w:r w:rsidRPr="00B67FEB">
        <w:rPr>
          <w:rFonts w:ascii="Times New Roman" w:eastAsiaTheme="minorHAnsi" w:hAnsi="Times New Roman"/>
          <w:sz w:val="20"/>
          <w:rPrChange w:id="2036" w:author="Traxler, Maureen" w:date="2015-05-01T15:53:00Z">
            <w:rPr>
              <w:rFonts w:ascii="Times New Roman" w:eastAsiaTheme="minorHAnsi" w:hAnsi="Times New Roman"/>
              <w:strike/>
              <w:sz w:val="20"/>
            </w:rPr>
          </w:rPrChange>
        </w:rPr>
        <w:t>l</w:t>
      </w:r>
      <w:r w:rsidRPr="00B67FEB">
        <w:rPr>
          <w:rFonts w:ascii="Times New Roman" w:eastAsiaTheme="minorHAnsi" w:hAnsi="Times New Roman"/>
          <w:spacing w:val="4"/>
          <w:sz w:val="20"/>
          <w:rPrChange w:id="2037" w:author="Traxler, Maureen" w:date="2015-05-01T15:53:00Z">
            <w:rPr>
              <w:rFonts w:ascii="Times New Roman" w:eastAsiaTheme="minorHAnsi" w:hAnsi="Times New Roman"/>
              <w:strike/>
              <w:spacing w:val="4"/>
              <w:sz w:val="20"/>
            </w:rPr>
          </w:rPrChange>
        </w:rPr>
        <w:t>o</w:t>
      </w:r>
      <w:r w:rsidRPr="00B67FEB">
        <w:rPr>
          <w:rFonts w:ascii="Times New Roman" w:eastAsiaTheme="minorHAnsi" w:hAnsi="Times New Roman"/>
          <w:spacing w:val="-1"/>
          <w:sz w:val="20"/>
          <w:rPrChange w:id="2038" w:author="Traxler, Maureen" w:date="2015-05-01T15:53:00Z">
            <w:rPr>
              <w:rFonts w:ascii="Times New Roman" w:eastAsiaTheme="minorHAnsi" w:hAnsi="Times New Roman"/>
              <w:strike/>
              <w:spacing w:val="-1"/>
              <w:sz w:val="20"/>
            </w:rPr>
          </w:rPrChange>
        </w:rPr>
        <w:t>ng</w:t>
      </w:r>
      <w:r w:rsidRPr="00B67FEB">
        <w:rPr>
          <w:rFonts w:ascii="Times New Roman" w:eastAsiaTheme="minorHAnsi" w:hAnsi="Times New Roman"/>
          <w:sz w:val="20"/>
          <w:rPrChange w:id="2039" w:author="Traxler, Maureen" w:date="2015-05-01T15:53:00Z">
            <w:rPr>
              <w:rFonts w:ascii="Times New Roman" w:eastAsiaTheme="minorHAnsi" w:hAnsi="Times New Roman"/>
              <w:strike/>
              <w:sz w:val="20"/>
            </w:rPr>
          </w:rPrChange>
        </w:rPr>
        <w:t>.</w:t>
      </w:r>
    </w:p>
    <w:p w:rsidR="00655139" w:rsidRDefault="00655139" w:rsidP="00655139">
      <w:pPr>
        <w:autoSpaceDE w:val="0"/>
        <w:autoSpaceDN w:val="0"/>
        <w:adjustRightInd w:val="0"/>
        <w:ind w:left="180" w:right="33"/>
        <w:rPr>
          <w:ins w:id="2040" w:author="dkokot" w:date="2015-05-05T08:03:00Z"/>
          <w:rFonts w:ascii="Times New Roman" w:eastAsiaTheme="minorHAnsi" w:hAnsi="Times New Roman"/>
          <w:strike/>
          <w:sz w:val="20"/>
        </w:rPr>
      </w:pPr>
    </w:p>
    <w:p w:rsidR="002B6F62" w:rsidRDefault="002B6F62" w:rsidP="002B6F62">
      <w:pPr>
        <w:autoSpaceDE w:val="0"/>
        <w:autoSpaceDN w:val="0"/>
        <w:adjustRightInd w:val="0"/>
        <w:ind w:left="180"/>
        <w:rPr>
          <w:rFonts w:ascii="Arial" w:eastAsiaTheme="minorHAnsi" w:hAnsi="Arial" w:cs="Arial"/>
          <w:b/>
          <w:bCs/>
          <w:color w:val="444444"/>
          <w:sz w:val="21"/>
          <w:szCs w:val="21"/>
        </w:rPr>
      </w:pPr>
      <w:proofErr w:type="gramStart"/>
      <w:r>
        <w:rPr>
          <w:rFonts w:ascii="Arial" w:eastAsiaTheme="minorHAnsi" w:hAnsi="Arial" w:cs="Arial"/>
          <w:b/>
          <w:bCs/>
          <w:color w:val="444444"/>
          <w:sz w:val="21"/>
          <w:szCs w:val="21"/>
        </w:rPr>
        <w:t>R101.2 Scope.</w:t>
      </w:r>
      <w:proofErr w:type="gramEnd"/>
    </w:p>
    <w:p w:rsidR="002B6F62" w:rsidRDefault="002B6F62" w:rsidP="002B6F62">
      <w:pPr>
        <w:autoSpaceDE w:val="0"/>
        <w:autoSpaceDN w:val="0"/>
        <w:adjustRightInd w:val="0"/>
        <w:ind w:left="180"/>
        <w:rPr>
          <w:rFonts w:ascii="Arial" w:eastAsiaTheme="minorHAnsi" w:hAnsi="Arial" w:cs="Arial"/>
          <w:b/>
          <w:bCs/>
          <w:color w:val="444444"/>
          <w:sz w:val="21"/>
          <w:szCs w:val="21"/>
        </w:rPr>
      </w:pPr>
    </w:p>
    <w:p w:rsidR="002B6F62" w:rsidRDefault="002B6F62" w:rsidP="002B6F62">
      <w:pPr>
        <w:autoSpaceDE w:val="0"/>
        <w:autoSpaceDN w:val="0"/>
        <w:adjustRightInd w:val="0"/>
        <w:ind w:left="180"/>
        <w:rPr>
          <w:rFonts w:ascii="Arial" w:eastAsiaTheme="minorHAnsi" w:hAnsi="Arial" w:cs="Arial"/>
          <w:color w:val="444444"/>
          <w:sz w:val="21"/>
          <w:szCs w:val="21"/>
        </w:rPr>
      </w:pPr>
      <w:r>
        <w:rPr>
          <w:rFonts w:ascii="Arial" w:eastAsiaTheme="minorHAnsi" w:hAnsi="Arial" w:cs="Arial"/>
          <w:color w:val="444444"/>
          <w:sz w:val="21"/>
          <w:szCs w:val="21"/>
        </w:rPr>
        <w:t xml:space="preserve">The provisions of the </w:t>
      </w:r>
      <w:r>
        <w:rPr>
          <w:rFonts w:ascii="Arial" w:eastAsiaTheme="minorHAnsi" w:hAnsi="Arial" w:cs="Arial"/>
          <w:i/>
          <w:iCs/>
          <w:color w:val="444444"/>
          <w:sz w:val="21"/>
          <w:szCs w:val="21"/>
        </w:rPr>
        <w:t xml:space="preserve">International Residential Code for One- and Two-family Dwellings </w:t>
      </w:r>
      <w:r>
        <w:rPr>
          <w:rFonts w:ascii="Arial" w:eastAsiaTheme="minorHAnsi" w:hAnsi="Arial" w:cs="Arial"/>
          <w:color w:val="444444"/>
          <w:sz w:val="21"/>
          <w:szCs w:val="21"/>
        </w:rPr>
        <w:t>shall apply to the</w:t>
      </w:r>
    </w:p>
    <w:p w:rsidR="002B6F62" w:rsidRDefault="002B6F62" w:rsidP="002B6F62">
      <w:pPr>
        <w:autoSpaceDE w:val="0"/>
        <w:autoSpaceDN w:val="0"/>
        <w:adjustRightInd w:val="0"/>
        <w:ind w:left="180"/>
        <w:rPr>
          <w:rFonts w:ascii="Arial" w:eastAsiaTheme="minorHAnsi" w:hAnsi="Arial" w:cs="Arial"/>
          <w:color w:val="444444"/>
          <w:sz w:val="21"/>
          <w:szCs w:val="21"/>
        </w:rPr>
      </w:pPr>
      <w:proofErr w:type="gramStart"/>
      <w:r>
        <w:rPr>
          <w:rFonts w:ascii="Arial" w:eastAsiaTheme="minorHAnsi" w:hAnsi="Arial" w:cs="Arial"/>
          <w:color w:val="444444"/>
          <w:sz w:val="21"/>
          <w:szCs w:val="21"/>
        </w:rPr>
        <w:t>construction</w:t>
      </w:r>
      <w:proofErr w:type="gramEnd"/>
      <w:r>
        <w:rPr>
          <w:rFonts w:ascii="Arial" w:eastAsiaTheme="minorHAnsi" w:hAnsi="Arial" w:cs="Arial"/>
          <w:color w:val="444444"/>
          <w:sz w:val="21"/>
          <w:szCs w:val="21"/>
        </w:rPr>
        <w:t xml:space="preserve">, </w:t>
      </w:r>
      <w:r>
        <w:rPr>
          <w:rFonts w:ascii="Arial" w:eastAsiaTheme="minorHAnsi" w:hAnsi="Arial" w:cs="Arial"/>
          <w:i/>
          <w:iCs/>
          <w:color w:val="444444"/>
          <w:sz w:val="21"/>
          <w:szCs w:val="21"/>
        </w:rPr>
        <w:t>alteration</w:t>
      </w:r>
      <w:r>
        <w:rPr>
          <w:rFonts w:ascii="Arial" w:eastAsiaTheme="minorHAnsi" w:hAnsi="Arial" w:cs="Arial"/>
          <w:color w:val="444444"/>
          <w:sz w:val="21"/>
          <w:szCs w:val="21"/>
        </w:rPr>
        <w:t xml:space="preserve">, movement, enlargement, replacement, repair, </w:t>
      </w:r>
      <w:r>
        <w:rPr>
          <w:rFonts w:ascii="Arial" w:eastAsiaTheme="minorHAnsi" w:hAnsi="Arial" w:cs="Arial"/>
          <w:i/>
          <w:iCs/>
          <w:color w:val="444444"/>
          <w:sz w:val="21"/>
          <w:szCs w:val="21"/>
        </w:rPr>
        <w:t>equipment</w:t>
      </w:r>
      <w:r>
        <w:rPr>
          <w:rFonts w:ascii="Arial" w:eastAsiaTheme="minorHAnsi" w:hAnsi="Arial" w:cs="Arial"/>
          <w:color w:val="444444"/>
          <w:sz w:val="21"/>
          <w:szCs w:val="21"/>
        </w:rPr>
        <w:t>, use and occupancy, location,</w:t>
      </w:r>
    </w:p>
    <w:p w:rsidR="002B6F62" w:rsidRDefault="002B6F62" w:rsidP="002B6F62">
      <w:pPr>
        <w:autoSpaceDE w:val="0"/>
        <w:autoSpaceDN w:val="0"/>
        <w:adjustRightInd w:val="0"/>
        <w:ind w:left="180"/>
        <w:rPr>
          <w:rFonts w:ascii="Arial" w:eastAsiaTheme="minorHAnsi" w:hAnsi="Arial" w:cs="Arial"/>
          <w:color w:val="444444"/>
          <w:sz w:val="21"/>
          <w:szCs w:val="21"/>
        </w:rPr>
      </w:pPr>
      <w:r>
        <w:rPr>
          <w:rFonts w:ascii="Arial" w:eastAsiaTheme="minorHAnsi" w:hAnsi="Arial" w:cs="Arial"/>
          <w:color w:val="444444"/>
          <w:sz w:val="21"/>
          <w:szCs w:val="21"/>
        </w:rPr>
        <w:t>removal and demolition of detached one- and two-family dwellings</w:t>
      </w:r>
      <w:ins w:id="2041" w:author="dkokot" w:date="2015-05-05T08:09:00Z">
        <w:r>
          <w:rPr>
            <w:rFonts w:ascii="Arial" w:eastAsiaTheme="minorHAnsi" w:hAnsi="Arial" w:cs="Arial"/>
            <w:color w:val="444444"/>
            <w:sz w:val="21"/>
            <w:szCs w:val="21"/>
          </w:rPr>
          <w:t>, adult family homes,</w:t>
        </w:r>
      </w:ins>
      <w:r>
        <w:rPr>
          <w:rFonts w:ascii="Arial" w:eastAsiaTheme="minorHAnsi" w:hAnsi="Arial" w:cs="Arial"/>
          <w:color w:val="444444"/>
          <w:sz w:val="21"/>
          <w:szCs w:val="21"/>
        </w:rPr>
        <w:t xml:space="preserve"> and </w:t>
      </w:r>
      <w:r>
        <w:rPr>
          <w:rFonts w:ascii="Arial" w:eastAsiaTheme="minorHAnsi" w:hAnsi="Arial" w:cs="Arial"/>
          <w:i/>
          <w:iCs/>
          <w:color w:val="444444"/>
          <w:sz w:val="21"/>
          <w:szCs w:val="21"/>
        </w:rPr>
        <w:t xml:space="preserve">townhouses </w:t>
      </w:r>
      <w:r>
        <w:rPr>
          <w:rFonts w:ascii="Arial" w:eastAsiaTheme="minorHAnsi" w:hAnsi="Arial" w:cs="Arial"/>
          <w:color w:val="444444"/>
          <w:sz w:val="21"/>
          <w:szCs w:val="21"/>
        </w:rPr>
        <w:t xml:space="preserve">not more than three stories above </w:t>
      </w:r>
      <w:r>
        <w:rPr>
          <w:rFonts w:ascii="Arial" w:eastAsiaTheme="minorHAnsi" w:hAnsi="Arial" w:cs="Arial"/>
          <w:i/>
          <w:iCs/>
          <w:color w:val="444444"/>
          <w:sz w:val="21"/>
          <w:szCs w:val="21"/>
        </w:rPr>
        <w:t xml:space="preserve">grade plane </w:t>
      </w:r>
      <w:r>
        <w:rPr>
          <w:rFonts w:ascii="Arial" w:eastAsiaTheme="minorHAnsi" w:hAnsi="Arial" w:cs="Arial"/>
          <w:color w:val="444444"/>
          <w:sz w:val="21"/>
          <w:szCs w:val="21"/>
        </w:rPr>
        <w:t xml:space="preserve">in height with a separate means of egress and their </w:t>
      </w:r>
      <w:r>
        <w:rPr>
          <w:rFonts w:ascii="Arial" w:eastAsiaTheme="minorHAnsi" w:hAnsi="Arial" w:cs="Arial"/>
          <w:i/>
          <w:iCs/>
          <w:color w:val="444444"/>
          <w:sz w:val="21"/>
          <w:szCs w:val="21"/>
        </w:rPr>
        <w:t xml:space="preserve">accessory structures </w:t>
      </w:r>
      <w:r>
        <w:rPr>
          <w:rFonts w:ascii="Arial" w:eastAsiaTheme="minorHAnsi" w:hAnsi="Arial" w:cs="Arial"/>
          <w:color w:val="444444"/>
          <w:sz w:val="21"/>
          <w:szCs w:val="21"/>
        </w:rPr>
        <w:t xml:space="preserve">not more than three stories above </w:t>
      </w:r>
      <w:r>
        <w:rPr>
          <w:rFonts w:ascii="Arial" w:eastAsiaTheme="minorHAnsi" w:hAnsi="Arial" w:cs="Arial"/>
          <w:i/>
          <w:iCs/>
          <w:color w:val="444444"/>
          <w:sz w:val="21"/>
          <w:szCs w:val="21"/>
        </w:rPr>
        <w:t xml:space="preserve">grade plane </w:t>
      </w:r>
      <w:r>
        <w:rPr>
          <w:rFonts w:ascii="Arial" w:eastAsiaTheme="minorHAnsi" w:hAnsi="Arial" w:cs="Arial"/>
          <w:color w:val="444444"/>
          <w:sz w:val="21"/>
          <w:szCs w:val="21"/>
        </w:rPr>
        <w:t>in height.</w:t>
      </w:r>
    </w:p>
    <w:p w:rsidR="002B6F62" w:rsidRDefault="002B6F62" w:rsidP="002B6F62">
      <w:pPr>
        <w:autoSpaceDE w:val="0"/>
        <w:autoSpaceDN w:val="0"/>
        <w:adjustRightInd w:val="0"/>
        <w:ind w:left="180"/>
        <w:rPr>
          <w:rFonts w:ascii="Arial" w:eastAsiaTheme="minorHAnsi" w:hAnsi="Arial" w:cs="Arial"/>
          <w:color w:val="444444"/>
          <w:sz w:val="21"/>
          <w:szCs w:val="21"/>
        </w:rPr>
      </w:pPr>
    </w:p>
    <w:p w:rsidR="002B6F62" w:rsidRDefault="002B6F62" w:rsidP="002B6F62">
      <w:pPr>
        <w:autoSpaceDE w:val="0"/>
        <w:autoSpaceDN w:val="0"/>
        <w:adjustRightInd w:val="0"/>
        <w:ind w:left="180"/>
        <w:rPr>
          <w:rFonts w:ascii="Arial" w:eastAsiaTheme="minorHAnsi" w:hAnsi="Arial" w:cs="Arial"/>
          <w:b/>
          <w:bCs/>
          <w:color w:val="444444"/>
          <w:sz w:val="21"/>
          <w:szCs w:val="21"/>
        </w:rPr>
      </w:pPr>
      <w:r>
        <w:rPr>
          <w:rFonts w:ascii="Arial" w:eastAsiaTheme="minorHAnsi" w:hAnsi="Arial" w:cs="Arial"/>
          <w:b/>
          <w:bCs/>
          <w:color w:val="444444"/>
          <w:sz w:val="21"/>
          <w:szCs w:val="21"/>
        </w:rPr>
        <w:t>Exceptions:</w:t>
      </w:r>
    </w:p>
    <w:p w:rsidR="002B6F62" w:rsidRDefault="002B6F62" w:rsidP="002B6F62">
      <w:pPr>
        <w:autoSpaceDE w:val="0"/>
        <w:autoSpaceDN w:val="0"/>
        <w:adjustRightInd w:val="0"/>
        <w:ind w:left="180"/>
        <w:rPr>
          <w:rFonts w:ascii="Arial" w:eastAsiaTheme="minorHAnsi" w:hAnsi="Arial" w:cs="Arial"/>
          <w:b/>
          <w:bCs/>
          <w:color w:val="444444"/>
          <w:sz w:val="21"/>
          <w:szCs w:val="21"/>
        </w:rPr>
      </w:pPr>
    </w:p>
    <w:p w:rsidR="002B6F62" w:rsidRDefault="002B6F62" w:rsidP="002B6F62">
      <w:pPr>
        <w:autoSpaceDE w:val="0"/>
        <w:autoSpaceDN w:val="0"/>
        <w:adjustRightInd w:val="0"/>
        <w:ind w:left="180"/>
        <w:rPr>
          <w:rFonts w:ascii="Arial" w:eastAsiaTheme="minorHAnsi" w:hAnsi="Arial" w:cs="Arial"/>
          <w:color w:val="444444"/>
          <w:sz w:val="21"/>
          <w:szCs w:val="21"/>
        </w:rPr>
      </w:pPr>
      <w:r>
        <w:rPr>
          <w:rFonts w:ascii="Arial" w:eastAsiaTheme="minorHAnsi" w:hAnsi="Arial" w:cs="Arial"/>
          <w:color w:val="444444"/>
          <w:sz w:val="21"/>
          <w:szCs w:val="21"/>
        </w:rPr>
        <w:t xml:space="preserve">1. Live/work units located in </w:t>
      </w:r>
      <w:r>
        <w:rPr>
          <w:rFonts w:ascii="Arial" w:eastAsiaTheme="minorHAnsi" w:hAnsi="Arial" w:cs="Arial"/>
          <w:i/>
          <w:iCs/>
          <w:color w:val="444444"/>
          <w:sz w:val="21"/>
          <w:szCs w:val="21"/>
        </w:rPr>
        <w:t xml:space="preserve">townhouses </w:t>
      </w:r>
      <w:r>
        <w:rPr>
          <w:rFonts w:ascii="Arial" w:eastAsiaTheme="minorHAnsi" w:hAnsi="Arial" w:cs="Arial"/>
          <w:color w:val="444444"/>
          <w:sz w:val="21"/>
          <w:szCs w:val="21"/>
        </w:rPr>
        <w:t>and complying with the requirements of Section 419 of the</w:t>
      </w:r>
    </w:p>
    <w:p w:rsidR="002B6F62" w:rsidRDefault="002B6F62" w:rsidP="002B6F62">
      <w:pPr>
        <w:autoSpaceDE w:val="0"/>
        <w:autoSpaceDN w:val="0"/>
        <w:adjustRightInd w:val="0"/>
        <w:ind w:left="180"/>
        <w:rPr>
          <w:rFonts w:ascii="Arial" w:eastAsiaTheme="minorHAnsi" w:hAnsi="Arial" w:cs="Arial"/>
          <w:i/>
          <w:iCs/>
          <w:color w:val="444444"/>
          <w:sz w:val="21"/>
          <w:szCs w:val="21"/>
        </w:rPr>
      </w:pPr>
      <w:r>
        <w:rPr>
          <w:rFonts w:ascii="Arial" w:eastAsiaTheme="minorHAnsi" w:hAnsi="Arial" w:cs="Arial"/>
          <w:i/>
          <w:iCs/>
          <w:color w:val="444444"/>
          <w:sz w:val="21"/>
          <w:szCs w:val="21"/>
        </w:rPr>
        <w:t xml:space="preserve">International Building Code </w:t>
      </w:r>
      <w:r>
        <w:rPr>
          <w:rFonts w:ascii="Arial" w:eastAsiaTheme="minorHAnsi" w:hAnsi="Arial" w:cs="Arial"/>
          <w:color w:val="444444"/>
          <w:sz w:val="21"/>
          <w:szCs w:val="21"/>
        </w:rPr>
        <w:t xml:space="preserve">shall be permitted to be constructed in accordance with the </w:t>
      </w:r>
      <w:r>
        <w:rPr>
          <w:rFonts w:ascii="Arial" w:eastAsiaTheme="minorHAnsi" w:hAnsi="Arial" w:cs="Arial"/>
          <w:i/>
          <w:iCs/>
          <w:color w:val="444444"/>
          <w:sz w:val="21"/>
          <w:szCs w:val="21"/>
        </w:rPr>
        <w:t>International</w:t>
      </w:r>
    </w:p>
    <w:p w:rsidR="002B6F62" w:rsidRDefault="002B6F62" w:rsidP="002B6F62">
      <w:pPr>
        <w:autoSpaceDE w:val="0"/>
        <w:autoSpaceDN w:val="0"/>
        <w:adjustRightInd w:val="0"/>
        <w:ind w:left="180"/>
        <w:rPr>
          <w:rFonts w:ascii="Arial" w:eastAsiaTheme="minorHAnsi" w:hAnsi="Arial" w:cs="Arial"/>
          <w:color w:val="444444"/>
          <w:sz w:val="21"/>
          <w:szCs w:val="21"/>
        </w:rPr>
      </w:pPr>
      <w:proofErr w:type="gramStart"/>
      <w:r>
        <w:rPr>
          <w:rFonts w:ascii="Arial" w:eastAsiaTheme="minorHAnsi" w:hAnsi="Arial" w:cs="Arial"/>
          <w:i/>
          <w:iCs/>
          <w:color w:val="444444"/>
          <w:sz w:val="21"/>
          <w:szCs w:val="21"/>
        </w:rPr>
        <w:t>Residential Code for One- and Two-Family Dwellings</w:t>
      </w:r>
      <w:r>
        <w:rPr>
          <w:rFonts w:ascii="Arial" w:eastAsiaTheme="minorHAnsi" w:hAnsi="Arial" w:cs="Arial"/>
          <w:color w:val="444444"/>
          <w:sz w:val="21"/>
          <w:szCs w:val="21"/>
        </w:rPr>
        <w:t>.</w:t>
      </w:r>
      <w:proofErr w:type="gramEnd"/>
      <w:r>
        <w:rPr>
          <w:rFonts w:ascii="Arial" w:eastAsiaTheme="minorHAnsi" w:hAnsi="Arial" w:cs="Arial"/>
          <w:color w:val="444444"/>
          <w:sz w:val="21"/>
          <w:szCs w:val="21"/>
        </w:rPr>
        <w:t xml:space="preserve"> Fire suppression required by Section 419.5 of the</w:t>
      </w:r>
    </w:p>
    <w:p w:rsidR="002B6F62" w:rsidRDefault="002B6F62" w:rsidP="002B6F62">
      <w:pPr>
        <w:autoSpaceDE w:val="0"/>
        <w:autoSpaceDN w:val="0"/>
        <w:adjustRightInd w:val="0"/>
        <w:ind w:left="180"/>
        <w:rPr>
          <w:rFonts w:ascii="Arial" w:eastAsiaTheme="minorHAnsi" w:hAnsi="Arial" w:cs="Arial"/>
          <w:i/>
          <w:iCs/>
          <w:color w:val="444444"/>
          <w:sz w:val="21"/>
          <w:szCs w:val="21"/>
        </w:rPr>
      </w:pPr>
      <w:r>
        <w:rPr>
          <w:rFonts w:ascii="Arial" w:eastAsiaTheme="minorHAnsi" w:hAnsi="Arial" w:cs="Arial"/>
          <w:i/>
          <w:iCs/>
          <w:color w:val="444444"/>
          <w:sz w:val="21"/>
          <w:szCs w:val="21"/>
        </w:rPr>
        <w:t xml:space="preserve">International Building Code </w:t>
      </w:r>
      <w:r>
        <w:rPr>
          <w:rFonts w:ascii="Arial" w:eastAsiaTheme="minorHAnsi" w:hAnsi="Arial" w:cs="Arial"/>
          <w:color w:val="444444"/>
          <w:sz w:val="21"/>
          <w:szCs w:val="21"/>
        </w:rPr>
        <w:t xml:space="preserve">where constructed under the </w:t>
      </w:r>
      <w:r>
        <w:rPr>
          <w:rFonts w:ascii="Arial" w:eastAsiaTheme="minorHAnsi" w:hAnsi="Arial" w:cs="Arial"/>
          <w:i/>
          <w:iCs/>
          <w:color w:val="444444"/>
          <w:sz w:val="21"/>
          <w:szCs w:val="21"/>
        </w:rPr>
        <w:t xml:space="preserve">International Residential Code for One- and </w:t>
      </w:r>
      <w:proofErr w:type="gramStart"/>
      <w:r>
        <w:rPr>
          <w:rFonts w:ascii="Arial" w:eastAsiaTheme="minorHAnsi" w:hAnsi="Arial" w:cs="Arial"/>
          <w:i/>
          <w:iCs/>
          <w:color w:val="444444"/>
          <w:sz w:val="21"/>
          <w:szCs w:val="21"/>
        </w:rPr>
        <w:t>Two</w:t>
      </w:r>
      <w:proofErr w:type="gramEnd"/>
      <w:r>
        <w:rPr>
          <w:rFonts w:ascii="Arial" w:eastAsiaTheme="minorHAnsi" w:hAnsi="Arial" w:cs="Arial"/>
          <w:i/>
          <w:iCs/>
          <w:color w:val="444444"/>
          <w:sz w:val="21"/>
          <w:szCs w:val="21"/>
        </w:rPr>
        <w:t xml:space="preserve"> family</w:t>
      </w:r>
    </w:p>
    <w:p w:rsidR="002B6F62" w:rsidRDefault="002B6F62" w:rsidP="002B6F62">
      <w:pPr>
        <w:autoSpaceDE w:val="0"/>
        <w:autoSpaceDN w:val="0"/>
        <w:adjustRightInd w:val="0"/>
        <w:ind w:left="180"/>
        <w:rPr>
          <w:rFonts w:ascii="Arial" w:eastAsiaTheme="minorHAnsi" w:hAnsi="Arial" w:cs="Arial"/>
          <w:color w:val="444444"/>
          <w:sz w:val="21"/>
          <w:szCs w:val="21"/>
        </w:rPr>
      </w:pPr>
      <w:r>
        <w:rPr>
          <w:rFonts w:ascii="Arial" w:eastAsiaTheme="minorHAnsi" w:hAnsi="Arial" w:cs="Arial"/>
          <w:i/>
          <w:iCs/>
          <w:color w:val="444444"/>
          <w:sz w:val="21"/>
          <w:szCs w:val="21"/>
        </w:rPr>
        <w:t xml:space="preserve">Dwellings </w:t>
      </w:r>
      <w:r>
        <w:rPr>
          <w:rFonts w:ascii="Arial" w:eastAsiaTheme="minorHAnsi" w:hAnsi="Arial" w:cs="Arial"/>
          <w:color w:val="444444"/>
          <w:sz w:val="21"/>
          <w:szCs w:val="21"/>
        </w:rPr>
        <w:t>shall conform to Section P2904.</w:t>
      </w:r>
    </w:p>
    <w:p w:rsidR="002B6F62" w:rsidRDefault="002B6F62" w:rsidP="002B6F62">
      <w:pPr>
        <w:autoSpaceDE w:val="0"/>
        <w:autoSpaceDN w:val="0"/>
        <w:adjustRightInd w:val="0"/>
        <w:ind w:left="180"/>
        <w:rPr>
          <w:rFonts w:ascii="Arial" w:eastAsiaTheme="minorHAnsi" w:hAnsi="Arial" w:cs="Arial"/>
          <w:color w:val="444444"/>
          <w:sz w:val="21"/>
          <w:szCs w:val="21"/>
        </w:rPr>
      </w:pPr>
    </w:p>
    <w:p w:rsidR="002B6F62" w:rsidRDefault="002B6F62" w:rsidP="002B6F62">
      <w:pPr>
        <w:autoSpaceDE w:val="0"/>
        <w:autoSpaceDN w:val="0"/>
        <w:adjustRightInd w:val="0"/>
        <w:ind w:left="180"/>
        <w:rPr>
          <w:rFonts w:ascii="Arial" w:eastAsiaTheme="minorHAnsi" w:hAnsi="Arial" w:cs="Arial"/>
          <w:color w:val="444444"/>
          <w:sz w:val="21"/>
          <w:szCs w:val="21"/>
        </w:rPr>
      </w:pPr>
      <w:r>
        <w:rPr>
          <w:rFonts w:ascii="Arial" w:eastAsiaTheme="minorHAnsi" w:hAnsi="Arial" w:cs="Arial"/>
          <w:color w:val="444444"/>
          <w:sz w:val="21"/>
          <w:szCs w:val="21"/>
        </w:rPr>
        <w:t>2. Owner-occupied lodging houses with five or fewer guestrooms shall be permitted to be constructed in</w:t>
      </w:r>
    </w:p>
    <w:p w:rsidR="002B6F62" w:rsidRDefault="002B6F62" w:rsidP="002B6F62">
      <w:pPr>
        <w:autoSpaceDE w:val="0"/>
        <w:autoSpaceDN w:val="0"/>
        <w:adjustRightInd w:val="0"/>
        <w:ind w:left="180"/>
        <w:rPr>
          <w:rFonts w:ascii="Arial" w:eastAsiaTheme="minorHAnsi" w:hAnsi="Arial" w:cs="Arial"/>
          <w:color w:val="444444"/>
          <w:sz w:val="21"/>
          <w:szCs w:val="21"/>
        </w:rPr>
      </w:pPr>
      <w:proofErr w:type="gramStart"/>
      <w:r>
        <w:rPr>
          <w:rFonts w:ascii="Arial" w:eastAsiaTheme="minorHAnsi" w:hAnsi="Arial" w:cs="Arial"/>
          <w:color w:val="444444"/>
          <w:sz w:val="21"/>
          <w:szCs w:val="21"/>
        </w:rPr>
        <w:t>accordance</w:t>
      </w:r>
      <w:proofErr w:type="gramEnd"/>
      <w:r>
        <w:rPr>
          <w:rFonts w:ascii="Arial" w:eastAsiaTheme="minorHAnsi" w:hAnsi="Arial" w:cs="Arial"/>
          <w:color w:val="444444"/>
          <w:sz w:val="21"/>
          <w:szCs w:val="21"/>
        </w:rPr>
        <w:t xml:space="preserve"> with the </w:t>
      </w:r>
      <w:r>
        <w:rPr>
          <w:rFonts w:ascii="Arial" w:eastAsiaTheme="minorHAnsi" w:hAnsi="Arial" w:cs="Arial"/>
          <w:i/>
          <w:iCs/>
          <w:color w:val="444444"/>
          <w:sz w:val="21"/>
          <w:szCs w:val="21"/>
        </w:rPr>
        <w:t xml:space="preserve">International Residential Code for One- and Two-family Dwellings </w:t>
      </w:r>
      <w:r>
        <w:rPr>
          <w:rFonts w:ascii="Arial" w:eastAsiaTheme="minorHAnsi" w:hAnsi="Arial" w:cs="Arial"/>
          <w:color w:val="444444"/>
          <w:sz w:val="21"/>
          <w:szCs w:val="21"/>
        </w:rPr>
        <w:t>where equipped with a</w:t>
      </w:r>
    </w:p>
    <w:p w:rsidR="00655139" w:rsidRPr="00A61DC9" w:rsidRDefault="002B6F62" w:rsidP="002B6F62">
      <w:pPr>
        <w:autoSpaceDE w:val="0"/>
        <w:autoSpaceDN w:val="0"/>
        <w:adjustRightInd w:val="0"/>
        <w:ind w:left="180" w:right="33"/>
        <w:rPr>
          <w:rFonts w:ascii="Times New Roman" w:eastAsiaTheme="minorHAnsi" w:hAnsi="Times New Roman"/>
          <w:strike/>
          <w:sz w:val="20"/>
        </w:rPr>
      </w:pPr>
      <w:proofErr w:type="gramStart"/>
      <w:r>
        <w:rPr>
          <w:rFonts w:ascii="Arial" w:eastAsiaTheme="minorHAnsi" w:hAnsi="Arial" w:cs="Arial"/>
          <w:color w:val="444444"/>
          <w:sz w:val="21"/>
          <w:szCs w:val="21"/>
        </w:rPr>
        <w:t>fire</w:t>
      </w:r>
      <w:proofErr w:type="gramEnd"/>
      <w:r>
        <w:rPr>
          <w:rFonts w:ascii="Arial" w:eastAsiaTheme="minorHAnsi" w:hAnsi="Arial" w:cs="Arial"/>
          <w:color w:val="444444"/>
          <w:sz w:val="21"/>
          <w:szCs w:val="21"/>
        </w:rPr>
        <w:t xml:space="preserve"> sprinkler system in accordance with Section P2904.</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A61DC9" w:rsidRDefault="00A61DC9"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The 2012 amendments to the Building Code added a section for Adult Family Homes under Section 420.  The intent was to have adult family homes treated as a single family residence</w:t>
      </w:r>
      <w:r w:rsidR="00261303">
        <w:rPr>
          <w:rFonts w:ascii="Times New Roman" w:hAnsi="Times New Roman"/>
          <w:szCs w:val="24"/>
        </w:rPr>
        <w:t xml:space="preserve"> per RCW 70.128.140, but the</w:t>
      </w:r>
      <w:r w:rsidR="00F32906">
        <w:rPr>
          <w:rFonts w:ascii="Times New Roman" w:hAnsi="Times New Roman"/>
          <w:szCs w:val="24"/>
        </w:rPr>
        <w:t xml:space="preserve"> amended</w:t>
      </w:r>
      <w:r w:rsidR="00261303">
        <w:rPr>
          <w:rFonts w:ascii="Times New Roman" w:hAnsi="Times New Roman"/>
          <w:szCs w:val="24"/>
        </w:rPr>
        <w:t xml:space="preserve"> language was located under IBC 420.  </w:t>
      </w:r>
      <w:r w:rsidR="004B315F">
        <w:rPr>
          <w:rFonts w:ascii="Times New Roman" w:hAnsi="Times New Roman"/>
          <w:szCs w:val="24"/>
        </w:rPr>
        <w:t>P</w:t>
      </w:r>
      <w:r w:rsidR="00261303">
        <w:rPr>
          <w:rFonts w:ascii="Times New Roman" w:hAnsi="Times New Roman"/>
          <w:szCs w:val="24"/>
        </w:rPr>
        <w:t xml:space="preserve">aragraph </w:t>
      </w:r>
      <w:r w:rsidR="004B315F">
        <w:rPr>
          <w:rFonts w:ascii="Times New Roman" w:hAnsi="Times New Roman"/>
          <w:szCs w:val="24"/>
        </w:rPr>
        <w:t xml:space="preserve">420.4 </w:t>
      </w:r>
      <w:r w:rsidR="00261303">
        <w:rPr>
          <w:rFonts w:ascii="Times New Roman" w:hAnsi="Times New Roman"/>
          <w:szCs w:val="24"/>
        </w:rPr>
        <w:t xml:space="preserve">of this section requires fire sprinklers in </w:t>
      </w:r>
      <w:r w:rsidR="00261303">
        <w:rPr>
          <w:rFonts w:ascii="Times New Roman" w:hAnsi="Times New Roman"/>
          <w:szCs w:val="24"/>
        </w:rPr>
        <w:lastRenderedPageBreak/>
        <w:t>the occupancies of this section</w:t>
      </w:r>
      <w:r w:rsidR="004B315F">
        <w:rPr>
          <w:rFonts w:ascii="Times New Roman" w:hAnsi="Times New Roman"/>
          <w:szCs w:val="24"/>
        </w:rPr>
        <w:t xml:space="preserve"> (consistent with IFC 903.2.8)</w:t>
      </w:r>
      <w:r w:rsidR="00261303">
        <w:rPr>
          <w:rFonts w:ascii="Times New Roman" w:hAnsi="Times New Roman"/>
          <w:szCs w:val="24"/>
        </w:rPr>
        <w:t>, which creates a conflict with the RCW.  This has created an inconsistent interpretation and enforcement</w:t>
      </w:r>
      <w:r w:rsidR="00214F67">
        <w:rPr>
          <w:rFonts w:ascii="Times New Roman" w:hAnsi="Times New Roman"/>
          <w:szCs w:val="24"/>
        </w:rPr>
        <w:t xml:space="preserve"> (the submitted interpretation request by South Kitsap of Jan 3, 2015 as one example)</w:t>
      </w:r>
      <w:r w:rsidR="00261303">
        <w:rPr>
          <w:rFonts w:ascii="Times New Roman" w:hAnsi="Times New Roman"/>
          <w:szCs w:val="24"/>
        </w:rPr>
        <w:t>.  The proposal removes the language from the IBC and specifically directs that Adult Family Homes are under the Residential code</w:t>
      </w:r>
      <w:r w:rsidR="00F32906">
        <w:rPr>
          <w:rFonts w:ascii="Times New Roman" w:hAnsi="Times New Roman"/>
          <w:szCs w:val="24"/>
        </w:rPr>
        <w:t xml:space="preserve"> in IBC 308.3.3</w:t>
      </w:r>
      <w:r w:rsidR="00261303">
        <w:rPr>
          <w:rFonts w:ascii="Times New Roman" w:hAnsi="Times New Roman"/>
          <w:szCs w:val="24"/>
        </w:rPr>
        <w:t>.</w:t>
      </w:r>
    </w:p>
    <w:p w:rsidR="00906AD3" w:rsidRDefault="00906AD3"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67FE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5730A1" w:rsidRPr="0087578E">
        <w:rPr>
          <w:rFonts w:ascii="Times New Roman" w:hAnsi="Times New Roman"/>
          <w:sz w:val="24"/>
          <w:szCs w:val="24"/>
        </w:rPr>
        <w:instrText xml:space="preserve"> FORMCHECKBOX </w:instrText>
      </w:r>
      <w:r w:rsidR="00947D25">
        <w:rPr>
          <w:rFonts w:ascii="Times New Roman" w:hAnsi="Times New Roman"/>
          <w:sz w:val="24"/>
          <w:szCs w:val="24"/>
        </w:rPr>
      </w:r>
      <w:r w:rsidR="00947D25">
        <w:rPr>
          <w:rFonts w:ascii="Times New Roman" w:hAnsi="Times New Roman"/>
          <w:sz w:val="24"/>
          <w:szCs w:val="24"/>
        </w:rPr>
        <w:fldChar w:fldCharType="separate"/>
      </w:r>
      <w:r w:rsidRPr="0087578E">
        <w:rPr>
          <w:rFonts w:ascii="Times New Roman" w:hAnsi="Times New Roman"/>
          <w:sz w:val="24"/>
          <w:szCs w:val="24"/>
        </w:rPr>
        <w:fldChar w:fldCharType="end"/>
      </w:r>
      <w:r w:rsidR="005730A1" w:rsidRPr="0087578E">
        <w:rPr>
          <w:rFonts w:ascii="Times New Roman" w:hAnsi="Times New Roman"/>
          <w:sz w:val="24"/>
          <w:szCs w:val="24"/>
        </w:rPr>
        <w:t xml:space="preserve"> </w:t>
      </w:r>
      <w:r w:rsidR="00A61DC9">
        <w:rPr>
          <w:rFonts w:ascii="Times New Roman" w:hAnsi="Times New Roman"/>
          <w:sz w:val="24"/>
          <w:szCs w:val="24"/>
        </w:rPr>
        <w:t xml:space="preserve">  </w:t>
      </w:r>
      <w:r w:rsidR="00B75D4C" w:rsidRPr="0087578E">
        <w:rPr>
          <w:rFonts w:ascii="Times New Roman" w:hAnsi="Times New Roman"/>
          <w:sz w:val="24"/>
          <w:szCs w:val="24"/>
        </w:rPr>
        <w:t>The amendment is needed to address a critical life/safety need.</w:t>
      </w:r>
    </w:p>
    <w:p w:rsidR="00B75D4C" w:rsidRPr="0087578E" w:rsidRDefault="00B67FEB" w:rsidP="00B75D4C">
      <w:pPr>
        <w:pStyle w:val="PlainText"/>
        <w:ind w:left="1080"/>
        <w:rPr>
          <w:rFonts w:ascii="Times New Roman" w:hAnsi="Times New Roman"/>
          <w:sz w:val="24"/>
          <w:szCs w:val="24"/>
        </w:rPr>
      </w:pPr>
      <w:r w:rsidRPr="0087578E">
        <w:rPr>
          <w:rFonts w:ascii="Times New Roman" w:hAnsi="Times New Roman"/>
          <w:szCs w:val="24"/>
        </w:rPr>
        <w:fldChar w:fldCharType="begin">
          <w:ffData>
            <w:name w:val="Check27"/>
            <w:enabled/>
            <w:calcOnExit w:val="0"/>
            <w:checkBox>
              <w:sizeAuto/>
              <w:default w:val="0"/>
            </w:checkBox>
          </w:ffData>
        </w:fldChar>
      </w:r>
      <w:r w:rsidR="00A61DC9" w:rsidRPr="0087578E">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Pr="0087578E">
        <w:rPr>
          <w:rFonts w:ascii="Times New Roman" w:hAnsi="Times New Roman"/>
          <w:szCs w:val="24"/>
        </w:rPr>
        <w:fldChar w:fldCharType="end"/>
      </w:r>
      <w:r w:rsidR="00A61DC9" w:rsidRPr="0087578E">
        <w:rPr>
          <w:rFonts w:ascii="Times New Roman" w:hAnsi="Times New Roman"/>
          <w:szCs w:val="24"/>
        </w:rPr>
        <w:t xml:space="preserve"> </w:t>
      </w:r>
      <w:r w:rsidR="005730A1">
        <w:rPr>
          <w:rFonts w:ascii="Times New Roman" w:hAnsi="Times New Roman"/>
          <w:sz w:val="24"/>
          <w:szCs w:val="24"/>
        </w:rPr>
        <w:t xml:space="preserve">  </w:t>
      </w:r>
      <w:r w:rsidR="00B75D4C" w:rsidRPr="0087578E">
        <w:rPr>
          <w:rFonts w:ascii="Times New Roman" w:hAnsi="Times New Roman"/>
          <w:sz w:val="24"/>
          <w:szCs w:val="24"/>
        </w:rPr>
        <w:t xml:space="preserve"> The amendment is needed to address a specific state policy or statute.</w:t>
      </w:r>
    </w:p>
    <w:p w:rsidR="00B75D4C" w:rsidRPr="0087578E" w:rsidRDefault="00B67FE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947D25">
        <w:rPr>
          <w:rFonts w:ascii="Times New Roman" w:hAnsi="Times New Roman"/>
          <w:sz w:val="24"/>
          <w:szCs w:val="24"/>
        </w:rPr>
      </w:r>
      <w:r w:rsidR="00947D25">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w:t>
      </w:r>
      <w:r w:rsidR="00A61DC9">
        <w:rPr>
          <w:rFonts w:ascii="Times New Roman" w:hAnsi="Times New Roman"/>
          <w:sz w:val="24"/>
          <w:szCs w:val="24"/>
        </w:rPr>
        <w:t xml:space="preserve">  </w:t>
      </w:r>
      <w:r w:rsidR="00B75D4C" w:rsidRPr="0087578E">
        <w:rPr>
          <w:rFonts w:ascii="Times New Roman" w:hAnsi="Times New Roman"/>
          <w:sz w:val="24"/>
          <w:szCs w:val="24"/>
        </w:rPr>
        <w:t>The amendment is needed for consistency with state or federal regulations.</w:t>
      </w:r>
    </w:p>
    <w:p w:rsidR="00B75D4C" w:rsidRPr="0087578E" w:rsidRDefault="00B67FEB" w:rsidP="00B75D4C">
      <w:pPr>
        <w:pStyle w:val="PlainText"/>
        <w:ind w:left="1080"/>
        <w:rPr>
          <w:rFonts w:ascii="Times New Roman" w:hAnsi="Times New Roman"/>
          <w:sz w:val="24"/>
          <w:szCs w:val="24"/>
        </w:rPr>
      </w:pPr>
      <w:r w:rsidRPr="0087578E">
        <w:rPr>
          <w:rFonts w:ascii="Times New Roman" w:hAnsi="Times New Roman"/>
          <w:szCs w:val="24"/>
        </w:rPr>
        <w:fldChar w:fldCharType="begin">
          <w:ffData>
            <w:name w:val="Check27"/>
            <w:enabled/>
            <w:calcOnExit w:val="0"/>
            <w:checkBox>
              <w:sizeAuto/>
              <w:default w:val="0"/>
            </w:checkBox>
          </w:ffData>
        </w:fldChar>
      </w:r>
      <w:r w:rsidR="00A61DC9" w:rsidRPr="0087578E">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Pr="0087578E">
        <w:rPr>
          <w:rFonts w:ascii="Times New Roman" w:hAnsi="Times New Roman"/>
          <w:szCs w:val="24"/>
        </w:rPr>
        <w:fldChar w:fldCharType="end"/>
      </w:r>
      <w:r w:rsidR="00A61DC9" w:rsidRPr="0087578E">
        <w:rPr>
          <w:rFonts w:ascii="Times New Roman" w:hAnsi="Times New Roman"/>
          <w:szCs w:val="24"/>
        </w:rPr>
        <w:t xml:space="preserve"> </w:t>
      </w:r>
      <w:r w:rsidR="005730A1">
        <w:rPr>
          <w:rFonts w:ascii="Times New Roman" w:hAnsi="Times New Roman"/>
          <w:sz w:val="24"/>
          <w:szCs w:val="24"/>
        </w:rPr>
        <w:t xml:space="preserve">  </w:t>
      </w:r>
      <w:r w:rsidR="00B75D4C" w:rsidRPr="0087578E">
        <w:rPr>
          <w:rFonts w:ascii="Times New Roman" w:hAnsi="Times New Roman"/>
          <w:sz w:val="24"/>
          <w:szCs w:val="24"/>
        </w:rPr>
        <w:t xml:space="preserve"> The amendment is needed to address a unique character of the state.</w:t>
      </w:r>
    </w:p>
    <w:p w:rsidR="00B75D4C" w:rsidRDefault="00A61DC9" w:rsidP="00B75D4C">
      <w:pPr>
        <w:tabs>
          <w:tab w:val="left" w:pos="-720"/>
          <w:tab w:val="left" w:pos="0"/>
          <w:tab w:val="left" w:pos="720"/>
        </w:tabs>
        <w:ind w:left="1080"/>
        <w:rPr>
          <w:rFonts w:ascii="Times New Roman" w:hAnsi="Times New Roman"/>
          <w:szCs w:val="24"/>
        </w:rPr>
      </w:pPr>
      <w:r>
        <w:rPr>
          <w:rFonts w:ascii="Times New Roman" w:hAnsi="Times New Roman"/>
          <w:szCs w:val="24"/>
        </w:rPr>
        <w:t xml:space="preserve">X    </w:t>
      </w:r>
      <w:r w:rsidR="00B75D4C" w:rsidRPr="0087578E">
        <w:rPr>
          <w:rFonts w:ascii="Times New Roman" w:hAnsi="Times New Roman"/>
          <w:szCs w:val="24"/>
        </w:rPr>
        <w:t>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B67FEB" w:rsidRPr="0087578E">
        <w:rPr>
          <w:rFonts w:ascii="Times New Roman" w:hAnsi="Times New Roman"/>
          <w:szCs w:val="24"/>
        </w:rPr>
        <w:fldChar w:fldCharType="begin">
          <w:ffData>
            <w:name w:val="Check27"/>
            <w:enabled/>
            <w:calcOnExit w:val="0"/>
            <w:checkBox>
              <w:sizeAuto/>
              <w:default w:val="0"/>
            </w:checkBox>
          </w:ffData>
        </w:fldChar>
      </w:r>
      <w:r w:rsidR="00A61DC9" w:rsidRPr="0087578E">
        <w:rPr>
          <w:rFonts w:ascii="Times New Roman" w:hAnsi="Times New Roman"/>
          <w:szCs w:val="24"/>
        </w:rPr>
        <w:instrText xml:space="preserve"> FORMCHECKBOX </w:instrText>
      </w:r>
      <w:r w:rsidR="00947D25">
        <w:rPr>
          <w:rFonts w:ascii="Times New Roman" w:hAnsi="Times New Roman"/>
          <w:szCs w:val="24"/>
        </w:rPr>
      </w:r>
      <w:r w:rsidR="00947D25">
        <w:rPr>
          <w:rFonts w:ascii="Times New Roman" w:hAnsi="Times New Roman"/>
          <w:szCs w:val="24"/>
        </w:rPr>
        <w:fldChar w:fldCharType="separate"/>
      </w:r>
      <w:r w:rsidR="00B67FEB" w:rsidRPr="0087578E">
        <w:rPr>
          <w:rFonts w:ascii="Times New Roman" w:hAnsi="Times New Roman"/>
          <w:szCs w:val="24"/>
        </w:rPr>
        <w:fldChar w:fldCharType="end"/>
      </w:r>
      <w:r w:rsidR="00D72B9E" w:rsidRPr="0087578E">
        <w:rPr>
          <w:rFonts w:ascii="Times New Roman" w:hAnsi="Times New Roman"/>
          <w:szCs w:val="24"/>
        </w:rPr>
        <w:t xml:space="preserve"> </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A61DC9">
        <w:rPr>
          <w:rFonts w:ascii="Times New Roman" w:hAnsi="Times New Roman"/>
          <w:szCs w:val="24"/>
        </w:rPr>
        <w:t>X</w:t>
      </w:r>
      <w:r w:rsidR="00771BC9" w:rsidRPr="0087578E">
        <w:rPr>
          <w:rFonts w:ascii="Times New Roman" w:hAnsi="Times New Roman"/>
          <w:szCs w:val="24"/>
        </w:rPr>
        <w:t>   </w:t>
      </w:r>
      <w:r w:rsidR="00771BC9">
        <w:rPr>
          <w:rFonts w:ascii="Times New Roman" w:hAnsi="Times New Roman"/>
          <w:szCs w:val="24"/>
        </w:rPr>
        <w:t>No</w:t>
      </w:r>
    </w:p>
    <w:p w:rsidR="00873296" w:rsidRDefault="00873296" w:rsidP="00E16D5E">
      <w:pPr>
        <w:ind w:left="720"/>
        <w:rPr>
          <w:rFonts w:ascii="Times New Roman" w:hAnsi="Times New Roman"/>
          <w:szCs w:val="24"/>
        </w:rPr>
      </w:pPr>
      <w:r w:rsidRPr="0087578E">
        <w:rPr>
          <w:rFonts w:ascii="Times New Roman" w:hAnsi="Times New Roman"/>
          <w:szCs w:val="24"/>
        </w:rPr>
        <w:t xml:space="preserve">Explain: </w:t>
      </w:r>
    </w:p>
    <w:p w:rsidR="00906AD3" w:rsidRDefault="004A4336" w:rsidP="00E16D5E">
      <w:pPr>
        <w:ind w:left="720"/>
        <w:rPr>
          <w:rFonts w:ascii="Times New Roman" w:hAnsi="Times New Roman"/>
          <w:szCs w:val="24"/>
        </w:rPr>
      </w:pPr>
      <w:r>
        <w:rPr>
          <w:rFonts w:ascii="Times New Roman" w:hAnsi="Times New Roman"/>
          <w:szCs w:val="24"/>
        </w:rPr>
        <w:t>There is no significant impact as the RCW would not require fire sprinklers.  This proposal would be cost neutral.</w:t>
      </w: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bookmarkStart w:id="2042" w:name="_GoBack"/>
            <w:bookmarkEnd w:id="2042"/>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4232EC">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A61DC9" w:rsidRDefault="00A61DC9" w:rsidP="00771BC9">
      <w:pPr>
        <w:tabs>
          <w:tab w:val="left" w:pos="-720"/>
          <w:tab w:val="left" w:pos="0"/>
          <w:tab w:val="left" w:pos="720"/>
        </w:tabs>
        <w:spacing w:before="120"/>
        <w:ind w:left="720" w:hanging="720"/>
        <w:rPr>
          <w:rFonts w:ascii="Times New Roman" w:hAnsi="Times New Roman"/>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Traxler, Maureen" w:date="2015-05-01T14:10:00Z" w:initials="MT">
    <w:p w:rsidR="00E51A9F" w:rsidRDefault="00E51A9F">
      <w:pPr>
        <w:pStyle w:val="CommentText"/>
      </w:pPr>
      <w:r>
        <w:rPr>
          <w:rStyle w:val="CommentReference"/>
        </w:rPr>
        <w:annotationRef/>
      </w:r>
      <w:proofErr w:type="spellStart"/>
      <w:r>
        <w:t>Afh</w:t>
      </w:r>
      <w:proofErr w:type="spellEnd"/>
      <w:r>
        <w:t xml:space="preserve"> wouldn’t comply with R101.2 because they aren’t </w:t>
      </w:r>
      <w:proofErr w:type="spellStart"/>
      <w:r>
        <w:t>sfr</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F0" w:rsidRDefault="008D4BF0" w:rsidP="00110F55">
      <w:r>
        <w:separator/>
      </w:r>
    </w:p>
  </w:endnote>
  <w:endnote w:type="continuationSeparator" w:id="0">
    <w:p w:rsidR="008D4BF0" w:rsidRDefault="008D4BF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B3" w:rsidRPr="003E1132" w:rsidRDefault="00B67FEB">
    <w:pPr>
      <w:pStyle w:val="Footer"/>
      <w:rPr>
        <w:sz w:val="18"/>
        <w:szCs w:val="18"/>
      </w:rPr>
    </w:pPr>
    <w:r w:rsidRPr="003E1132">
      <w:rPr>
        <w:sz w:val="18"/>
        <w:szCs w:val="18"/>
      </w:rPr>
      <w:fldChar w:fldCharType="begin"/>
    </w:r>
    <w:r w:rsidR="00F06CB3" w:rsidRPr="003E1132">
      <w:rPr>
        <w:sz w:val="18"/>
        <w:szCs w:val="18"/>
      </w:rPr>
      <w:instrText xml:space="preserve"> DATE \@ "MMMM d, yyyy" </w:instrText>
    </w:r>
    <w:r w:rsidRPr="003E1132">
      <w:rPr>
        <w:sz w:val="18"/>
        <w:szCs w:val="18"/>
      </w:rPr>
      <w:fldChar w:fldCharType="separate"/>
    </w:r>
    <w:r w:rsidR="00947D25">
      <w:rPr>
        <w:noProof/>
        <w:sz w:val="18"/>
        <w:szCs w:val="18"/>
      </w:rPr>
      <w:t>May 5, 2015</w:t>
    </w:r>
    <w:r w:rsidRPr="003E1132">
      <w:rPr>
        <w:sz w:val="18"/>
        <w:szCs w:val="18"/>
      </w:rPr>
      <w:fldChar w:fldCharType="end"/>
    </w:r>
  </w:p>
  <w:p w:rsidR="00F06CB3" w:rsidRDefault="00F06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B3" w:rsidRPr="003E1132" w:rsidRDefault="00B67FEB">
    <w:pPr>
      <w:pStyle w:val="Footer"/>
      <w:rPr>
        <w:sz w:val="18"/>
        <w:szCs w:val="18"/>
      </w:rPr>
    </w:pPr>
    <w:r w:rsidRPr="003E1132">
      <w:rPr>
        <w:sz w:val="18"/>
        <w:szCs w:val="18"/>
      </w:rPr>
      <w:fldChar w:fldCharType="begin"/>
    </w:r>
    <w:r w:rsidR="00F06CB3" w:rsidRPr="003E1132">
      <w:rPr>
        <w:sz w:val="18"/>
        <w:szCs w:val="18"/>
      </w:rPr>
      <w:instrText xml:space="preserve"> DATE \@ "MMMM d, yyyy" </w:instrText>
    </w:r>
    <w:r w:rsidRPr="003E1132">
      <w:rPr>
        <w:sz w:val="18"/>
        <w:szCs w:val="18"/>
      </w:rPr>
      <w:fldChar w:fldCharType="separate"/>
    </w:r>
    <w:r w:rsidR="00947D25">
      <w:rPr>
        <w:noProof/>
        <w:sz w:val="18"/>
        <w:szCs w:val="18"/>
      </w:rPr>
      <w:t>May 5, 2015</w:t>
    </w:r>
    <w:r w:rsidRPr="003E1132">
      <w:rPr>
        <w:sz w:val="18"/>
        <w:szCs w:val="18"/>
      </w:rPr>
      <w:fldChar w:fldCharType="end"/>
    </w:r>
  </w:p>
  <w:p w:rsidR="00F06CB3" w:rsidRDefault="00F0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F0" w:rsidRDefault="008D4BF0" w:rsidP="00110F55">
      <w:r>
        <w:separator/>
      </w:r>
    </w:p>
  </w:footnote>
  <w:footnote w:type="continuationSeparator" w:id="0">
    <w:p w:rsidR="008D4BF0" w:rsidRDefault="008D4BF0" w:rsidP="00110F55">
      <w:r>
        <w:continuationSeparator/>
      </w:r>
    </w:p>
  </w:footnote>
  <w:footnote w:id="1">
    <w:p w:rsidR="00F06CB3" w:rsidRDefault="00F06CB3"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F06CB3" w:rsidRPr="00E720B3" w:rsidRDefault="00F06CB3"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F06CB3" w:rsidRPr="00E720B3" w:rsidRDefault="00F06CB3">
      <w:pPr>
        <w:pStyle w:val="FootnoteText"/>
        <w:rPr>
          <w:rFonts w:ascii="Times New Roman" w:hAnsi="Times New Roman"/>
          <w:sz w:val="16"/>
          <w:szCs w:val="16"/>
        </w:rPr>
      </w:pPr>
    </w:p>
  </w:footnote>
  <w:footnote w:id="2">
    <w:p w:rsidR="00F06CB3" w:rsidRPr="00E720B3" w:rsidRDefault="00F06CB3"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F06CB3" w:rsidRPr="00E720B3" w:rsidRDefault="00F06CB3">
      <w:pPr>
        <w:pStyle w:val="FootnoteText"/>
        <w:rPr>
          <w:rFonts w:ascii="Times New Roman" w:hAnsi="Times New Roman"/>
          <w:sz w:val="16"/>
          <w:szCs w:val="16"/>
        </w:rPr>
      </w:pPr>
    </w:p>
  </w:footnote>
  <w:footnote w:id="3">
    <w:p w:rsidR="00F06CB3" w:rsidRDefault="00F06CB3">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F06CB3" w:rsidRPr="007528A9" w:rsidRDefault="00F06CB3">
      <w:pPr>
        <w:pStyle w:val="FootnoteText"/>
        <w:rPr>
          <w:sz w:val="16"/>
          <w:szCs w:val="16"/>
        </w:rPr>
      </w:pPr>
    </w:p>
  </w:footnote>
  <w:footnote w:id="4">
    <w:p w:rsidR="00F06CB3" w:rsidRPr="00E720B3" w:rsidRDefault="00F06CB3"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F06CB3" w:rsidRPr="009B75F2" w:rsidRDefault="00F06CB3">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B3" w:rsidRDefault="00F06CB3"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F06CB3" w:rsidRPr="007D0057" w:rsidRDefault="00F06CB3"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F06CB3" w:rsidRDefault="00F06CB3"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F06CB3" w:rsidRDefault="00F06C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458D5"/>
    <w:rsid w:val="00075F76"/>
    <w:rsid w:val="00082B95"/>
    <w:rsid w:val="000835B8"/>
    <w:rsid w:val="000C25C1"/>
    <w:rsid w:val="000F53B4"/>
    <w:rsid w:val="000F721F"/>
    <w:rsid w:val="00110F55"/>
    <w:rsid w:val="00133212"/>
    <w:rsid w:val="001538E4"/>
    <w:rsid w:val="0016341B"/>
    <w:rsid w:val="00180891"/>
    <w:rsid w:val="00182756"/>
    <w:rsid w:val="001C0D81"/>
    <w:rsid w:val="001D4EC7"/>
    <w:rsid w:val="001E456B"/>
    <w:rsid w:val="002020FC"/>
    <w:rsid w:val="0020492D"/>
    <w:rsid w:val="00211AD1"/>
    <w:rsid w:val="00214F67"/>
    <w:rsid w:val="00227B70"/>
    <w:rsid w:val="002365DA"/>
    <w:rsid w:val="00242D7B"/>
    <w:rsid w:val="00243532"/>
    <w:rsid w:val="002545F1"/>
    <w:rsid w:val="00256274"/>
    <w:rsid w:val="00261303"/>
    <w:rsid w:val="002816B7"/>
    <w:rsid w:val="00294ADB"/>
    <w:rsid w:val="0029621B"/>
    <w:rsid w:val="002A15CB"/>
    <w:rsid w:val="002B6F62"/>
    <w:rsid w:val="002B73F5"/>
    <w:rsid w:val="002E7439"/>
    <w:rsid w:val="002F26F5"/>
    <w:rsid w:val="002F6438"/>
    <w:rsid w:val="00300162"/>
    <w:rsid w:val="00313FF3"/>
    <w:rsid w:val="00320225"/>
    <w:rsid w:val="0033146D"/>
    <w:rsid w:val="003473BF"/>
    <w:rsid w:val="00354A1F"/>
    <w:rsid w:val="0038770A"/>
    <w:rsid w:val="003917F8"/>
    <w:rsid w:val="003A0F34"/>
    <w:rsid w:val="003A33C8"/>
    <w:rsid w:val="003A6595"/>
    <w:rsid w:val="003A7797"/>
    <w:rsid w:val="003C0F56"/>
    <w:rsid w:val="003C4E8B"/>
    <w:rsid w:val="003E1132"/>
    <w:rsid w:val="003E55CD"/>
    <w:rsid w:val="003F04BC"/>
    <w:rsid w:val="003F08BE"/>
    <w:rsid w:val="003F0FD9"/>
    <w:rsid w:val="003F33B2"/>
    <w:rsid w:val="003F42A2"/>
    <w:rsid w:val="003F542D"/>
    <w:rsid w:val="00412749"/>
    <w:rsid w:val="00412F59"/>
    <w:rsid w:val="004232EC"/>
    <w:rsid w:val="004268DA"/>
    <w:rsid w:val="004A172E"/>
    <w:rsid w:val="004A4336"/>
    <w:rsid w:val="004A786B"/>
    <w:rsid w:val="004B0207"/>
    <w:rsid w:val="004B315F"/>
    <w:rsid w:val="004B5701"/>
    <w:rsid w:val="004C5BFC"/>
    <w:rsid w:val="004D417F"/>
    <w:rsid w:val="004E087B"/>
    <w:rsid w:val="00502C30"/>
    <w:rsid w:val="00514761"/>
    <w:rsid w:val="0051568F"/>
    <w:rsid w:val="00523321"/>
    <w:rsid w:val="00536B53"/>
    <w:rsid w:val="0053721A"/>
    <w:rsid w:val="005400B0"/>
    <w:rsid w:val="005471E3"/>
    <w:rsid w:val="00552BDC"/>
    <w:rsid w:val="005568B6"/>
    <w:rsid w:val="005730A1"/>
    <w:rsid w:val="00586A99"/>
    <w:rsid w:val="00603175"/>
    <w:rsid w:val="006223A8"/>
    <w:rsid w:val="00627A01"/>
    <w:rsid w:val="006309FD"/>
    <w:rsid w:val="0063479B"/>
    <w:rsid w:val="00655139"/>
    <w:rsid w:val="006607C5"/>
    <w:rsid w:val="00684BD7"/>
    <w:rsid w:val="00690B56"/>
    <w:rsid w:val="006A706F"/>
    <w:rsid w:val="006B12E1"/>
    <w:rsid w:val="006B256B"/>
    <w:rsid w:val="006B7688"/>
    <w:rsid w:val="006B782D"/>
    <w:rsid w:val="006D0450"/>
    <w:rsid w:val="006D0826"/>
    <w:rsid w:val="006D08D9"/>
    <w:rsid w:val="007100B9"/>
    <w:rsid w:val="0071704D"/>
    <w:rsid w:val="0072082E"/>
    <w:rsid w:val="0072394F"/>
    <w:rsid w:val="007464D5"/>
    <w:rsid w:val="007528A9"/>
    <w:rsid w:val="00754ECC"/>
    <w:rsid w:val="00771BC9"/>
    <w:rsid w:val="0077634F"/>
    <w:rsid w:val="007839BB"/>
    <w:rsid w:val="00790A22"/>
    <w:rsid w:val="007A4363"/>
    <w:rsid w:val="007A5DC3"/>
    <w:rsid w:val="007C1CE4"/>
    <w:rsid w:val="007C7179"/>
    <w:rsid w:val="007D2EA5"/>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D4BF0"/>
    <w:rsid w:val="00904963"/>
    <w:rsid w:val="00906AD3"/>
    <w:rsid w:val="00916C2B"/>
    <w:rsid w:val="00916DFB"/>
    <w:rsid w:val="0092653D"/>
    <w:rsid w:val="009359D1"/>
    <w:rsid w:val="00946608"/>
    <w:rsid w:val="00947D25"/>
    <w:rsid w:val="0096271B"/>
    <w:rsid w:val="00965EED"/>
    <w:rsid w:val="009A5583"/>
    <w:rsid w:val="009B169E"/>
    <w:rsid w:val="009B7373"/>
    <w:rsid w:val="009B75F2"/>
    <w:rsid w:val="009E0F3E"/>
    <w:rsid w:val="009F2267"/>
    <w:rsid w:val="00A22418"/>
    <w:rsid w:val="00A61DC9"/>
    <w:rsid w:val="00A91B50"/>
    <w:rsid w:val="00AB3F11"/>
    <w:rsid w:val="00AB555C"/>
    <w:rsid w:val="00B002D8"/>
    <w:rsid w:val="00B01246"/>
    <w:rsid w:val="00B20035"/>
    <w:rsid w:val="00B51946"/>
    <w:rsid w:val="00B67FEB"/>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72B9E"/>
    <w:rsid w:val="00D807B3"/>
    <w:rsid w:val="00D84302"/>
    <w:rsid w:val="00D96B31"/>
    <w:rsid w:val="00D96E40"/>
    <w:rsid w:val="00DC3F1F"/>
    <w:rsid w:val="00DD24FC"/>
    <w:rsid w:val="00DD4F34"/>
    <w:rsid w:val="00DF7283"/>
    <w:rsid w:val="00E16D5E"/>
    <w:rsid w:val="00E36028"/>
    <w:rsid w:val="00E4676B"/>
    <w:rsid w:val="00E51A9F"/>
    <w:rsid w:val="00E54C1A"/>
    <w:rsid w:val="00E720B3"/>
    <w:rsid w:val="00E72D6B"/>
    <w:rsid w:val="00E74552"/>
    <w:rsid w:val="00EA30B1"/>
    <w:rsid w:val="00EB1DAB"/>
    <w:rsid w:val="00EC001A"/>
    <w:rsid w:val="00EC4F56"/>
    <w:rsid w:val="00EC75B4"/>
    <w:rsid w:val="00ED4DD4"/>
    <w:rsid w:val="00EF1CE3"/>
    <w:rsid w:val="00F0402F"/>
    <w:rsid w:val="00F06CB3"/>
    <w:rsid w:val="00F22CDB"/>
    <w:rsid w:val="00F24BA3"/>
    <w:rsid w:val="00F32906"/>
    <w:rsid w:val="00F35F67"/>
    <w:rsid w:val="00F70CE4"/>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E51A9F"/>
    <w:rPr>
      <w:sz w:val="16"/>
      <w:szCs w:val="16"/>
    </w:rPr>
  </w:style>
  <w:style w:type="paragraph" w:styleId="CommentText">
    <w:name w:val="annotation text"/>
    <w:basedOn w:val="Normal"/>
    <w:link w:val="CommentTextChar"/>
    <w:uiPriority w:val="99"/>
    <w:semiHidden/>
    <w:unhideWhenUsed/>
    <w:rsid w:val="00E51A9F"/>
    <w:rPr>
      <w:sz w:val="20"/>
    </w:rPr>
  </w:style>
  <w:style w:type="character" w:customStyle="1" w:styleId="CommentTextChar">
    <w:name w:val="Comment Text Char"/>
    <w:basedOn w:val="DefaultParagraphFont"/>
    <w:link w:val="CommentText"/>
    <w:uiPriority w:val="99"/>
    <w:semiHidden/>
    <w:rsid w:val="00E51A9F"/>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uiPriority w:val="99"/>
    <w:semiHidden/>
    <w:unhideWhenUsed/>
    <w:rsid w:val="00E51A9F"/>
    <w:rPr>
      <w:b/>
      <w:bCs/>
    </w:rPr>
  </w:style>
  <w:style w:type="character" w:customStyle="1" w:styleId="CommentSubjectChar">
    <w:name w:val="Comment Subject Char"/>
    <w:basedOn w:val="CommentTextChar"/>
    <w:link w:val="CommentSubject"/>
    <w:uiPriority w:val="99"/>
    <w:semiHidden/>
    <w:rsid w:val="00E51A9F"/>
    <w:rPr>
      <w:rFonts w:ascii="CG Times (WN)" w:eastAsia="Times New Roman" w:hAnsi="CG Times (W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E51A9F"/>
    <w:rPr>
      <w:sz w:val="16"/>
      <w:szCs w:val="16"/>
    </w:rPr>
  </w:style>
  <w:style w:type="paragraph" w:styleId="CommentText">
    <w:name w:val="annotation text"/>
    <w:basedOn w:val="Normal"/>
    <w:link w:val="CommentTextChar"/>
    <w:uiPriority w:val="99"/>
    <w:semiHidden/>
    <w:unhideWhenUsed/>
    <w:rsid w:val="00E51A9F"/>
    <w:rPr>
      <w:sz w:val="20"/>
    </w:rPr>
  </w:style>
  <w:style w:type="character" w:customStyle="1" w:styleId="CommentTextChar">
    <w:name w:val="Comment Text Char"/>
    <w:basedOn w:val="DefaultParagraphFont"/>
    <w:link w:val="CommentText"/>
    <w:uiPriority w:val="99"/>
    <w:semiHidden/>
    <w:rsid w:val="00E51A9F"/>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uiPriority w:val="99"/>
    <w:semiHidden/>
    <w:unhideWhenUsed/>
    <w:rsid w:val="00E51A9F"/>
    <w:rPr>
      <w:b/>
      <w:bCs/>
    </w:rPr>
  </w:style>
  <w:style w:type="character" w:customStyle="1" w:styleId="CommentSubjectChar">
    <w:name w:val="Comment Subject Char"/>
    <w:basedOn w:val="CommentTextChar"/>
    <w:link w:val="CommentSubject"/>
    <w:uiPriority w:val="99"/>
    <w:semiHidden/>
    <w:rsid w:val="00E51A9F"/>
    <w:rPr>
      <w:rFonts w:ascii="CG Times (WN)" w:eastAsia="Times New Roman" w:hAnsi="CG Times (W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458B-79E8-49A7-8CF7-09E1A229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2599</Words>
  <Characters>14815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2015-05-05T17:59:00Z</dcterms:created>
  <dcterms:modified xsi:type="dcterms:W3CDTF">2015-05-05T17:59:00Z</dcterms:modified>
</cp:coreProperties>
</file>