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E2" w:rsidRPr="007E4E56" w:rsidRDefault="00A32AE2" w:rsidP="00A32AE2">
      <w:pPr>
        <w:rPr>
          <w:rFonts w:ascii="Times New Roman" w:hAnsi="Times New Roman" w:cs="Times New Roman"/>
          <w:u w:val="single"/>
        </w:rPr>
      </w:pPr>
      <w:bookmarkStart w:id="0" w:name="_GoBack"/>
      <w:bookmarkEnd w:id="0"/>
      <w:r w:rsidRPr="007E4E56">
        <w:rPr>
          <w:rFonts w:ascii="Times New Roman" w:hAnsi="Times New Roman" w:cs="Times New Roman"/>
          <w:u w:val="single"/>
        </w:rPr>
        <w:t>2015 IFC Text with revisions:</w:t>
      </w:r>
    </w:p>
    <w:p w:rsidR="00A32AE2" w:rsidRPr="007E4E56" w:rsidRDefault="00A32AE2" w:rsidP="00A32AE2">
      <w:pPr>
        <w:rPr>
          <w:rFonts w:ascii="Times New Roman" w:hAnsi="Times New Roman" w:cs="Times New Roman"/>
        </w:rPr>
      </w:pPr>
      <w:r w:rsidRPr="007E4E56">
        <w:rPr>
          <w:rFonts w:ascii="Times New Roman" w:hAnsi="Times New Roman" w:cs="Times New Roman"/>
        </w:rPr>
        <w:t xml:space="preserve">903.2.6 Group </w:t>
      </w:r>
      <w:proofErr w:type="gramStart"/>
      <w:r w:rsidRPr="007E4E56">
        <w:rPr>
          <w:rFonts w:ascii="Times New Roman" w:hAnsi="Times New Roman" w:cs="Times New Roman"/>
        </w:rPr>
        <w:t>I</w:t>
      </w:r>
      <w:proofErr w:type="gramEnd"/>
      <w:r w:rsidRPr="007E4E56">
        <w:rPr>
          <w:rFonts w:ascii="Times New Roman" w:hAnsi="Times New Roman" w:cs="Times New Roman"/>
        </w:rPr>
        <w:t>. An automatic sprinkler system shall be provided throughout buildings with a Group I fire area.</w:t>
      </w:r>
    </w:p>
    <w:p w:rsidR="00A32AE2" w:rsidRPr="007E4E56" w:rsidRDefault="00A32AE2" w:rsidP="00A32AE2">
      <w:pPr>
        <w:rPr>
          <w:rFonts w:ascii="Times New Roman" w:hAnsi="Times New Roman" w:cs="Times New Roman"/>
        </w:rPr>
      </w:pPr>
      <w:r w:rsidRPr="007E4E56">
        <w:rPr>
          <w:rFonts w:ascii="Times New Roman" w:hAnsi="Times New Roman" w:cs="Times New Roman"/>
        </w:rPr>
        <w:t>Exceptions:</w:t>
      </w:r>
    </w:p>
    <w:p w:rsidR="00A32AE2" w:rsidRPr="007E4E56" w:rsidRDefault="00A32AE2" w:rsidP="00A32AE2">
      <w:pPr>
        <w:pStyle w:val="ListParagraph"/>
        <w:numPr>
          <w:ilvl w:val="0"/>
          <w:numId w:val="2"/>
        </w:numPr>
        <w:rPr>
          <w:rFonts w:ascii="Times New Roman" w:hAnsi="Times New Roman" w:cs="Times New Roman"/>
        </w:rPr>
      </w:pPr>
      <w:r w:rsidRPr="007E4E56">
        <w:rPr>
          <w:rFonts w:ascii="Times New Roman" w:hAnsi="Times New Roman" w:cs="Times New Roman"/>
        </w:rPr>
        <w:t>An automatic sprinkler system installed in accordance with Section 903.3.1.2 shall be permitted in Group I-1 Conditions 1 facilities.</w:t>
      </w:r>
    </w:p>
    <w:p w:rsidR="00A32AE2" w:rsidRPr="007E4E56" w:rsidDel="00580D40" w:rsidRDefault="00A32AE2" w:rsidP="00A32AE2">
      <w:pPr>
        <w:pStyle w:val="ListParagraph"/>
        <w:numPr>
          <w:ilvl w:val="0"/>
          <w:numId w:val="2"/>
        </w:numPr>
        <w:rPr>
          <w:del w:id="1" w:author="Harvey, Traci" w:date="2015-07-08T13:08:00Z"/>
          <w:rFonts w:ascii="Times New Roman" w:hAnsi="Times New Roman" w:cs="Times New Roman"/>
        </w:rPr>
      </w:pPr>
      <w:del w:id="2" w:author="Harvey, Traci" w:date="2015-07-08T13:08:00Z">
        <w:r w:rsidRPr="007E4E56" w:rsidDel="00580D40">
          <w:rPr>
            <w:rFonts w:ascii="Times New Roman" w:hAnsi="Times New Roman" w:cs="Times New Roman"/>
          </w:rPr>
          <w:delText>An automatic sprinkler system is not required where Group I-4 day care facilities are at the level of exit discharge and where every room where care is provided has not fewer than one exterior exit door.</w:delText>
        </w:r>
      </w:del>
    </w:p>
    <w:p w:rsidR="00A32AE2" w:rsidRPr="007E4E56" w:rsidDel="00580D40" w:rsidRDefault="00A32AE2" w:rsidP="00A32AE2">
      <w:pPr>
        <w:pStyle w:val="ListParagraph"/>
        <w:numPr>
          <w:ilvl w:val="0"/>
          <w:numId w:val="2"/>
        </w:numPr>
        <w:rPr>
          <w:del w:id="3" w:author="Harvey, Traci" w:date="2015-07-08T13:08:00Z"/>
          <w:rFonts w:ascii="Times New Roman" w:hAnsi="Times New Roman" w:cs="Times New Roman"/>
        </w:rPr>
      </w:pPr>
      <w:del w:id="4" w:author="Harvey, Traci" w:date="2015-07-08T13:08:00Z">
        <w:r w:rsidRPr="007E4E56" w:rsidDel="00580D40">
          <w:rPr>
            <w:rFonts w:ascii="Times New Roman" w:hAnsi="Times New Roman" w:cs="Times New Roman"/>
          </w:rPr>
          <w:delText>In buildings where Group I-4 day care is provide on levels other than the level of exit discharge, an automatic sprinkler system in accordance with Section 903.3.1.1 shall be installed on the entire floor where care is provided, all floors between the level of care and the level of exit discharge and all floors below the level of exit discharge other than areas classified as an open parking garage.</w:delText>
        </w:r>
      </w:del>
    </w:p>
    <w:p w:rsidR="00A32AE2" w:rsidRPr="007E4E56" w:rsidRDefault="00A32AE2" w:rsidP="00A32AE2">
      <w:pPr>
        <w:rPr>
          <w:rFonts w:ascii="Times New Roman" w:hAnsi="Times New Roman" w:cs="Times New Roman"/>
        </w:rPr>
      </w:pPr>
    </w:p>
    <w:p w:rsidR="00580D40" w:rsidRDefault="00580D40">
      <w:pPr>
        <w:rPr>
          <w:ins w:id="5" w:author="Harvey, Traci" w:date="2015-07-08T13:07:00Z"/>
          <w:rFonts w:ascii="Times New Roman" w:hAnsi="Times New Roman" w:cs="Times New Roman"/>
        </w:rPr>
      </w:pPr>
      <w:ins w:id="6" w:author="Harvey, Traci" w:date="2015-07-08T13:06:00Z">
        <w:r>
          <w:rPr>
            <w:rFonts w:ascii="Times New Roman" w:hAnsi="Times New Roman" w:cs="Times New Roman"/>
          </w:rPr>
          <w:t>903.2.6</w:t>
        </w:r>
      </w:ins>
      <w:ins w:id="7" w:author="Harvey, Traci" w:date="2015-07-08T13:09:00Z">
        <w:r>
          <w:rPr>
            <w:rFonts w:ascii="Times New Roman" w:hAnsi="Times New Roman" w:cs="Times New Roman"/>
          </w:rPr>
          <w:t>.1</w:t>
        </w:r>
      </w:ins>
      <w:ins w:id="8" w:author="Harvey, Traci" w:date="2015-07-08T13:06:00Z">
        <w:r>
          <w:rPr>
            <w:rFonts w:ascii="Times New Roman" w:hAnsi="Times New Roman" w:cs="Times New Roman"/>
          </w:rPr>
          <w:t xml:space="preserve"> Group I-4. An automatic sprinkler system shall be provided in fire areas </w:t>
        </w:r>
      </w:ins>
      <w:ins w:id="9" w:author="Harvey, Traci" w:date="2015-07-08T13:07:00Z">
        <w:r>
          <w:rPr>
            <w:rFonts w:ascii="Times New Roman" w:hAnsi="Times New Roman" w:cs="Times New Roman"/>
          </w:rPr>
          <w:t>containing</w:t>
        </w:r>
      </w:ins>
      <w:ins w:id="10" w:author="Harvey, Traci" w:date="2015-07-08T13:06:00Z">
        <w:r>
          <w:rPr>
            <w:rFonts w:ascii="Times New Roman" w:hAnsi="Times New Roman" w:cs="Times New Roman"/>
          </w:rPr>
          <w:t xml:space="preserve"> </w:t>
        </w:r>
      </w:ins>
      <w:ins w:id="11" w:author="Harvey, Traci" w:date="2015-07-08T13:07:00Z">
        <w:r>
          <w:rPr>
            <w:rFonts w:ascii="Times New Roman" w:hAnsi="Times New Roman" w:cs="Times New Roman"/>
          </w:rPr>
          <w:t>Group I-4 occupancies where the fire area has an occupant load of 51 or more, calculated in accordance with Table 1004.1.2.</w:t>
        </w:r>
      </w:ins>
    </w:p>
    <w:p w:rsidR="00580D40" w:rsidRDefault="00580D40">
      <w:pPr>
        <w:rPr>
          <w:ins w:id="12" w:author="Harvey, Traci" w:date="2015-07-08T13:08:00Z"/>
          <w:rFonts w:ascii="Times New Roman" w:hAnsi="Times New Roman" w:cs="Times New Roman"/>
        </w:rPr>
      </w:pPr>
      <w:ins w:id="13" w:author="Harvey, Traci" w:date="2015-07-08T13:08:00Z">
        <w:r>
          <w:rPr>
            <w:rFonts w:ascii="Times New Roman" w:hAnsi="Times New Roman" w:cs="Times New Roman"/>
          </w:rPr>
          <w:t>Exceptions:</w:t>
        </w:r>
      </w:ins>
    </w:p>
    <w:p w:rsidR="00580D40" w:rsidRDefault="00580D40" w:rsidP="00580D40">
      <w:pPr>
        <w:pStyle w:val="ListParagraph"/>
        <w:numPr>
          <w:ilvl w:val="0"/>
          <w:numId w:val="5"/>
        </w:numPr>
        <w:rPr>
          <w:ins w:id="14" w:author="Harvey, Traci" w:date="2015-07-08T13:08:00Z"/>
          <w:rFonts w:ascii="Times New Roman" w:hAnsi="Times New Roman" w:cs="Times New Roman"/>
        </w:rPr>
      </w:pPr>
      <w:ins w:id="15" w:author="Harvey, Traci" w:date="2015-07-08T13:07:00Z">
        <w:r w:rsidRPr="00580D40">
          <w:rPr>
            <w:rFonts w:ascii="Times New Roman" w:hAnsi="Times New Roman" w:cs="Times New Roman"/>
            <w:rPrChange w:id="16" w:author="Harvey, Traci" w:date="2015-07-08T13:08:00Z">
              <w:rPr/>
            </w:rPrChange>
          </w:rPr>
          <w:t xml:space="preserve"> </w:t>
        </w:r>
      </w:ins>
      <w:ins w:id="17" w:author="Harvey, Traci" w:date="2015-07-08T13:08:00Z">
        <w:r w:rsidRPr="007E4E56">
          <w:rPr>
            <w:rFonts w:ascii="Times New Roman" w:hAnsi="Times New Roman" w:cs="Times New Roman"/>
          </w:rPr>
          <w:t xml:space="preserve">An automatic sprinkler system is not required where Group I-4 day care facilities </w:t>
        </w:r>
      </w:ins>
      <w:ins w:id="18" w:author="Harvey, Traci" w:date="2015-07-13T11:06:00Z">
        <w:r w:rsidR="00165274">
          <w:rPr>
            <w:rFonts w:ascii="Times New Roman" w:hAnsi="Times New Roman" w:cs="Times New Roman"/>
          </w:rPr>
          <w:t>with a total occupant load of 100 or less, and located</w:t>
        </w:r>
      </w:ins>
      <w:ins w:id="19" w:author="Harvey, Traci" w:date="2015-07-08T13:08:00Z">
        <w:r w:rsidRPr="007E4E56">
          <w:rPr>
            <w:rFonts w:ascii="Times New Roman" w:hAnsi="Times New Roman" w:cs="Times New Roman"/>
          </w:rPr>
          <w:t xml:space="preserve"> at the level of exit discharge and where every room where care is provided has not fewer than one exterior exit door.</w:t>
        </w:r>
      </w:ins>
    </w:p>
    <w:p w:rsidR="00580D40" w:rsidRPr="007E4E56" w:rsidRDefault="00580D40" w:rsidP="00580D40">
      <w:pPr>
        <w:pStyle w:val="ListParagraph"/>
        <w:numPr>
          <w:ilvl w:val="0"/>
          <w:numId w:val="5"/>
        </w:numPr>
        <w:rPr>
          <w:ins w:id="20" w:author="Harvey, Traci" w:date="2015-07-08T13:08:00Z"/>
          <w:rFonts w:ascii="Times New Roman" w:hAnsi="Times New Roman" w:cs="Times New Roman"/>
        </w:rPr>
      </w:pPr>
      <w:ins w:id="21" w:author="Harvey, Traci" w:date="2015-07-08T13:08:00Z">
        <w:r w:rsidRPr="007E4E56">
          <w:rPr>
            <w:rFonts w:ascii="Times New Roman" w:hAnsi="Times New Roman" w:cs="Times New Roman"/>
          </w:rPr>
          <w:t>In buildings where Group I-4 day care is provide on levels other than the level of exit discharge, an automatic sprinkler system in accordance with Section 903.3.1.1 shall be installed on the entire floor where care is provided, all floors between the level of care and the level of exit discharge and all floors below the level of exit discharge other than areas classified as an open parking garage.</w:t>
        </w:r>
      </w:ins>
    </w:p>
    <w:p w:rsidR="001E4D88" w:rsidRPr="00580D40" w:rsidRDefault="001E4D88">
      <w:pPr>
        <w:pStyle w:val="ListParagraph"/>
        <w:rPr>
          <w:rFonts w:ascii="Times New Roman" w:hAnsi="Times New Roman" w:cs="Times New Roman"/>
          <w:rPrChange w:id="22" w:author="Harvey, Traci" w:date="2015-07-08T13:08:00Z">
            <w:rPr/>
          </w:rPrChange>
        </w:rPr>
        <w:pPrChange w:id="23" w:author="Harvey, Traci" w:date="2015-07-08T13:08:00Z">
          <w:pPr/>
        </w:pPrChange>
      </w:pPr>
    </w:p>
    <w:sectPr w:rsidR="001E4D88" w:rsidRPr="00580D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88" w:rsidRDefault="001E4D88" w:rsidP="001E4D88">
      <w:pPr>
        <w:spacing w:after="0" w:line="240" w:lineRule="auto"/>
      </w:pPr>
      <w:r>
        <w:separator/>
      </w:r>
    </w:p>
  </w:endnote>
  <w:endnote w:type="continuationSeparator" w:id="0">
    <w:p w:rsidR="001E4D88" w:rsidRDefault="001E4D88" w:rsidP="001E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88" w:rsidRDefault="001E4D88" w:rsidP="001E4D88">
    <w:r>
      <w:t>Rev 7/8/15 TLH</w:t>
    </w:r>
  </w:p>
  <w:p w:rsidR="001E4D88" w:rsidRDefault="001E4D88">
    <w:pPr>
      <w:pStyle w:val="Footer"/>
    </w:pPr>
  </w:p>
  <w:p w:rsidR="001E4D88" w:rsidRDefault="001E4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88" w:rsidRDefault="001E4D88" w:rsidP="001E4D88">
      <w:pPr>
        <w:spacing w:after="0" w:line="240" w:lineRule="auto"/>
      </w:pPr>
      <w:r>
        <w:separator/>
      </w:r>
    </w:p>
  </w:footnote>
  <w:footnote w:type="continuationSeparator" w:id="0">
    <w:p w:rsidR="001E4D88" w:rsidRDefault="001E4D88" w:rsidP="001E4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FB7"/>
    <w:multiLevelType w:val="hybridMultilevel"/>
    <w:tmpl w:val="D106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76DD2"/>
    <w:multiLevelType w:val="hybridMultilevel"/>
    <w:tmpl w:val="82F0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C6A0A"/>
    <w:multiLevelType w:val="hybridMultilevel"/>
    <w:tmpl w:val="735A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C1C31"/>
    <w:multiLevelType w:val="hybridMultilevel"/>
    <w:tmpl w:val="D106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83135"/>
    <w:multiLevelType w:val="hybridMultilevel"/>
    <w:tmpl w:val="CEBC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vey, Traci">
    <w15:presenceInfo w15:providerId="AD" w15:userId="S-1-5-21-1593133737-849245168-1233803906-3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D7"/>
    <w:rsid w:val="00165274"/>
    <w:rsid w:val="001E02B0"/>
    <w:rsid w:val="001E4D88"/>
    <w:rsid w:val="002846F7"/>
    <w:rsid w:val="00580D40"/>
    <w:rsid w:val="007E4E56"/>
    <w:rsid w:val="008E1C2F"/>
    <w:rsid w:val="009E3CF1"/>
    <w:rsid w:val="00A32AE2"/>
    <w:rsid w:val="00AF6BB7"/>
    <w:rsid w:val="00B904A4"/>
    <w:rsid w:val="00E454D7"/>
    <w:rsid w:val="00F4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B7"/>
    <w:pPr>
      <w:ind w:left="720"/>
      <w:contextualSpacing/>
    </w:pPr>
  </w:style>
  <w:style w:type="paragraph" w:styleId="BalloonText">
    <w:name w:val="Balloon Text"/>
    <w:basedOn w:val="Normal"/>
    <w:link w:val="BalloonTextChar"/>
    <w:uiPriority w:val="99"/>
    <w:semiHidden/>
    <w:unhideWhenUsed/>
    <w:rsid w:val="0058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40"/>
    <w:rPr>
      <w:rFonts w:ascii="Segoe UI" w:hAnsi="Segoe UI" w:cs="Segoe UI"/>
      <w:sz w:val="18"/>
      <w:szCs w:val="18"/>
    </w:rPr>
  </w:style>
  <w:style w:type="paragraph" w:styleId="Header">
    <w:name w:val="header"/>
    <w:basedOn w:val="Normal"/>
    <w:link w:val="HeaderChar"/>
    <w:uiPriority w:val="99"/>
    <w:unhideWhenUsed/>
    <w:rsid w:val="001E4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D88"/>
  </w:style>
  <w:style w:type="paragraph" w:styleId="Footer">
    <w:name w:val="footer"/>
    <w:basedOn w:val="Normal"/>
    <w:link w:val="FooterChar"/>
    <w:uiPriority w:val="99"/>
    <w:unhideWhenUsed/>
    <w:rsid w:val="001E4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B7"/>
    <w:pPr>
      <w:ind w:left="720"/>
      <w:contextualSpacing/>
    </w:pPr>
  </w:style>
  <w:style w:type="paragraph" w:styleId="BalloonText">
    <w:name w:val="Balloon Text"/>
    <w:basedOn w:val="Normal"/>
    <w:link w:val="BalloonTextChar"/>
    <w:uiPriority w:val="99"/>
    <w:semiHidden/>
    <w:unhideWhenUsed/>
    <w:rsid w:val="0058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40"/>
    <w:rPr>
      <w:rFonts w:ascii="Segoe UI" w:hAnsi="Segoe UI" w:cs="Segoe UI"/>
      <w:sz w:val="18"/>
      <w:szCs w:val="18"/>
    </w:rPr>
  </w:style>
  <w:style w:type="paragraph" w:styleId="Header">
    <w:name w:val="header"/>
    <w:basedOn w:val="Normal"/>
    <w:link w:val="HeaderChar"/>
    <w:uiPriority w:val="99"/>
    <w:unhideWhenUsed/>
    <w:rsid w:val="001E4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D88"/>
  </w:style>
  <w:style w:type="paragraph" w:styleId="Footer">
    <w:name w:val="footer"/>
    <w:basedOn w:val="Normal"/>
    <w:link w:val="FooterChar"/>
    <w:uiPriority w:val="99"/>
    <w:unhideWhenUsed/>
    <w:rsid w:val="001E4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Traci</dc:creator>
  <cp:lastModifiedBy>McCaughan, Joanne (DES)</cp:lastModifiedBy>
  <cp:revision>2</cp:revision>
  <dcterms:created xsi:type="dcterms:W3CDTF">2015-07-14T23:34:00Z</dcterms:created>
  <dcterms:modified xsi:type="dcterms:W3CDTF">2015-07-14T23:34:00Z</dcterms:modified>
</cp:coreProperties>
</file>