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D9" w:rsidRDefault="00C32FD9" w:rsidP="00DC3406">
      <w:pPr>
        <w:spacing w:after="120"/>
        <w:jc w:val="center"/>
        <w:rPr>
          <w:rFonts w:ascii="Arial" w:hAnsi="Arial" w:cs="Arial"/>
          <w:b/>
          <w:bCs/>
        </w:rPr>
      </w:pPr>
      <w:bookmarkStart w:id="0" w:name="_GoBack"/>
      <w:bookmarkEnd w:id="0"/>
    </w:p>
    <w:p w:rsidR="00DC3406" w:rsidRPr="00430E95" w:rsidRDefault="00DC3406" w:rsidP="00DC3406">
      <w:pPr>
        <w:spacing w:after="120"/>
        <w:jc w:val="center"/>
        <w:rPr>
          <w:rFonts w:ascii="Arial" w:hAnsi="Arial" w:cs="Arial"/>
        </w:rPr>
      </w:pPr>
      <w:r w:rsidRPr="00430E95">
        <w:rPr>
          <w:rFonts w:ascii="Arial" w:hAnsi="Arial" w:cs="Arial"/>
          <w:b/>
          <w:bCs/>
        </w:rPr>
        <w:t>Chapter 51-11</w:t>
      </w:r>
      <w:r>
        <w:rPr>
          <w:rFonts w:ascii="Arial" w:hAnsi="Arial" w:cs="Arial"/>
          <w:b/>
          <w:bCs/>
        </w:rPr>
        <w:t>R</w:t>
      </w:r>
      <w:r w:rsidRPr="00430E95">
        <w:rPr>
          <w:rFonts w:ascii="Arial" w:hAnsi="Arial" w:cs="Arial"/>
          <w:b/>
          <w:bCs/>
        </w:rPr>
        <w:t xml:space="preserve"> WAC</w:t>
      </w:r>
    </w:p>
    <w:p w:rsidR="00DC3406" w:rsidRPr="00B37055" w:rsidRDefault="00DC3406" w:rsidP="00DC3406">
      <w:pPr>
        <w:jc w:val="center"/>
        <w:rPr>
          <w:rFonts w:ascii="Arial" w:hAnsi="Arial" w:cs="Arial"/>
          <w:bCs/>
          <w:sz w:val="24"/>
          <w:szCs w:val="24"/>
        </w:rPr>
      </w:pPr>
      <w:r w:rsidRPr="00B37055">
        <w:rPr>
          <w:rFonts w:ascii="Arial" w:hAnsi="Arial" w:cs="Arial"/>
          <w:bCs/>
          <w:sz w:val="24"/>
          <w:szCs w:val="24"/>
        </w:rPr>
        <w:t xml:space="preserve">STATE BUILDING CODE ADOPTION AND AMENDMENT OF </w:t>
      </w:r>
      <w:r w:rsidRPr="00B37055">
        <w:rPr>
          <w:rFonts w:ascii="Arial" w:hAnsi="Arial" w:cs="Arial"/>
          <w:bCs/>
          <w:sz w:val="24"/>
          <w:szCs w:val="24"/>
        </w:rPr>
        <w:br/>
        <w:t xml:space="preserve">THE </w:t>
      </w:r>
      <w:del w:id="1" w:author="Braaksma, Krista (DES)" w:date="2014-03-18T15:21:00Z">
        <w:r w:rsidRPr="00B37055" w:rsidDel="000828D2">
          <w:rPr>
            <w:rFonts w:ascii="Arial" w:hAnsi="Arial" w:cs="Arial"/>
            <w:bCs/>
            <w:sz w:val="24"/>
            <w:szCs w:val="24"/>
          </w:rPr>
          <w:delText xml:space="preserve">2012 </w:delText>
        </w:r>
      </w:del>
      <w:ins w:id="2" w:author="Braaksma, Krista (DES)" w:date="2014-03-18T15:21:00Z">
        <w:r w:rsidR="000828D2">
          <w:rPr>
            <w:rFonts w:ascii="Arial" w:hAnsi="Arial" w:cs="Arial"/>
            <w:bCs/>
            <w:sz w:val="24"/>
            <w:szCs w:val="24"/>
          </w:rPr>
          <w:t>2015</w:t>
        </w:r>
        <w:r w:rsidR="000828D2" w:rsidRPr="00B37055">
          <w:rPr>
            <w:rFonts w:ascii="Arial" w:hAnsi="Arial" w:cs="Arial"/>
            <w:bCs/>
            <w:sz w:val="24"/>
            <w:szCs w:val="24"/>
          </w:rPr>
          <w:t xml:space="preserve"> </w:t>
        </w:r>
      </w:ins>
      <w:r w:rsidRPr="00B37055">
        <w:rPr>
          <w:rFonts w:ascii="Arial" w:hAnsi="Arial" w:cs="Arial"/>
          <w:bCs/>
          <w:sz w:val="24"/>
          <w:szCs w:val="24"/>
        </w:rPr>
        <w:t xml:space="preserve">EDITION OF THE </w:t>
      </w:r>
      <w:r w:rsidRPr="00B37055">
        <w:rPr>
          <w:rFonts w:ascii="Arial" w:hAnsi="Arial" w:cs="Arial"/>
          <w:bCs/>
          <w:sz w:val="24"/>
          <w:szCs w:val="24"/>
        </w:rPr>
        <w:br/>
        <w:t xml:space="preserve">INTERNATIONAL ENERGY CONSERVATION CODE, </w:t>
      </w:r>
      <w:r w:rsidRPr="00B37055">
        <w:rPr>
          <w:rFonts w:ascii="Arial" w:hAnsi="Arial" w:cs="Arial"/>
          <w:bCs/>
          <w:sz w:val="24"/>
          <w:szCs w:val="24"/>
        </w:rPr>
        <w:br/>
      </w:r>
      <w:r>
        <w:rPr>
          <w:rFonts w:ascii="Arial" w:hAnsi="Arial" w:cs="Arial"/>
          <w:bCs/>
          <w:sz w:val="24"/>
          <w:szCs w:val="24"/>
        </w:rPr>
        <w:t>RESIDENTIAL</w:t>
      </w:r>
      <w:r w:rsidRPr="00B37055">
        <w:rPr>
          <w:rFonts w:ascii="Arial" w:hAnsi="Arial" w:cs="Arial"/>
          <w:bCs/>
          <w:sz w:val="24"/>
          <w:szCs w:val="24"/>
        </w:rPr>
        <w:t xml:space="preserve"> PROVISIONS</w:t>
      </w:r>
    </w:p>
    <w:p w:rsidR="00DC3406" w:rsidRDefault="00DC3406" w:rsidP="00DC3406">
      <w:pPr>
        <w:jc w:val="center"/>
        <w:rPr>
          <w:rFonts w:ascii="Arial" w:hAnsi="Arial" w:cs="Arial"/>
          <w:b/>
          <w:bCs/>
          <w:sz w:val="24"/>
          <w:szCs w:val="24"/>
        </w:rPr>
      </w:pPr>
    </w:p>
    <w:p w:rsidR="00DC3406" w:rsidRPr="00B37055" w:rsidRDefault="00DC3406" w:rsidP="00DC3406">
      <w:pPr>
        <w:jc w:val="center"/>
        <w:rPr>
          <w:rFonts w:ascii="Arial" w:hAnsi="Arial" w:cs="Arial"/>
          <w:b/>
          <w:bCs/>
          <w:sz w:val="40"/>
          <w:szCs w:val="40"/>
        </w:rPr>
      </w:pPr>
      <w:r w:rsidRPr="00B37055">
        <w:rPr>
          <w:rFonts w:ascii="Arial" w:hAnsi="Arial" w:cs="Arial"/>
          <w:b/>
          <w:bCs/>
          <w:sz w:val="40"/>
          <w:szCs w:val="40"/>
        </w:rPr>
        <w:t xml:space="preserve">WASHINGTON STATE ENERGY CODE, </w:t>
      </w:r>
      <w:r>
        <w:rPr>
          <w:rFonts w:ascii="Arial" w:hAnsi="Arial" w:cs="Arial"/>
          <w:b/>
          <w:bCs/>
          <w:sz w:val="40"/>
          <w:szCs w:val="40"/>
        </w:rPr>
        <w:t>RESIDENTIAL</w:t>
      </w:r>
      <w:r w:rsidRPr="00B37055">
        <w:rPr>
          <w:rFonts w:ascii="Arial" w:hAnsi="Arial" w:cs="Arial"/>
          <w:b/>
          <w:bCs/>
          <w:sz w:val="40"/>
          <w:szCs w:val="40"/>
        </w:rPr>
        <w:t xml:space="preserve"> PROVISIONS</w:t>
      </w:r>
    </w:p>
    <w:p w:rsidR="00DC3406" w:rsidRDefault="00DC3406" w:rsidP="00DC3406">
      <w:pPr>
        <w:jc w:val="center"/>
        <w:rPr>
          <w:rFonts w:ascii="Arial" w:hAnsi="Arial" w:cs="Arial"/>
          <w:b/>
          <w:bCs/>
          <w:sz w:val="24"/>
          <w:szCs w:val="24"/>
        </w:rPr>
      </w:pPr>
    </w:p>
    <w:p w:rsidR="00DC3406" w:rsidRPr="00B37055" w:rsidRDefault="00DC3406" w:rsidP="00DC3406">
      <w:pPr>
        <w:jc w:val="center"/>
        <w:rPr>
          <w:rFonts w:ascii="Arial" w:hAnsi="Arial" w:cs="Arial"/>
          <w:b/>
          <w:bCs/>
          <w:sz w:val="28"/>
          <w:szCs w:val="28"/>
        </w:rPr>
      </w:pPr>
      <w:r w:rsidRPr="00B37055">
        <w:rPr>
          <w:rFonts w:ascii="Arial" w:hAnsi="Arial" w:cs="Arial"/>
          <w:b/>
          <w:bCs/>
          <w:sz w:val="28"/>
          <w:szCs w:val="28"/>
        </w:rPr>
        <w:t>TABLE OF CONTENTS</w:t>
      </w:r>
    </w:p>
    <w:p w:rsidR="00DC3406" w:rsidRDefault="00DC3406" w:rsidP="00DC3406">
      <w:pPr>
        <w:jc w:val="center"/>
        <w:rPr>
          <w:rFonts w:ascii="Arial" w:hAnsi="Arial" w:cs="Arial"/>
          <w:b/>
          <w:bCs/>
          <w:sz w:val="24"/>
          <w:szCs w:val="24"/>
        </w:rPr>
      </w:pPr>
    </w:p>
    <w:p w:rsidR="00DC3406" w:rsidRDefault="00DC3406" w:rsidP="00DC3406">
      <w:pPr>
        <w:jc w:val="center"/>
        <w:rPr>
          <w:rFonts w:ascii="Arial" w:hAnsi="Arial" w:cs="Arial"/>
          <w:b/>
          <w:bCs/>
          <w:sz w:val="24"/>
          <w:szCs w:val="24"/>
        </w:rPr>
      </w:pPr>
    </w:p>
    <w:p w:rsidR="00DC3406" w:rsidRDefault="00DC3406" w:rsidP="00DC3406">
      <w:pPr>
        <w:keepLines/>
        <w:spacing w:line="480" w:lineRule="atLeast"/>
        <w:jc w:val="center"/>
        <w:rPr>
          <w:rFonts w:ascii="Times New Roman" w:hAnsi="Times New Roman" w:cs="Times New Roman"/>
          <w:sz w:val="24"/>
          <w:szCs w:val="24"/>
        </w:rPr>
        <w:sectPr w:rsidR="00DC3406" w:rsidSect="002B7E64">
          <w:footerReference w:type="even" r:id="rId9"/>
          <w:footerReference w:type="default" r:id="rId10"/>
          <w:type w:val="continuous"/>
          <w:pgSz w:w="12240" w:h="15840"/>
          <w:pgMar w:top="1224" w:right="1008" w:bottom="864" w:left="1296" w:header="576" w:footer="576" w:gutter="0"/>
          <w:cols w:space="720"/>
          <w:docGrid w:linePitch="272"/>
        </w:sectPr>
      </w:pPr>
    </w:p>
    <w:p w:rsidR="00DC3406" w:rsidRDefault="00DC3406">
      <w:pPr>
        <w:keepLines/>
        <w:tabs>
          <w:tab w:val="left" w:pos="1440"/>
          <w:tab w:val="right" w:leader="dot" w:pos="4500"/>
        </w:tabs>
        <w:spacing w:before="120"/>
        <w:ind w:left="1440" w:hanging="1440"/>
        <w:rPr>
          <w:rFonts w:ascii="Times New Roman" w:hAnsi="Times New Roman" w:cs="Times New Roman"/>
        </w:rPr>
        <w:pPrChange w:id="5" w:author="Braaksma, Krista (DES)" w:date="2014-12-18T11:15:00Z">
          <w:pPr>
            <w:keepLines/>
            <w:tabs>
              <w:tab w:val="left" w:pos="1260"/>
              <w:tab w:val="right" w:leader="dot" w:pos="4500"/>
            </w:tabs>
            <w:spacing w:before="120"/>
            <w:ind w:left="1260" w:hanging="1260"/>
          </w:pPr>
        </w:pPrChange>
      </w:pPr>
      <w:r w:rsidRPr="00EF77A1">
        <w:rPr>
          <w:rFonts w:ascii="Arial" w:hAnsi="Arial" w:cs="Arial"/>
          <w:b/>
        </w:rPr>
        <w:lastRenderedPageBreak/>
        <w:t>Chapter 1</w:t>
      </w:r>
      <w:r w:rsidRPr="00EF77A1">
        <w:rPr>
          <w:rFonts w:ascii="Times New Roman" w:hAnsi="Times New Roman" w:cs="Times New Roman"/>
        </w:rPr>
        <w:tab/>
      </w:r>
      <w:r w:rsidRPr="00881AB0">
        <w:rPr>
          <w:rFonts w:ascii="Arial" w:hAnsi="Arial" w:cs="Arial"/>
          <w:b/>
        </w:rPr>
        <w:t xml:space="preserve">Scope and </w:t>
      </w:r>
      <w:r w:rsidRPr="00881AB0">
        <w:rPr>
          <w:rFonts w:ascii="Arial" w:hAnsi="Arial" w:cs="Arial"/>
          <w:b/>
        </w:rPr>
        <w:br/>
        <w:t>Administration</w:t>
      </w:r>
      <w:r>
        <w:rPr>
          <w:rFonts w:ascii="Times New Roman" w:hAnsi="Times New Roman" w:cs="Times New Roman"/>
        </w:rPr>
        <w:tab/>
      </w:r>
      <w:r w:rsidR="009C5934" w:rsidRPr="00D426FF">
        <w:rPr>
          <w:rFonts w:ascii="Arial" w:hAnsi="Arial" w:cs="Arial"/>
          <w:b/>
          <w:sz w:val="19"/>
          <w:szCs w:val="19"/>
        </w:rPr>
        <w:t>RE</w:t>
      </w:r>
      <w:r w:rsidRPr="00D426FF">
        <w:rPr>
          <w:rFonts w:ascii="Arial" w:hAnsi="Arial" w:cs="Arial"/>
          <w:b/>
          <w:sz w:val="19"/>
          <w:szCs w:val="19"/>
        </w:rPr>
        <w:t>-3</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01</w:t>
      </w:r>
      <w:r w:rsidR="00DC3406">
        <w:rPr>
          <w:rFonts w:ascii="Times New Roman" w:hAnsi="Times New Roman" w:cs="Times New Roman"/>
        </w:rPr>
        <w:tab/>
        <w:t xml:space="preserve">Scope and General </w:t>
      </w:r>
      <w:r w:rsidR="00DC3406">
        <w:rPr>
          <w:rFonts w:ascii="Times New Roman" w:hAnsi="Times New Roman" w:cs="Times New Roman"/>
        </w:rPr>
        <w:br/>
        <w:t>Requirements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-3</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02</w:t>
      </w:r>
      <w:r w:rsidR="00DC3406">
        <w:rPr>
          <w:rFonts w:ascii="Times New Roman" w:hAnsi="Times New Roman" w:cs="Times New Roman"/>
        </w:rPr>
        <w:tab/>
        <w:t>Alternate Materials—Method of</w:t>
      </w:r>
      <w:r w:rsidR="00DC3406">
        <w:rPr>
          <w:rFonts w:ascii="Times New Roman" w:hAnsi="Times New Roman" w:cs="Times New Roman"/>
        </w:rPr>
        <w:br/>
        <w:t>Construction, Design or</w:t>
      </w:r>
      <w:r w:rsidR="00DC3406">
        <w:rPr>
          <w:rFonts w:ascii="Times New Roman" w:hAnsi="Times New Roman" w:cs="Times New Roman"/>
        </w:rPr>
        <w:br/>
        <w:t>Insulating Systems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4</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03</w:t>
      </w:r>
      <w:r w:rsidR="00DC3406">
        <w:rPr>
          <w:rFonts w:ascii="Times New Roman" w:hAnsi="Times New Roman" w:cs="Times New Roman"/>
        </w:rPr>
        <w:tab/>
        <w:t>Construction Documents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4</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04</w:t>
      </w:r>
      <w:r w:rsidR="00DC3406">
        <w:rPr>
          <w:rFonts w:ascii="Times New Roman" w:hAnsi="Times New Roman" w:cs="Times New Roman"/>
        </w:rPr>
        <w:tab/>
        <w:t>Inspections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5</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05</w:t>
      </w:r>
      <w:r w:rsidR="00DC3406">
        <w:rPr>
          <w:rFonts w:ascii="Times New Roman" w:hAnsi="Times New Roman" w:cs="Times New Roman"/>
        </w:rPr>
        <w:tab/>
        <w:t>Validity</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6</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06</w:t>
      </w:r>
      <w:r w:rsidR="00DC3406">
        <w:rPr>
          <w:rFonts w:ascii="Times New Roman" w:hAnsi="Times New Roman" w:cs="Times New Roman"/>
        </w:rPr>
        <w:tab/>
        <w:t>Referenced Standards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6</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07</w:t>
      </w:r>
      <w:r w:rsidR="00DC3406">
        <w:rPr>
          <w:rFonts w:ascii="Times New Roman" w:hAnsi="Times New Roman" w:cs="Times New Roman"/>
        </w:rPr>
        <w:tab/>
        <w:t>Fees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6</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08</w:t>
      </w:r>
      <w:r w:rsidR="00DC3406">
        <w:rPr>
          <w:rFonts w:ascii="Times New Roman" w:hAnsi="Times New Roman" w:cs="Times New Roman"/>
        </w:rPr>
        <w:tab/>
        <w:t>Stop Work Order</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7</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09</w:t>
      </w:r>
      <w:r w:rsidR="00DC3406">
        <w:rPr>
          <w:rFonts w:ascii="Times New Roman" w:hAnsi="Times New Roman" w:cs="Times New Roman"/>
        </w:rPr>
        <w:tab/>
        <w:t>Board of Appeals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7</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10</w:t>
      </w:r>
      <w:r w:rsidR="00DC3406">
        <w:rPr>
          <w:rFonts w:ascii="Times New Roman" w:hAnsi="Times New Roman" w:cs="Times New Roman"/>
        </w:rPr>
        <w:tab/>
        <w:t>Violations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7</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R1</w:t>
      </w:r>
      <w:r w:rsidR="00DC3406">
        <w:rPr>
          <w:rFonts w:ascii="Times New Roman" w:hAnsi="Times New Roman" w:cs="Times New Roman"/>
        </w:rPr>
        <w:t>11</w:t>
      </w:r>
      <w:r w:rsidR="00DC3406">
        <w:rPr>
          <w:rFonts w:ascii="Times New Roman" w:hAnsi="Times New Roman" w:cs="Times New Roman"/>
        </w:rPr>
        <w:tab/>
        <w:t>Liability</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7</w:t>
      </w:r>
    </w:p>
    <w:p w:rsidR="00DC3406" w:rsidRPr="00881AB0" w:rsidRDefault="00DC3406">
      <w:pPr>
        <w:keepLines/>
        <w:tabs>
          <w:tab w:val="left" w:pos="1440"/>
          <w:tab w:val="right" w:leader="dot" w:pos="4500"/>
        </w:tabs>
        <w:spacing w:before="240"/>
        <w:rPr>
          <w:rFonts w:ascii="Arial" w:hAnsi="Arial" w:cs="Arial"/>
          <w:b/>
        </w:rPr>
        <w:pPrChange w:id="6" w:author="Braaksma, Krista (DES)" w:date="2014-12-18T11:15:00Z">
          <w:pPr>
            <w:keepLines/>
            <w:tabs>
              <w:tab w:val="left" w:pos="1260"/>
              <w:tab w:val="right" w:leader="dot" w:pos="4500"/>
            </w:tabs>
            <w:spacing w:before="240"/>
          </w:pPr>
        </w:pPrChange>
      </w:pPr>
      <w:r w:rsidRPr="00EF77A1">
        <w:rPr>
          <w:rFonts w:ascii="Arial" w:hAnsi="Arial" w:cs="Arial"/>
          <w:b/>
        </w:rPr>
        <w:t>Chapter 2</w:t>
      </w:r>
      <w:r>
        <w:rPr>
          <w:rFonts w:ascii="Times New Roman" w:hAnsi="Times New Roman" w:cs="Times New Roman"/>
        </w:rPr>
        <w:tab/>
      </w:r>
      <w:r w:rsidRPr="00881AB0">
        <w:rPr>
          <w:rFonts w:ascii="Arial" w:hAnsi="Arial" w:cs="Arial"/>
          <w:b/>
        </w:rPr>
        <w:t>Definitions</w:t>
      </w:r>
      <w:r w:rsidRPr="00881AB0">
        <w:rPr>
          <w:rFonts w:ascii="Arial" w:hAnsi="Arial" w:cs="Arial"/>
        </w:rPr>
        <w:tab/>
      </w:r>
      <w:r w:rsidR="009C5934" w:rsidRPr="00D426FF">
        <w:rPr>
          <w:rFonts w:ascii="Arial" w:hAnsi="Arial" w:cs="Arial"/>
          <w:b/>
          <w:sz w:val="19"/>
          <w:szCs w:val="19"/>
        </w:rPr>
        <w:t>RE</w:t>
      </w:r>
      <w:r w:rsidRPr="00D426FF">
        <w:rPr>
          <w:rFonts w:ascii="Arial" w:hAnsi="Arial" w:cs="Arial"/>
          <w:b/>
          <w:sz w:val="19"/>
          <w:szCs w:val="19"/>
        </w:rPr>
        <w:t>-</w:t>
      </w:r>
      <w:r w:rsidR="001E35E4">
        <w:rPr>
          <w:rFonts w:ascii="Arial" w:hAnsi="Arial" w:cs="Arial"/>
          <w:b/>
          <w:sz w:val="19"/>
          <w:szCs w:val="19"/>
        </w:rPr>
        <w:t>9</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R2</w:t>
      </w:r>
      <w:r w:rsidR="00DC3406">
        <w:rPr>
          <w:rFonts w:ascii="Times New Roman" w:hAnsi="Times New Roman" w:cs="Times New Roman"/>
        </w:rPr>
        <w:t>01</w:t>
      </w:r>
      <w:r w:rsidR="00DC3406">
        <w:rPr>
          <w:rFonts w:ascii="Times New Roman" w:hAnsi="Times New Roman" w:cs="Times New Roman"/>
        </w:rPr>
        <w:tab/>
        <w:t>General</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9</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R2</w:t>
      </w:r>
      <w:r w:rsidR="00DC3406">
        <w:rPr>
          <w:rFonts w:ascii="Times New Roman" w:hAnsi="Times New Roman" w:cs="Times New Roman"/>
        </w:rPr>
        <w:t>02</w:t>
      </w:r>
      <w:r w:rsidR="00DC3406">
        <w:rPr>
          <w:rFonts w:ascii="Times New Roman" w:hAnsi="Times New Roman" w:cs="Times New Roman"/>
        </w:rPr>
        <w:tab/>
        <w:t>General Definitions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9</w:t>
      </w:r>
    </w:p>
    <w:p w:rsidR="00DC3406" w:rsidRDefault="00DC3406">
      <w:pPr>
        <w:keepLines/>
        <w:tabs>
          <w:tab w:val="left" w:pos="1440"/>
          <w:tab w:val="right" w:leader="dot" w:pos="4500"/>
        </w:tabs>
        <w:spacing w:before="240"/>
        <w:rPr>
          <w:rFonts w:ascii="Times New Roman" w:hAnsi="Times New Roman" w:cs="Times New Roman"/>
        </w:rPr>
        <w:pPrChange w:id="7" w:author="Braaksma, Krista (DES)" w:date="2014-12-18T11:15:00Z">
          <w:pPr>
            <w:keepLines/>
            <w:tabs>
              <w:tab w:val="left" w:pos="1260"/>
              <w:tab w:val="right" w:leader="dot" w:pos="4500"/>
            </w:tabs>
            <w:spacing w:before="240"/>
          </w:pPr>
        </w:pPrChange>
      </w:pPr>
      <w:r w:rsidRPr="00EF77A1">
        <w:rPr>
          <w:rFonts w:ascii="Arial" w:hAnsi="Arial" w:cs="Arial"/>
          <w:b/>
        </w:rPr>
        <w:t>Chapter 3</w:t>
      </w:r>
      <w:r>
        <w:rPr>
          <w:rFonts w:ascii="Times New Roman" w:hAnsi="Times New Roman" w:cs="Times New Roman"/>
        </w:rPr>
        <w:tab/>
      </w:r>
      <w:r w:rsidRPr="00881AB0">
        <w:rPr>
          <w:rFonts w:ascii="Arial" w:hAnsi="Arial" w:cs="Arial"/>
          <w:b/>
        </w:rPr>
        <w:t>General Requirements</w:t>
      </w:r>
      <w:r w:rsidRPr="00881AB0">
        <w:rPr>
          <w:rFonts w:ascii="Arial" w:hAnsi="Arial" w:cs="Arial"/>
        </w:rPr>
        <w:tab/>
      </w:r>
      <w:r w:rsidR="009C5934" w:rsidRPr="00D426FF">
        <w:rPr>
          <w:rFonts w:ascii="Arial" w:hAnsi="Arial" w:cs="Arial"/>
          <w:b/>
          <w:sz w:val="19"/>
          <w:szCs w:val="19"/>
        </w:rPr>
        <w:t>RE</w:t>
      </w:r>
      <w:r w:rsidRPr="00D426FF">
        <w:rPr>
          <w:rFonts w:ascii="Arial" w:hAnsi="Arial" w:cs="Arial"/>
          <w:b/>
          <w:sz w:val="19"/>
          <w:szCs w:val="19"/>
        </w:rPr>
        <w:t>-</w:t>
      </w:r>
      <w:r w:rsidR="001E35E4">
        <w:rPr>
          <w:rFonts w:ascii="Arial" w:hAnsi="Arial" w:cs="Arial"/>
          <w:b/>
          <w:sz w:val="19"/>
          <w:szCs w:val="19"/>
        </w:rPr>
        <w:t>13</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R3</w:t>
      </w:r>
      <w:r w:rsidR="00DC3406">
        <w:rPr>
          <w:rFonts w:ascii="Times New Roman" w:hAnsi="Times New Roman" w:cs="Times New Roman"/>
        </w:rPr>
        <w:t>01</w:t>
      </w:r>
      <w:r w:rsidR="00DC3406">
        <w:rPr>
          <w:rFonts w:ascii="Times New Roman" w:hAnsi="Times New Roman" w:cs="Times New Roman"/>
        </w:rPr>
        <w:tab/>
        <w:t>Climate Zones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13</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R3</w:t>
      </w:r>
      <w:r w:rsidR="00DC3406">
        <w:rPr>
          <w:rFonts w:ascii="Times New Roman" w:hAnsi="Times New Roman" w:cs="Times New Roman"/>
        </w:rPr>
        <w:t>02</w:t>
      </w:r>
      <w:r w:rsidR="00DC3406">
        <w:rPr>
          <w:rFonts w:ascii="Times New Roman" w:hAnsi="Times New Roman" w:cs="Times New Roman"/>
        </w:rPr>
        <w:tab/>
        <w:t>Design Conditions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13</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R3</w:t>
      </w:r>
      <w:r w:rsidR="00DC3406">
        <w:rPr>
          <w:rFonts w:ascii="Times New Roman" w:hAnsi="Times New Roman" w:cs="Times New Roman"/>
        </w:rPr>
        <w:t>03</w:t>
      </w:r>
      <w:r w:rsidR="00DC3406">
        <w:rPr>
          <w:rFonts w:ascii="Times New Roman" w:hAnsi="Times New Roman" w:cs="Times New Roman"/>
        </w:rPr>
        <w:tab/>
        <w:t xml:space="preserve">Materials, Systems </w:t>
      </w:r>
      <w:r w:rsidR="00DC3406">
        <w:rPr>
          <w:rFonts w:ascii="Times New Roman" w:hAnsi="Times New Roman" w:cs="Times New Roman"/>
        </w:rPr>
        <w:br/>
        <w:t>and Equipment</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13</w:t>
      </w:r>
    </w:p>
    <w:p w:rsidR="00DC3406" w:rsidRDefault="00DC3406">
      <w:pPr>
        <w:keepLines/>
        <w:tabs>
          <w:tab w:val="left" w:pos="1440"/>
          <w:tab w:val="right" w:leader="dot" w:pos="4500"/>
        </w:tabs>
        <w:spacing w:before="120"/>
        <w:ind w:left="1440" w:hanging="1440"/>
        <w:rPr>
          <w:rFonts w:ascii="Times New Roman" w:hAnsi="Times New Roman" w:cs="Times New Roman"/>
        </w:rPr>
        <w:pPrChange w:id="8" w:author="Braaksma, Krista (DES)" w:date="2014-12-18T11:15:00Z">
          <w:pPr>
            <w:keepLines/>
            <w:tabs>
              <w:tab w:val="left" w:pos="1260"/>
              <w:tab w:val="right" w:leader="dot" w:pos="4500"/>
            </w:tabs>
            <w:spacing w:before="120"/>
            <w:ind w:left="1267" w:hanging="1267"/>
          </w:pPr>
        </w:pPrChange>
      </w:pPr>
      <w:r w:rsidRPr="00EF77A1">
        <w:rPr>
          <w:rFonts w:ascii="Arial" w:hAnsi="Arial" w:cs="Arial"/>
          <w:b/>
        </w:rPr>
        <w:t>Chapter 4</w:t>
      </w:r>
      <w:r>
        <w:rPr>
          <w:rFonts w:ascii="Times New Roman" w:hAnsi="Times New Roman" w:cs="Times New Roman"/>
        </w:rPr>
        <w:tab/>
      </w:r>
      <w:r>
        <w:rPr>
          <w:rFonts w:ascii="Arial" w:hAnsi="Arial" w:cs="Arial"/>
          <w:b/>
        </w:rPr>
        <w:t xml:space="preserve">Residential </w:t>
      </w:r>
      <w:r w:rsidRPr="00881AB0">
        <w:rPr>
          <w:rFonts w:ascii="Arial" w:hAnsi="Arial" w:cs="Arial"/>
          <w:b/>
        </w:rPr>
        <w:t xml:space="preserve">Energy </w:t>
      </w:r>
      <w:r>
        <w:rPr>
          <w:rFonts w:ascii="Arial" w:hAnsi="Arial" w:cs="Arial"/>
          <w:b/>
        </w:rPr>
        <w:br/>
      </w:r>
      <w:r w:rsidRPr="00881AB0">
        <w:rPr>
          <w:rFonts w:ascii="Arial" w:hAnsi="Arial" w:cs="Arial"/>
          <w:b/>
        </w:rPr>
        <w:t>Efficiency</w:t>
      </w:r>
      <w:r w:rsidRPr="00881AB0">
        <w:rPr>
          <w:rFonts w:ascii="Arial" w:hAnsi="Arial" w:cs="Arial"/>
        </w:rPr>
        <w:tab/>
      </w:r>
      <w:r w:rsidR="009C5934" w:rsidRPr="00D426FF">
        <w:rPr>
          <w:rFonts w:ascii="Arial" w:hAnsi="Arial" w:cs="Arial"/>
          <w:b/>
          <w:sz w:val="19"/>
          <w:szCs w:val="19"/>
        </w:rPr>
        <w:t>RE</w:t>
      </w:r>
      <w:r w:rsidRPr="00D426FF">
        <w:rPr>
          <w:rFonts w:ascii="Arial" w:hAnsi="Arial" w:cs="Arial"/>
          <w:b/>
          <w:sz w:val="19"/>
          <w:szCs w:val="19"/>
        </w:rPr>
        <w:t>-</w:t>
      </w:r>
      <w:r w:rsidR="001E35E4">
        <w:rPr>
          <w:rFonts w:ascii="Arial" w:hAnsi="Arial" w:cs="Arial"/>
          <w:b/>
          <w:sz w:val="19"/>
          <w:szCs w:val="19"/>
        </w:rPr>
        <w:t>19</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R4</w:t>
      </w:r>
      <w:r w:rsidR="00DC3406">
        <w:rPr>
          <w:rFonts w:ascii="Times New Roman" w:hAnsi="Times New Roman" w:cs="Times New Roman"/>
        </w:rPr>
        <w:t>01</w:t>
      </w:r>
      <w:r w:rsidR="00DC3406">
        <w:rPr>
          <w:rFonts w:ascii="Times New Roman" w:hAnsi="Times New Roman" w:cs="Times New Roman"/>
        </w:rPr>
        <w:tab/>
        <w:t>General</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19</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R4</w:t>
      </w:r>
      <w:r w:rsidR="00DC3406">
        <w:rPr>
          <w:rFonts w:ascii="Times New Roman" w:hAnsi="Times New Roman" w:cs="Times New Roman"/>
        </w:rPr>
        <w:t>02</w:t>
      </w:r>
      <w:r w:rsidR="00DC3406">
        <w:rPr>
          <w:rFonts w:ascii="Times New Roman" w:hAnsi="Times New Roman" w:cs="Times New Roman"/>
        </w:rPr>
        <w:tab/>
        <w:t>Building Envelope</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19</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R4</w:t>
      </w:r>
      <w:r w:rsidR="00DC3406">
        <w:rPr>
          <w:rFonts w:ascii="Times New Roman" w:hAnsi="Times New Roman" w:cs="Times New Roman"/>
        </w:rPr>
        <w:t>03</w:t>
      </w:r>
      <w:r w:rsidR="00DC3406">
        <w:rPr>
          <w:rFonts w:ascii="Times New Roman" w:hAnsi="Times New Roman" w:cs="Times New Roman"/>
        </w:rPr>
        <w:tab/>
        <w:t>Systems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25</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R4</w:t>
      </w:r>
      <w:r w:rsidR="00DC3406">
        <w:rPr>
          <w:rFonts w:ascii="Times New Roman" w:hAnsi="Times New Roman" w:cs="Times New Roman"/>
        </w:rPr>
        <w:t>04</w:t>
      </w:r>
      <w:r w:rsidR="00DC3406">
        <w:rPr>
          <w:rFonts w:ascii="Times New Roman" w:hAnsi="Times New Roman" w:cs="Times New Roman"/>
        </w:rPr>
        <w:tab/>
        <w:t xml:space="preserve">Electrical Power and </w:t>
      </w:r>
      <w:r w:rsidR="00DC3406">
        <w:rPr>
          <w:rFonts w:ascii="Times New Roman" w:hAnsi="Times New Roman" w:cs="Times New Roman"/>
        </w:rPr>
        <w:br/>
        <w:t>Lighting Systems</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27</w:t>
      </w:r>
    </w:p>
    <w:p w:rsidR="00DC3406" w:rsidRDefault="009C5934" w:rsidP="00DC3406">
      <w:pPr>
        <w:keepLines/>
        <w:tabs>
          <w:tab w:val="left" w:pos="1080"/>
          <w:tab w:val="right" w:leader="dot" w:pos="4500"/>
        </w:tabs>
        <w:spacing w:before="60"/>
        <w:ind w:left="1260" w:hanging="900"/>
        <w:rPr>
          <w:rFonts w:ascii="Times New Roman" w:hAnsi="Times New Roman" w:cs="Times New Roman"/>
        </w:rPr>
      </w:pPr>
      <w:r>
        <w:rPr>
          <w:rFonts w:ascii="Times New Roman" w:hAnsi="Times New Roman" w:cs="Times New Roman"/>
        </w:rPr>
        <w:t>R4</w:t>
      </w:r>
      <w:r w:rsidR="00DC3406">
        <w:rPr>
          <w:rFonts w:ascii="Times New Roman" w:hAnsi="Times New Roman" w:cs="Times New Roman"/>
        </w:rPr>
        <w:t>05</w:t>
      </w:r>
      <w:r w:rsidR="00DC3406">
        <w:rPr>
          <w:rFonts w:ascii="Times New Roman" w:hAnsi="Times New Roman" w:cs="Times New Roman"/>
        </w:rPr>
        <w:tab/>
        <w:t xml:space="preserve">Simulated Performance </w:t>
      </w:r>
      <w:r w:rsidR="00DC3406">
        <w:rPr>
          <w:rFonts w:ascii="Times New Roman" w:hAnsi="Times New Roman" w:cs="Times New Roman"/>
        </w:rPr>
        <w:br/>
        <w:t>Alternative</w:t>
      </w:r>
      <w:r w:rsidR="00DC3406">
        <w:rPr>
          <w:rFonts w:ascii="Times New Roman" w:hAnsi="Times New Roman" w:cs="Times New Roman"/>
        </w:rPr>
        <w:tab/>
      </w:r>
      <w:r>
        <w:rPr>
          <w:rFonts w:ascii="Times New Roman" w:hAnsi="Times New Roman" w:cs="Times New Roman"/>
        </w:rPr>
        <w:t>RE</w:t>
      </w:r>
      <w:r w:rsidR="00DC3406">
        <w:rPr>
          <w:rFonts w:ascii="Times New Roman" w:hAnsi="Times New Roman" w:cs="Times New Roman"/>
        </w:rPr>
        <w:t>-</w:t>
      </w:r>
      <w:r w:rsidR="001E35E4">
        <w:rPr>
          <w:rFonts w:ascii="Times New Roman" w:hAnsi="Times New Roman" w:cs="Times New Roman"/>
        </w:rPr>
        <w:t>27</w:t>
      </w:r>
    </w:p>
    <w:p w:rsidR="00DC3406" w:rsidRDefault="009C5934" w:rsidP="00DC3406">
      <w:pPr>
        <w:keepLines/>
        <w:tabs>
          <w:tab w:val="left" w:pos="1080"/>
          <w:tab w:val="right" w:leader="dot" w:pos="4500"/>
        </w:tabs>
        <w:spacing w:before="60"/>
        <w:ind w:left="1260" w:hanging="900"/>
        <w:rPr>
          <w:ins w:id="9" w:author="Braaksma, Krista (DES)" w:date="2014-12-18T11:11:00Z"/>
          <w:rFonts w:ascii="Times New Roman" w:hAnsi="Times New Roman" w:cs="Times New Roman"/>
        </w:rPr>
      </w:pPr>
      <w:r>
        <w:rPr>
          <w:rFonts w:ascii="Times New Roman" w:hAnsi="Times New Roman" w:cs="Times New Roman"/>
        </w:rPr>
        <w:lastRenderedPageBreak/>
        <w:t>R4</w:t>
      </w:r>
      <w:r w:rsidR="00DC3406">
        <w:rPr>
          <w:rFonts w:ascii="Times New Roman" w:hAnsi="Times New Roman" w:cs="Times New Roman"/>
        </w:rPr>
        <w:t>06</w:t>
      </w:r>
      <w:r w:rsidR="00DC3406">
        <w:rPr>
          <w:rFonts w:ascii="Times New Roman" w:hAnsi="Times New Roman" w:cs="Times New Roman"/>
        </w:rPr>
        <w:tab/>
        <w:t xml:space="preserve">Additional </w:t>
      </w:r>
      <w:r w:rsidR="001E35E4">
        <w:rPr>
          <w:rFonts w:ascii="Times New Roman" w:hAnsi="Times New Roman" w:cs="Times New Roman"/>
        </w:rPr>
        <w:t xml:space="preserve">Energy </w:t>
      </w:r>
      <w:r w:rsidR="00DC3406">
        <w:rPr>
          <w:rFonts w:ascii="Times New Roman" w:hAnsi="Times New Roman" w:cs="Times New Roman"/>
        </w:rPr>
        <w:t xml:space="preserve">Efficiency </w:t>
      </w:r>
      <w:r w:rsidR="00DC3406">
        <w:rPr>
          <w:rFonts w:ascii="Times New Roman" w:hAnsi="Times New Roman" w:cs="Times New Roman"/>
        </w:rPr>
        <w:br/>
        <w:t>Requirements</w:t>
      </w:r>
      <w:r w:rsidR="00DC3406">
        <w:rPr>
          <w:rFonts w:ascii="Times New Roman" w:hAnsi="Times New Roman" w:cs="Times New Roman"/>
        </w:rPr>
        <w:tab/>
      </w:r>
      <w:r w:rsidR="001E35E4">
        <w:rPr>
          <w:rFonts w:ascii="Times New Roman" w:hAnsi="Times New Roman" w:cs="Times New Roman"/>
        </w:rPr>
        <w:t>RE-32</w:t>
      </w:r>
    </w:p>
    <w:p w:rsidR="005D27D1" w:rsidRDefault="005D27D1" w:rsidP="00DC3406">
      <w:pPr>
        <w:keepLines/>
        <w:tabs>
          <w:tab w:val="left" w:pos="1080"/>
          <w:tab w:val="right" w:leader="dot" w:pos="4500"/>
        </w:tabs>
        <w:spacing w:before="60"/>
        <w:ind w:left="1260" w:hanging="900"/>
        <w:rPr>
          <w:rFonts w:ascii="Times New Roman" w:hAnsi="Times New Roman" w:cs="Times New Roman"/>
        </w:rPr>
      </w:pPr>
      <w:ins w:id="10" w:author="Braaksma, Krista (DES)" w:date="2014-12-18T11:11:00Z">
        <w:r>
          <w:rPr>
            <w:rFonts w:ascii="Times New Roman" w:hAnsi="Times New Roman" w:cs="Times New Roman"/>
          </w:rPr>
          <w:t>R407</w:t>
        </w:r>
        <w:r>
          <w:rPr>
            <w:rFonts w:ascii="Times New Roman" w:hAnsi="Times New Roman" w:cs="Times New Roman"/>
          </w:rPr>
          <w:tab/>
          <w:t>Energy Rating Index</w:t>
        </w:r>
        <w:r>
          <w:rPr>
            <w:rFonts w:ascii="Times New Roman" w:hAnsi="Times New Roman" w:cs="Times New Roman"/>
          </w:rPr>
          <w:br/>
          <w:t>Compliance Alternative</w:t>
        </w:r>
        <w:r>
          <w:rPr>
            <w:rFonts w:ascii="Times New Roman" w:hAnsi="Times New Roman" w:cs="Times New Roman"/>
          </w:rPr>
          <w:tab/>
        </w:r>
      </w:ins>
      <w:ins w:id="11" w:author="Braaksma, Krista (DES)" w:date="2014-12-18T11:18:00Z">
        <w:r>
          <w:rPr>
            <w:rFonts w:ascii="Times New Roman" w:hAnsi="Times New Roman" w:cs="Times New Roman"/>
          </w:rPr>
          <w:t>RE-</w:t>
        </w:r>
      </w:ins>
    </w:p>
    <w:p w:rsidR="00B11199" w:rsidRDefault="00DC3406">
      <w:pPr>
        <w:keepLines/>
        <w:tabs>
          <w:tab w:val="left" w:pos="1440"/>
          <w:tab w:val="right" w:leader="dot" w:pos="4500"/>
        </w:tabs>
        <w:spacing w:before="240"/>
        <w:rPr>
          <w:ins w:id="12" w:author="Braaksma, Krista (DES)" w:date="2014-12-18T11:11:00Z"/>
          <w:rFonts w:ascii="Arial" w:hAnsi="Arial" w:cs="Arial"/>
          <w:b/>
        </w:rPr>
        <w:pPrChange w:id="13" w:author="Braaksma, Krista (DES)" w:date="2014-12-18T11:15:00Z">
          <w:pPr>
            <w:keepLines/>
            <w:tabs>
              <w:tab w:val="left" w:pos="1260"/>
              <w:tab w:val="right" w:leader="dot" w:pos="4500"/>
            </w:tabs>
            <w:spacing w:before="240"/>
          </w:pPr>
        </w:pPrChange>
      </w:pPr>
      <w:r w:rsidRPr="00EF77A1">
        <w:rPr>
          <w:rFonts w:ascii="Arial" w:hAnsi="Arial" w:cs="Arial"/>
          <w:b/>
        </w:rPr>
        <w:t>Chapter 5</w:t>
      </w:r>
      <w:r>
        <w:rPr>
          <w:rFonts w:ascii="Times New Roman" w:hAnsi="Times New Roman" w:cs="Times New Roman"/>
        </w:rPr>
        <w:tab/>
      </w:r>
      <w:ins w:id="14" w:author="Braaksma, Krista (DES)" w:date="2014-12-18T11:10:00Z">
        <w:r w:rsidR="004524DD" w:rsidRPr="004524DD">
          <w:rPr>
            <w:rFonts w:ascii="Arial" w:hAnsi="Arial" w:cs="Arial"/>
            <w:b/>
            <w:rPrChange w:id="15" w:author="Braaksma, Krista (DES)" w:date="2014-12-18T11:11:00Z">
              <w:rPr>
                <w:rFonts w:ascii="Times New Roman" w:hAnsi="Times New Roman" w:cs="Times New Roman"/>
              </w:rPr>
            </w:rPrChange>
          </w:rPr>
          <w:t>Existing Buildings</w:t>
        </w:r>
      </w:ins>
    </w:p>
    <w:p w:rsidR="005D27D1" w:rsidRDefault="005D27D1" w:rsidP="005D27D1">
      <w:pPr>
        <w:keepLines/>
        <w:tabs>
          <w:tab w:val="left" w:pos="1080"/>
          <w:tab w:val="right" w:leader="dot" w:pos="4500"/>
        </w:tabs>
        <w:spacing w:before="60"/>
        <w:ind w:left="1260" w:hanging="900"/>
        <w:rPr>
          <w:ins w:id="16" w:author="Braaksma, Krista (DES)" w:date="2014-12-18T11:11:00Z"/>
          <w:rFonts w:ascii="Times New Roman" w:hAnsi="Times New Roman" w:cs="Times New Roman"/>
        </w:rPr>
      </w:pPr>
      <w:ins w:id="17" w:author="Braaksma, Krista (DES)" w:date="2014-12-18T11:11:00Z">
        <w:r>
          <w:rPr>
            <w:rFonts w:ascii="Times New Roman" w:hAnsi="Times New Roman" w:cs="Times New Roman"/>
          </w:rPr>
          <w:t>R501</w:t>
        </w:r>
        <w:r>
          <w:rPr>
            <w:rFonts w:ascii="Times New Roman" w:hAnsi="Times New Roman" w:cs="Times New Roman"/>
          </w:rPr>
          <w:tab/>
          <w:t>General</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18" w:author="Braaksma, Krista (DES)" w:date="2014-12-18T11:11:00Z"/>
          <w:rFonts w:ascii="Times New Roman" w:hAnsi="Times New Roman" w:cs="Times New Roman"/>
        </w:rPr>
      </w:pPr>
      <w:ins w:id="19" w:author="Braaksma, Krista (DES)" w:date="2014-12-18T11:11:00Z">
        <w:r>
          <w:rPr>
            <w:rFonts w:ascii="Times New Roman" w:hAnsi="Times New Roman" w:cs="Times New Roman"/>
          </w:rPr>
          <w:t>R502</w:t>
        </w:r>
        <w:r>
          <w:rPr>
            <w:rFonts w:ascii="Times New Roman" w:hAnsi="Times New Roman" w:cs="Times New Roman"/>
          </w:rPr>
          <w:tab/>
          <w:t>Building Envelope</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20" w:author="Braaksma, Krista (DES)" w:date="2014-12-18T11:11:00Z"/>
          <w:rFonts w:ascii="Times New Roman" w:hAnsi="Times New Roman" w:cs="Times New Roman"/>
        </w:rPr>
      </w:pPr>
      <w:ins w:id="21" w:author="Braaksma, Krista (DES)" w:date="2014-12-18T11:11:00Z">
        <w:r>
          <w:rPr>
            <w:rFonts w:ascii="Times New Roman" w:hAnsi="Times New Roman" w:cs="Times New Roman"/>
          </w:rPr>
          <w:t>R503</w:t>
        </w:r>
        <w:r>
          <w:rPr>
            <w:rFonts w:ascii="Times New Roman" w:hAnsi="Times New Roman" w:cs="Times New Roman"/>
          </w:rPr>
          <w:tab/>
          <w:t>Systems</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22" w:author="Braaksma, Krista (DES)" w:date="2014-12-18T11:11:00Z"/>
          <w:rFonts w:ascii="Times New Roman" w:hAnsi="Times New Roman" w:cs="Times New Roman"/>
        </w:rPr>
      </w:pPr>
      <w:ins w:id="23" w:author="Braaksma, Krista (DES)" w:date="2014-12-18T11:11:00Z">
        <w:r>
          <w:rPr>
            <w:rFonts w:ascii="Times New Roman" w:hAnsi="Times New Roman" w:cs="Times New Roman"/>
          </w:rPr>
          <w:t>R504</w:t>
        </w:r>
        <w:r>
          <w:rPr>
            <w:rFonts w:ascii="Times New Roman" w:hAnsi="Times New Roman" w:cs="Times New Roman"/>
          </w:rPr>
          <w:tab/>
          <w:t xml:space="preserve">Electrical Power and </w:t>
        </w:r>
        <w:r>
          <w:rPr>
            <w:rFonts w:ascii="Times New Roman" w:hAnsi="Times New Roman" w:cs="Times New Roman"/>
          </w:rPr>
          <w:br/>
          <w:t>Lighting Systems</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24" w:author="Braaksma, Krista (DES)" w:date="2014-12-18T11:12:00Z"/>
          <w:rFonts w:ascii="Times New Roman" w:hAnsi="Times New Roman" w:cs="Times New Roman"/>
        </w:rPr>
      </w:pPr>
      <w:ins w:id="25" w:author="Braaksma, Krista (DES)" w:date="2014-12-18T11:11:00Z">
        <w:r>
          <w:rPr>
            <w:rFonts w:ascii="Times New Roman" w:hAnsi="Times New Roman" w:cs="Times New Roman"/>
          </w:rPr>
          <w:t>R505</w:t>
        </w:r>
        <w:r>
          <w:rPr>
            <w:rFonts w:ascii="Times New Roman" w:hAnsi="Times New Roman" w:cs="Times New Roman"/>
          </w:rPr>
          <w:tab/>
          <w:t xml:space="preserve">Simulated Performance </w:t>
        </w:r>
        <w:r>
          <w:rPr>
            <w:rFonts w:ascii="Times New Roman" w:hAnsi="Times New Roman" w:cs="Times New Roman"/>
          </w:rPr>
          <w:br/>
          <w:t>Alternative</w:t>
        </w:r>
        <w:r>
          <w:rPr>
            <w:rFonts w:ascii="Times New Roman" w:hAnsi="Times New Roman" w:cs="Times New Roman"/>
          </w:rPr>
          <w:tab/>
          <w:t>RE-</w:t>
        </w:r>
      </w:ins>
    </w:p>
    <w:p w:rsidR="00DC3406" w:rsidRDefault="005D27D1">
      <w:pPr>
        <w:keepLines/>
        <w:tabs>
          <w:tab w:val="left" w:pos="1440"/>
          <w:tab w:val="right" w:leader="dot" w:pos="4500"/>
        </w:tabs>
        <w:spacing w:before="240"/>
        <w:ind w:left="1440" w:hanging="1440"/>
        <w:rPr>
          <w:rFonts w:ascii="Times New Roman" w:hAnsi="Times New Roman" w:cs="Times New Roman"/>
        </w:rPr>
        <w:pPrChange w:id="26" w:author="Braaksma, Krista (DES)" w:date="2014-12-18T11:15:00Z">
          <w:pPr>
            <w:keepLines/>
            <w:tabs>
              <w:tab w:val="left" w:pos="1260"/>
              <w:tab w:val="right" w:leader="dot" w:pos="4500"/>
            </w:tabs>
            <w:spacing w:before="240"/>
          </w:pPr>
        </w:pPrChange>
      </w:pPr>
      <w:ins w:id="27" w:author="Braaksma, Krista (DES)" w:date="2014-12-18T11:13:00Z">
        <w:r>
          <w:rPr>
            <w:rFonts w:ascii="Arial" w:hAnsi="Arial" w:cs="Arial"/>
            <w:b/>
          </w:rPr>
          <w:t>Chapter 6</w:t>
        </w:r>
        <w:r>
          <w:rPr>
            <w:rFonts w:ascii="Arial" w:hAnsi="Arial" w:cs="Arial"/>
            <w:b/>
          </w:rPr>
          <w:tab/>
        </w:r>
      </w:ins>
      <w:r w:rsidR="00DC3406" w:rsidRPr="00881AB0">
        <w:rPr>
          <w:rFonts w:ascii="Arial" w:hAnsi="Arial" w:cs="Arial"/>
          <w:b/>
        </w:rPr>
        <w:t>Referenced Standards</w:t>
      </w:r>
      <w:r w:rsidR="00DC3406" w:rsidRPr="00881AB0">
        <w:rPr>
          <w:rFonts w:ascii="Arial" w:hAnsi="Arial" w:cs="Arial"/>
        </w:rPr>
        <w:tab/>
      </w:r>
      <w:r w:rsidR="009C5934" w:rsidRPr="00D426FF">
        <w:rPr>
          <w:rFonts w:ascii="Arial" w:hAnsi="Arial" w:cs="Arial"/>
          <w:b/>
          <w:sz w:val="19"/>
          <w:szCs w:val="19"/>
        </w:rPr>
        <w:t>RE</w:t>
      </w:r>
      <w:r w:rsidR="00DC3406" w:rsidRPr="00D426FF">
        <w:rPr>
          <w:rFonts w:ascii="Arial" w:hAnsi="Arial" w:cs="Arial"/>
          <w:b/>
          <w:sz w:val="19"/>
          <w:szCs w:val="19"/>
        </w:rPr>
        <w:t>-</w:t>
      </w:r>
      <w:r w:rsidR="00D426FF" w:rsidRPr="00D426FF">
        <w:rPr>
          <w:rFonts w:ascii="Arial" w:hAnsi="Arial" w:cs="Arial"/>
          <w:b/>
          <w:sz w:val="19"/>
          <w:szCs w:val="19"/>
        </w:rPr>
        <w:t>37</w:t>
      </w:r>
    </w:p>
    <w:p w:rsidR="005D27D1" w:rsidRDefault="005D27D1">
      <w:pPr>
        <w:keepLines/>
        <w:tabs>
          <w:tab w:val="left" w:pos="1440"/>
          <w:tab w:val="right" w:leader="dot" w:pos="4500"/>
        </w:tabs>
        <w:spacing w:before="160"/>
        <w:ind w:left="1440" w:hanging="1440"/>
        <w:rPr>
          <w:ins w:id="28" w:author="Braaksma, Krista (DES)" w:date="2014-12-18T11:14:00Z"/>
          <w:rFonts w:ascii="Arial" w:hAnsi="Arial" w:cs="Arial"/>
          <w:b/>
        </w:rPr>
        <w:pPrChange w:id="29" w:author="Braaksma, Krista (DES)" w:date="2014-12-18T11:15:00Z">
          <w:pPr>
            <w:keepLines/>
            <w:tabs>
              <w:tab w:val="left" w:pos="1260"/>
              <w:tab w:val="right" w:leader="dot" w:pos="4500"/>
            </w:tabs>
            <w:spacing w:before="160"/>
            <w:ind w:left="1267" w:hanging="1267"/>
          </w:pPr>
        </w:pPrChange>
      </w:pPr>
      <w:ins w:id="30" w:author="Braaksma, Krista (DES)" w:date="2014-12-18T11:13:00Z">
        <w:r>
          <w:rPr>
            <w:rFonts w:ascii="Arial" w:hAnsi="Arial" w:cs="Arial"/>
            <w:b/>
          </w:rPr>
          <w:t>Appendix RA</w:t>
        </w:r>
        <w:r>
          <w:rPr>
            <w:rFonts w:ascii="Arial" w:hAnsi="Arial" w:cs="Arial"/>
            <w:b/>
          </w:rPr>
          <w:tab/>
          <w:t xml:space="preserve">Recommended Procedure for Worst-Case Testing of Atmospheric Venting Systems </w:t>
        </w:r>
        <w:proofErr w:type="gramStart"/>
        <w:r>
          <w:rPr>
            <w:rFonts w:ascii="Arial" w:hAnsi="Arial" w:cs="Arial"/>
            <w:b/>
          </w:rPr>
          <w:t>Under</w:t>
        </w:r>
        <w:proofErr w:type="gramEnd"/>
        <w:r>
          <w:rPr>
            <w:rFonts w:ascii="Arial" w:hAnsi="Arial" w:cs="Arial"/>
            <w:b/>
          </w:rPr>
          <w:t xml:space="preserve"> R402.4 or R405 Conditions </w:t>
        </w:r>
      </w:ins>
      <w:ins w:id="31" w:author="Braaksma, Krista (DES)" w:date="2014-12-18T11:14:00Z">
        <w:r>
          <w:rPr>
            <w:rFonts w:ascii="Arial" w:hAnsi="Arial" w:cs="Arial"/>
            <w:b/>
          </w:rPr>
          <w:t>≤ 5 ACH</w:t>
        </w:r>
        <w:r w:rsidRPr="005D27D1">
          <w:rPr>
            <w:rFonts w:ascii="Arial" w:hAnsi="Arial" w:cs="Arial"/>
            <w:b/>
            <w:vertAlign w:val="subscript"/>
            <w:rPrChange w:id="32" w:author="Braaksma, Krista (DES)" w:date="2014-12-18T11:15:00Z">
              <w:rPr>
                <w:rFonts w:ascii="Arial" w:hAnsi="Arial" w:cs="Arial"/>
                <w:b/>
              </w:rPr>
            </w:rPrChange>
          </w:rPr>
          <w:t>50</w:t>
        </w:r>
      </w:ins>
    </w:p>
    <w:p w:rsidR="005D27D1" w:rsidRDefault="005D27D1" w:rsidP="005D27D1">
      <w:pPr>
        <w:keepLines/>
        <w:tabs>
          <w:tab w:val="left" w:pos="1080"/>
          <w:tab w:val="right" w:leader="dot" w:pos="4500"/>
        </w:tabs>
        <w:spacing w:before="60"/>
        <w:ind w:left="1260" w:hanging="900"/>
        <w:rPr>
          <w:ins w:id="33" w:author="Braaksma, Krista (DES)" w:date="2014-12-18T11:16:00Z"/>
          <w:rFonts w:ascii="Times New Roman" w:hAnsi="Times New Roman" w:cs="Times New Roman"/>
        </w:rPr>
      </w:pPr>
      <w:ins w:id="34" w:author="Braaksma, Krista (DES)" w:date="2014-12-18T11:16:00Z">
        <w:r>
          <w:rPr>
            <w:rFonts w:ascii="Times New Roman" w:hAnsi="Times New Roman" w:cs="Times New Roman"/>
          </w:rPr>
          <w:t>R401</w:t>
        </w:r>
        <w:r>
          <w:rPr>
            <w:rFonts w:ascii="Times New Roman" w:hAnsi="Times New Roman" w:cs="Times New Roman"/>
          </w:rPr>
          <w:tab/>
          <w:t>General</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35" w:author="Braaksma, Krista (DES)" w:date="2014-12-18T11:16:00Z"/>
          <w:rFonts w:ascii="Times New Roman" w:hAnsi="Times New Roman" w:cs="Times New Roman"/>
        </w:rPr>
      </w:pPr>
      <w:ins w:id="36" w:author="Braaksma, Krista (DES)" w:date="2014-12-18T11:16:00Z">
        <w:r>
          <w:rPr>
            <w:rFonts w:ascii="Times New Roman" w:hAnsi="Times New Roman" w:cs="Times New Roman"/>
          </w:rPr>
          <w:t>R402</w:t>
        </w:r>
        <w:r>
          <w:rPr>
            <w:rFonts w:ascii="Times New Roman" w:hAnsi="Times New Roman" w:cs="Times New Roman"/>
          </w:rPr>
          <w:tab/>
          <w:t>Building Envelope</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37" w:author="Braaksma, Krista (DES)" w:date="2014-12-18T11:16:00Z"/>
          <w:rFonts w:ascii="Times New Roman" w:hAnsi="Times New Roman" w:cs="Times New Roman"/>
        </w:rPr>
      </w:pPr>
      <w:ins w:id="38" w:author="Braaksma, Krista (DES)" w:date="2014-12-18T11:16:00Z">
        <w:r>
          <w:rPr>
            <w:rFonts w:ascii="Times New Roman" w:hAnsi="Times New Roman" w:cs="Times New Roman"/>
          </w:rPr>
          <w:t>R403</w:t>
        </w:r>
        <w:r>
          <w:rPr>
            <w:rFonts w:ascii="Times New Roman" w:hAnsi="Times New Roman" w:cs="Times New Roman"/>
          </w:rPr>
          <w:tab/>
          <w:t>Systems</w:t>
        </w:r>
        <w:r>
          <w:rPr>
            <w:rFonts w:ascii="Times New Roman" w:hAnsi="Times New Roman" w:cs="Times New Roman"/>
          </w:rPr>
          <w:tab/>
          <w:t>RE-25</w:t>
        </w:r>
      </w:ins>
    </w:p>
    <w:p w:rsidR="005D27D1" w:rsidRDefault="005D27D1">
      <w:pPr>
        <w:keepLines/>
        <w:tabs>
          <w:tab w:val="left" w:pos="1440"/>
          <w:tab w:val="right" w:leader="dot" w:pos="4500"/>
        </w:tabs>
        <w:spacing w:before="160"/>
        <w:ind w:left="1440" w:hanging="1440"/>
        <w:rPr>
          <w:ins w:id="39" w:author="Braaksma, Krista (DES)" w:date="2014-12-18T11:17:00Z"/>
          <w:rFonts w:ascii="Arial" w:hAnsi="Arial" w:cs="Arial"/>
          <w:b/>
        </w:rPr>
        <w:pPrChange w:id="40" w:author="Braaksma, Krista (DES)" w:date="2014-12-18T11:16:00Z">
          <w:pPr>
            <w:keepLines/>
            <w:tabs>
              <w:tab w:val="left" w:pos="1260"/>
              <w:tab w:val="right" w:leader="dot" w:pos="4500"/>
            </w:tabs>
            <w:spacing w:before="160"/>
            <w:ind w:left="1267" w:hanging="1267"/>
          </w:pPr>
        </w:pPrChange>
      </w:pPr>
      <w:ins w:id="41" w:author="Braaksma, Krista (DES)" w:date="2014-12-18T11:16:00Z">
        <w:r>
          <w:rPr>
            <w:rFonts w:ascii="Arial" w:hAnsi="Arial" w:cs="Arial"/>
            <w:b/>
          </w:rPr>
          <w:t>Appendix RB</w:t>
        </w:r>
        <w:r>
          <w:rPr>
            <w:rFonts w:ascii="Arial" w:hAnsi="Arial" w:cs="Arial"/>
            <w:b/>
          </w:rPr>
          <w:tab/>
          <w:t xml:space="preserve">Solar Ready Provisions </w:t>
        </w:r>
      </w:ins>
      <w:ins w:id="42" w:author="Braaksma, Krista (DES)" w:date="2014-12-18T11:17:00Z">
        <w:r>
          <w:rPr>
            <w:rFonts w:ascii="Arial" w:hAnsi="Arial" w:cs="Arial"/>
            <w:b/>
          </w:rPr>
          <w:t>–</w:t>
        </w:r>
      </w:ins>
      <w:ins w:id="43" w:author="Braaksma, Krista (DES)" w:date="2014-12-18T11:16:00Z">
        <w:r>
          <w:rPr>
            <w:rFonts w:ascii="Arial" w:hAnsi="Arial" w:cs="Arial"/>
            <w:b/>
          </w:rPr>
          <w:t xml:space="preserve"> Detached </w:t>
        </w:r>
      </w:ins>
      <w:ins w:id="44" w:author="Braaksma, Krista (DES)" w:date="2014-12-18T11:17:00Z">
        <w:r>
          <w:rPr>
            <w:rFonts w:ascii="Arial" w:hAnsi="Arial" w:cs="Arial"/>
            <w:b/>
          </w:rPr>
          <w:t>One- and Two-Family Dwellings, Multiple Single Family Dwellings (Townhouses)</w:t>
        </w:r>
      </w:ins>
    </w:p>
    <w:p w:rsidR="005D27D1" w:rsidRDefault="005D27D1" w:rsidP="005D27D1">
      <w:pPr>
        <w:keepLines/>
        <w:tabs>
          <w:tab w:val="left" w:pos="1080"/>
          <w:tab w:val="right" w:leader="dot" w:pos="4500"/>
        </w:tabs>
        <w:spacing w:before="60"/>
        <w:ind w:left="1260" w:hanging="900"/>
        <w:rPr>
          <w:ins w:id="45" w:author="Braaksma, Krista (DES)" w:date="2014-12-18T11:17:00Z"/>
          <w:rFonts w:ascii="Times New Roman" w:hAnsi="Times New Roman" w:cs="Times New Roman"/>
        </w:rPr>
      </w:pPr>
      <w:ins w:id="46" w:author="Braaksma, Krista (DES)" w:date="2014-12-18T11:17:00Z">
        <w:r>
          <w:rPr>
            <w:rFonts w:ascii="Times New Roman" w:hAnsi="Times New Roman" w:cs="Times New Roman"/>
          </w:rPr>
          <w:t>R401</w:t>
        </w:r>
        <w:r>
          <w:rPr>
            <w:rFonts w:ascii="Times New Roman" w:hAnsi="Times New Roman" w:cs="Times New Roman"/>
          </w:rPr>
          <w:tab/>
          <w:t>General</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47" w:author="Braaksma, Krista (DES)" w:date="2014-12-18T11:17:00Z"/>
          <w:rFonts w:ascii="Times New Roman" w:hAnsi="Times New Roman" w:cs="Times New Roman"/>
        </w:rPr>
      </w:pPr>
      <w:ins w:id="48" w:author="Braaksma, Krista (DES)" w:date="2014-12-18T11:17:00Z">
        <w:r>
          <w:rPr>
            <w:rFonts w:ascii="Times New Roman" w:hAnsi="Times New Roman" w:cs="Times New Roman"/>
          </w:rPr>
          <w:t>R402</w:t>
        </w:r>
        <w:r>
          <w:rPr>
            <w:rFonts w:ascii="Times New Roman" w:hAnsi="Times New Roman" w:cs="Times New Roman"/>
          </w:rPr>
          <w:tab/>
          <w:t>Building Envelope</w:t>
        </w:r>
        <w:r>
          <w:rPr>
            <w:rFonts w:ascii="Times New Roman" w:hAnsi="Times New Roman" w:cs="Times New Roman"/>
          </w:rPr>
          <w:tab/>
          <w:t>RE-</w:t>
        </w:r>
      </w:ins>
    </w:p>
    <w:p w:rsidR="005D27D1" w:rsidRDefault="005D27D1" w:rsidP="005D27D1">
      <w:pPr>
        <w:keepLines/>
        <w:tabs>
          <w:tab w:val="left" w:pos="1080"/>
          <w:tab w:val="right" w:leader="dot" w:pos="4500"/>
        </w:tabs>
        <w:spacing w:before="60"/>
        <w:ind w:left="1260" w:hanging="900"/>
        <w:rPr>
          <w:ins w:id="49" w:author="Braaksma, Krista (DES)" w:date="2014-12-18T11:17:00Z"/>
          <w:rFonts w:ascii="Times New Roman" w:hAnsi="Times New Roman" w:cs="Times New Roman"/>
        </w:rPr>
      </w:pPr>
      <w:ins w:id="50" w:author="Braaksma, Krista (DES)" w:date="2014-12-18T11:17:00Z">
        <w:r>
          <w:rPr>
            <w:rFonts w:ascii="Times New Roman" w:hAnsi="Times New Roman" w:cs="Times New Roman"/>
          </w:rPr>
          <w:t>R403</w:t>
        </w:r>
        <w:r>
          <w:rPr>
            <w:rFonts w:ascii="Times New Roman" w:hAnsi="Times New Roman" w:cs="Times New Roman"/>
          </w:rPr>
          <w:tab/>
          <w:t>Systems</w:t>
        </w:r>
        <w:r>
          <w:rPr>
            <w:rFonts w:ascii="Times New Roman" w:hAnsi="Times New Roman" w:cs="Times New Roman"/>
          </w:rPr>
          <w:tab/>
          <w:t>RE-</w:t>
        </w:r>
      </w:ins>
    </w:p>
    <w:p w:rsidR="00DC3406" w:rsidRPr="00DC3406" w:rsidRDefault="00DC3406" w:rsidP="00DC3406">
      <w:pPr>
        <w:keepLines/>
        <w:tabs>
          <w:tab w:val="left" w:pos="1260"/>
          <w:tab w:val="right" w:leader="dot" w:pos="4500"/>
        </w:tabs>
        <w:spacing w:before="160"/>
        <w:ind w:left="1267" w:hanging="1267"/>
        <w:rPr>
          <w:rFonts w:ascii="Arial" w:hAnsi="Arial" w:cs="Arial"/>
          <w:b/>
        </w:rPr>
      </w:pPr>
      <w:r w:rsidRPr="00DC3406">
        <w:rPr>
          <w:rFonts w:ascii="Arial" w:hAnsi="Arial" w:cs="Arial"/>
          <w:b/>
        </w:rPr>
        <w:t>Appendix C</w:t>
      </w:r>
      <w:r w:rsidRPr="00DC3406">
        <w:rPr>
          <w:rFonts w:ascii="Arial" w:hAnsi="Arial" w:cs="Arial"/>
          <w:b/>
        </w:rPr>
        <w:tab/>
        <w:t xml:space="preserve">Exterior Design </w:t>
      </w:r>
      <w:r w:rsidRPr="00DC3406">
        <w:rPr>
          <w:rFonts w:ascii="Arial" w:hAnsi="Arial" w:cs="Arial"/>
          <w:b/>
        </w:rPr>
        <w:br/>
        <w:t>Conditions</w:t>
      </w:r>
      <w:r w:rsidRPr="00DC3406">
        <w:rPr>
          <w:rFonts w:ascii="Arial" w:hAnsi="Arial" w:cs="Arial"/>
          <w:b/>
        </w:rPr>
        <w:tab/>
      </w:r>
      <w:r w:rsidR="00D426FF" w:rsidRPr="00D426FF">
        <w:rPr>
          <w:rFonts w:ascii="Arial" w:hAnsi="Arial" w:cs="Arial"/>
          <w:b/>
          <w:sz w:val="19"/>
          <w:szCs w:val="19"/>
        </w:rPr>
        <w:t>RE-39</w:t>
      </w:r>
    </w:p>
    <w:p w:rsidR="00DC3406" w:rsidRDefault="00DC3406" w:rsidP="00DC3406">
      <w:pPr>
        <w:keepLines/>
        <w:spacing w:line="480" w:lineRule="atLeast"/>
        <w:jc w:val="center"/>
        <w:rPr>
          <w:rFonts w:ascii="Times New Roman" w:hAnsi="Times New Roman" w:cs="Times New Roman"/>
          <w:sz w:val="24"/>
          <w:szCs w:val="24"/>
        </w:rPr>
      </w:pPr>
    </w:p>
    <w:p w:rsidR="00DC3406" w:rsidRDefault="00DC3406" w:rsidP="00DC3406">
      <w:pPr>
        <w:keepLines/>
        <w:spacing w:line="480" w:lineRule="atLeast"/>
        <w:jc w:val="center"/>
        <w:rPr>
          <w:rFonts w:ascii="Times New Roman" w:hAnsi="Times New Roman" w:cs="Times New Roman"/>
          <w:sz w:val="24"/>
          <w:szCs w:val="24"/>
        </w:rPr>
        <w:sectPr w:rsidR="00DC3406" w:rsidSect="00DC3406">
          <w:type w:val="continuous"/>
          <w:pgSz w:w="12240" w:h="15840"/>
          <w:pgMar w:top="1224" w:right="1008" w:bottom="864" w:left="1296" w:header="720" w:footer="979" w:gutter="0"/>
          <w:cols w:num="2" w:space="720"/>
          <w:docGrid w:linePitch="272"/>
        </w:sectPr>
      </w:pPr>
    </w:p>
    <w:p w:rsidR="00DC3406" w:rsidRDefault="00DC3406" w:rsidP="00DC3406">
      <w:pPr>
        <w:keepLines/>
        <w:spacing w:line="480" w:lineRule="atLeast"/>
        <w:jc w:val="center"/>
        <w:rPr>
          <w:rFonts w:ascii="Times New Roman" w:hAnsi="Times New Roman" w:cs="Times New Roman"/>
          <w:sz w:val="24"/>
          <w:szCs w:val="24"/>
        </w:rPr>
      </w:pPr>
    </w:p>
    <w:p w:rsidR="00834DD0" w:rsidRDefault="00834DD0" w:rsidP="00491CD3">
      <w:pPr>
        <w:keepLines/>
        <w:jc w:val="center"/>
        <w:rPr>
          <w:rFonts w:ascii="Arial" w:hAnsi="Arial" w:cs="Arial"/>
          <w:b/>
          <w:bCs/>
        </w:rPr>
      </w:pPr>
      <w:r>
        <w:rPr>
          <w:rFonts w:ascii="Arial" w:hAnsi="Arial" w:cs="Arial"/>
          <w:b/>
          <w:bCs/>
        </w:rPr>
        <w:t>CHAPTER 1 [RE]</w:t>
      </w:r>
    </w:p>
    <w:p w:rsidR="00491CD3" w:rsidRPr="00834DD0" w:rsidRDefault="00834DD0" w:rsidP="00834DD0">
      <w:pPr>
        <w:keepLines/>
        <w:spacing w:before="120" w:after="120"/>
        <w:jc w:val="center"/>
        <w:rPr>
          <w:rFonts w:ascii="Arial" w:hAnsi="Arial" w:cs="Arial"/>
          <w:sz w:val="28"/>
          <w:szCs w:val="28"/>
        </w:rPr>
      </w:pPr>
      <w:r w:rsidRPr="00834DD0">
        <w:rPr>
          <w:rFonts w:ascii="Arial" w:hAnsi="Arial" w:cs="Arial"/>
          <w:b/>
          <w:bCs/>
          <w:sz w:val="28"/>
          <w:szCs w:val="28"/>
        </w:rPr>
        <w:t>SCOPE AND ADMINISTRATION</w:t>
      </w:r>
    </w:p>
    <w:p w:rsidR="00491CD3" w:rsidRPr="00304674" w:rsidRDefault="00491CD3" w:rsidP="00491CD3">
      <w:pPr>
        <w:jc w:val="center"/>
        <w:rPr>
          <w:rFonts w:ascii="Arial" w:hAnsi="Arial" w:cs="Arial"/>
          <w:sz w:val="24"/>
          <w:szCs w:val="24"/>
        </w:rPr>
      </w:pPr>
    </w:p>
    <w:p w:rsidR="00751FE1" w:rsidRDefault="00751FE1" w:rsidP="00834DD0">
      <w:pPr>
        <w:jc w:val="center"/>
        <w:rPr>
          <w:rFonts w:ascii="Arial" w:hAnsi="Arial" w:cs="Arial"/>
          <w:sz w:val="24"/>
          <w:szCs w:val="24"/>
        </w:rPr>
      </w:pPr>
    </w:p>
    <w:p w:rsidR="003C113A" w:rsidRPr="00304674" w:rsidRDefault="003C113A" w:rsidP="00834DD0">
      <w:pPr>
        <w:jc w:val="center"/>
        <w:rPr>
          <w:rFonts w:ascii="Arial" w:hAnsi="Arial" w:cs="Arial"/>
          <w:sz w:val="24"/>
          <w:szCs w:val="24"/>
        </w:rPr>
        <w:sectPr w:rsidR="003C113A" w:rsidRPr="00304674" w:rsidSect="002B7E64">
          <w:type w:val="continuous"/>
          <w:pgSz w:w="12240" w:h="15840"/>
          <w:pgMar w:top="1224" w:right="1440" w:bottom="504" w:left="1440" w:header="576" w:footer="576" w:gutter="0"/>
          <w:cols w:space="720"/>
          <w:docGrid w:linePitch="272"/>
        </w:sectPr>
      </w:pPr>
    </w:p>
    <w:p w:rsidR="00996BB8" w:rsidRDefault="00996BB8" w:rsidP="00996BB8">
      <w:pPr>
        <w:keepLines/>
        <w:jc w:val="center"/>
        <w:rPr>
          <w:rFonts w:ascii="Arial" w:hAnsi="Arial" w:cs="Arial"/>
          <w:b/>
          <w:bCs/>
        </w:rPr>
      </w:pPr>
      <w:r>
        <w:rPr>
          <w:rFonts w:ascii="Arial" w:hAnsi="Arial" w:cs="Arial"/>
          <w:b/>
          <w:bCs/>
        </w:rPr>
        <w:lastRenderedPageBreak/>
        <w:t>SECTION R101</w:t>
      </w:r>
    </w:p>
    <w:p w:rsidR="00751FE1" w:rsidRPr="00491CD3" w:rsidRDefault="00996BB8" w:rsidP="00996BB8">
      <w:pPr>
        <w:keepLines/>
        <w:jc w:val="center"/>
        <w:rPr>
          <w:rFonts w:ascii="Arial" w:hAnsi="Arial" w:cs="Arial"/>
        </w:rPr>
      </w:pPr>
      <w:r w:rsidRPr="00491CD3">
        <w:rPr>
          <w:rFonts w:ascii="Arial" w:hAnsi="Arial" w:cs="Arial"/>
          <w:b/>
          <w:bCs/>
        </w:rPr>
        <w:t>SCOPE AND GENERAL REQUIREMENTS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R101.1 Title</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This code shall be known as the </w:t>
      </w:r>
      <w:del w:id="51" w:author="Braaksma, Krista (DES)" w:date="2014-12-05T09:50:00Z">
        <w:r w:rsidRPr="00491CD3" w:rsidDel="00CE496C">
          <w:rPr>
            <w:rFonts w:ascii="Times New Roman" w:hAnsi="Times New Roman" w:cs="Times New Roman"/>
            <w:i/>
            <w:iCs/>
          </w:rPr>
          <w:delText>International Energy Conservation Code</w:delText>
        </w:r>
        <w:r w:rsidRPr="00491CD3" w:rsidDel="00CE496C">
          <w:rPr>
            <w:rFonts w:ascii="Times New Roman" w:hAnsi="Times New Roman" w:cs="Times New Roman"/>
          </w:rPr>
          <w:delText xml:space="preserve"> o</w:delText>
        </w:r>
        <w:r w:rsidRPr="00B74C7D" w:rsidDel="00CE496C">
          <w:rPr>
            <w:rFonts w:ascii="Times New Roman" w:hAnsi="Times New Roman" w:cs="Times New Roman"/>
            <w:i/>
          </w:rPr>
          <w:delText>f</w:delText>
        </w:r>
        <w:r w:rsidRPr="00B74C7D" w:rsidDel="00CE496C">
          <w:rPr>
            <w:rFonts w:ascii="Times New Roman" w:hAnsi="Times New Roman" w:cs="Times New Roman"/>
            <w:i/>
            <w:smallCaps/>
          </w:rPr>
          <w:delText xml:space="preserve"> </w:delText>
        </w:r>
        <w:r w:rsidRPr="00B74C7D" w:rsidDel="00CE496C">
          <w:rPr>
            <w:rFonts w:ascii="Times New Roman" w:hAnsi="Times New Roman" w:cs="Times New Roman"/>
            <w:i/>
          </w:rPr>
          <w:delText xml:space="preserve">the </w:delText>
        </w:r>
        <w:r w:rsidR="00B74C7D" w:rsidRPr="00B74C7D" w:rsidDel="00CE496C">
          <w:rPr>
            <w:rFonts w:ascii="Times New Roman" w:hAnsi="Times New Roman" w:cs="Times New Roman"/>
            <w:i/>
          </w:rPr>
          <w:delText xml:space="preserve">State </w:delText>
        </w:r>
        <w:r w:rsidRPr="00B74C7D" w:rsidDel="00CE496C">
          <w:rPr>
            <w:rFonts w:ascii="Times New Roman" w:hAnsi="Times New Roman" w:cs="Times New Roman"/>
            <w:i/>
          </w:rPr>
          <w:delText xml:space="preserve">of </w:delText>
        </w:r>
        <w:r w:rsidR="00B74C7D" w:rsidRPr="00B74C7D" w:rsidDel="00CE496C">
          <w:rPr>
            <w:rFonts w:ascii="Times New Roman" w:hAnsi="Times New Roman" w:cs="Times New Roman"/>
            <w:i/>
          </w:rPr>
          <w:delText>Washington</w:delText>
        </w:r>
      </w:del>
      <w:ins w:id="52" w:author="Braaksma, Krista (DES)" w:date="2014-12-05T09:50:00Z">
        <w:r w:rsidR="00CE496C">
          <w:rPr>
            <w:rFonts w:ascii="Times New Roman" w:hAnsi="Times New Roman" w:cs="Times New Roman"/>
            <w:i/>
            <w:iCs/>
          </w:rPr>
          <w:t>Washington State Energy Code</w:t>
        </w:r>
      </w:ins>
      <w:r w:rsidR="00B74C7D" w:rsidRPr="00B74C7D">
        <w:rPr>
          <w:rFonts w:ascii="Times New Roman" w:hAnsi="Times New Roman" w:cs="Times New Roman"/>
          <w:i/>
        </w:rPr>
        <w:t>,</w:t>
      </w:r>
      <w:r w:rsidR="00B74C7D">
        <w:rPr>
          <w:rFonts w:ascii="Times New Roman" w:hAnsi="Times New Roman" w:cs="Times New Roman"/>
        </w:rPr>
        <w:t xml:space="preserve"> and shall be cited as such. </w:t>
      </w:r>
      <w:r w:rsidRPr="00491CD3">
        <w:rPr>
          <w:rFonts w:ascii="Times New Roman" w:hAnsi="Times New Roman" w:cs="Times New Roman"/>
        </w:rPr>
        <w:t>It is referred to herein as "this code."</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R101.2 Scope</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This code applies to </w:t>
      </w:r>
      <w:r w:rsidRPr="00491CD3">
        <w:rPr>
          <w:rFonts w:ascii="Times New Roman" w:hAnsi="Times New Roman" w:cs="Times New Roman"/>
          <w:i/>
          <w:iCs/>
        </w:rPr>
        <w:t>residential buildings</w:t>
      </w:r>
      <w:r w:rsidRPr="00491CD3">
        <w:rPr>
          <w:rFonts w:ascii="Times New Roman" w:hAnsi="Times New Roman" w:cs="Times New Roman"/>
        </w:rPr>
        <w:t xml:space="preserve"> and the buildings sites and associated systems and equipment. This code shall be the maximum and minimum energy code for residential construction in each town, city and county.</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R101.3 Intent</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This code shall regulate the design and construction of buildings for the effective use and conservation of energy over the</w:t>
      </w:r>
      <w:r w:rsidR="00B74C7D">
        <w:rPr>
          <w:rFonts w:ascii="Times New Roman" w:hAnsi="Times New Roman" w:cs="Times New Roman"/>
        </w:rPr>
        <w:t xml:space="preserve"> useful life of each building. </w:t>
      </w:r>
      <w:r w:rsidRPr="00491CD3">
        <w:rPr>
          <w:rFonts w:ascii="Times New Roman" w:hAnsi="Times New Roman" w:cs="Times New Roman"/>
        </w:rPr>
        <w:t>This code is intended to provide flexibility to permit the use of innovative approaches and techniq</w:t>
      </w:r>
      <w:r w:rsidR="00B74C7D">
        <w:rPr>
          <w:rFonts w:ascii="Times New Roman" w:hAnsi="Times New Roman" w:cs="Times New Roman"/>
        </w:rPr>
        <w:t xml:space="preserve">ues to achieve this objective. </w:t>
      </w:r>
      <w:r w:rsidRPr="00491CD3">
        <w:rPr>
          <w:rFonts w:ascii="Times New Roman" w:hAnsi="Times New Roman" w:cs="Times New Roman"/>
        </w:rPr>
        <w:t>This code is not intended to abridge safety, health or environmental requirements contained in other applicable codes or ordinances.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R101.4 Applicability</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Where, in any specific case, different sections of this code specify different materials, methods of construction or other requirements, the most restrictive shall govern</w:t>
      </w:r>
      <w:r w:rsidR="00B74C7D">
        <w:rPr>
          <w:rFonts w:ascii="Times New Roman" w:hAnsi="Times New Roman" w:cs="Times New Roman"/>
        </w:rPr>
        <w:t xml:space="preserve">. </w:t>
      </w:r>
      <w:r w:rsidRPr="00491CD3">
        <w:rPr>
          <w:rFonts w:ascii="Times New Roman" w:hAnsi="Times New Roman" w:cs="Times New Roman"/>
        </w:rPr>
        <w:t>Where there is a conflict between a general requirement and a specific requirement, the specific requirement shall govern.</w:t>
      </w:r>
    </w:p>
    <w:p w:rsidR="00751FE1" w:rsidRPr="00491CD3" w:rsidDel="007F71FF" w:rsidRDefault="00751FE1" w:rsidP="00F43AC4">
      <w:pPr>
        <w:spacing w:before="120"/>
        <w:ind w:left="180"/>
        <w:rPr>
          <w:del w:id="53" w:author="Braaksma, Krista (DES)" w:date="2014-03-24T13:22:00Z"/>
          <w:rFonts w:ascii="Times New Roman" w:hAnsi="Times New Roman" w:cs="Times New Roman"/>
        </w:rPr>
      </w:pPr>
      <w:commentRangeStart w:id="54"/>
      <w:del w:id="55" w:author="Braaksma, Krista (DES)" w:date="2014-03-24T13:22:00Z">
        <w:r w:rsidRPr="00491CD3" w:rsidDel="007F71FF">
          <w:rPr>
            <w:rFonts w:ascii="Times New Roman" w:hAnsi="Times New Roman" w:cs="Times New Roman"/>
            <w:b/>
            <w:bCs/>
          </w:rPr>
          <w:delText>R101.4.1 Existing buildings</w:delText>
        </w:r>
        <w:r w:rsidR="00B74C7D" w:rsidDel="007F71FF">
          <w:rPr>
            <w:rFonts w:ascii="Times New Roman" w:hAnsi="Times New Roman" w:cs="Times New Roman"/>
            <w:b/>
            <w:bCs/>
          </w:rPr>
          <w:delText xml:space="preserve">. </w:delText>
        </w:r>
      </w:del>
      <w:commentRangeEnd w:id="54"/>
      <w:r w:rsidR="007F71FF">
        <w:rPr>
          <w:rStyle w:val="CommentReference"/>
          <w:rFonts w:eastAsia="Times New Roman" w:cs="Times New Roman"/>
        </w:rPr>
        <w:commentReference w:id="54"/>
      </w:r>
      <w:del w:id="56" w:author="Braaksma, Krista (DES)" w:date="2014-03-24T13:22:00Z">
        <w:r w:rsidRPr="00491CD3" w:rsidDel="007F71FF">
          <w:rPr>
            <w:rFonts w:ascii="Times New Roman" w:hAnsi="Times New Roman" w:cs="Times New Roman"/>
          </w:rPr>
          <w:delText xml:space="preserve">Except as specified in this chapter, this code shall not be used to require the removal, </w:delText>
        </w:r>
        <w:r w:rsidRPr="00491CD3" w:rsidDel="007F71FF">
          <w:rPr>
            <w:rFonts w:ascii="Times New Roman" w:hAnsi="Times New Roman" w:cs="Times New Roman"/>
            <w:i/>
            <w:iCs/>
          </w:rPr>
          <w:delText>alteration</w:delText>
        </w:r>
        <w:r w:rsidRPr="00491CD3" w:rsidDel="007F71FF">
          <w:rPr>
            <w:rFonts w:ascii="Times New Roman" w:hAnsi="Times New Roman" w:cs="Times New Roman"/>
          </w:rPr>
          <w:delText xml:space="preserve"> or abandonment of, nor prevent the continued use and maintenance of, an existing building or building system lawfully in existence at the time of adoption of this code.</w:delText>
        </w:r>
      </w:del>
    </w:p>
    <w:p w:rsidR="00751FE1" w:rsidRPr="00491CD3" w:rsidRDefault="00751FE1" w:rsidP="00F43AC4">
      <w:pPr>
        <w:spacing w:before="120"/>
        <w:ind w:left="180"/>
        <w:rPr>
          <w:rFonts w:ascii="Times New Roman" w:hAnsi="Times New Roman" w:cs="Times New Roman"/>
        </w:rPr>
      </w:pPr>
      <w:moveFromRangeStart w:id="57" w:author="Braaksma, Krista (DES)" w:date="2014-03-24T13:29:00Z" w:name="move383431071"/>
      <w:commentRangeStart w:id="58"/>
      <w:moveFrom w:id="59" w:author="Braaksma, Krista (DES)" w:date="2014-03-24T13:29:00Z">
        <w:r w:rsidRPr="00491CD3" w:rsidDel="00BF3CE1">
          <w:rPr>
            <w:rFonts w:ascii="Times New Roman" w:hAnsi="Times New Roman" w:cs="Times New Roman"/>
            <w:b/>
            <w:bCs/>
          </w:rPr>
          <w:t>R101.4.2 Historic buildings</w:t>
        </w:r>
      </w:moveFrom>
      <w:commentRangeEnd w:id="58"/>
      <w:r w:rsidR="00915533">
        <w:rPr>
          <w:rStyle w:val="CommentReference"/>
          <w:rFonts w:eastAsia="Times New Roman" w:cs="Times New Roman"/>
        </w:rPr>
        <w:commentReference w:id="58"/>
      </w:r>
      <w:moveFrom w:id="60" w:author="Braaksma, Krista (DES)" w:date="2014-03-24T13:29:00Z">
        <w:r w:rsidR="00B74C7D" w:rsidDel="00BF3CE1">
          <w:rPr>
            <w:rFonts w:ascii="Times New Roman" w:hAnsi="Times New Roman" w:cs="Times New Roman"/>
            <w:b/>
            <w:bCs/>
          </w:rPr>
          <w:t xml:space="preserve">. </w:t>
        </w:r>
        <w:r w:rsidRPr="00491CD3" w:rsidDel="00BF3CE1">
          <w:rPr>
            <w:rFonts w:ascii="Times New Roman" w:hAnsi="Times New Roman" w:cs="Times New Roman"/>
          </w:rPr>
          <w:t>The building official may modify the specific requirements of this code for historic buildings and require in lieu of alternate requirements which will result in a reasonabl</w:t>
        </w:r>
        <w:r w:rsidR="00B74C7D" w:rsidDel="00BF3CE1">
          <w:rPr>
            <w:rFonts w:ascii="Times New Roman" w:hAnsi="Times New Roman" w:cs="Times New Roman"/>
          </w:rPr>
          <w:t xml:space="preserve">e degree of energy efficiency. </w:t>
        </w:r>
        <w:r w:rsidRPr="00491CD3" w:rsidDel="00BF3CE1">
          <w:rPr>
            <w:rFonts w:ascii="Times New Roman" w:hAnsi="Times New Roman" w:cs="Times New Roman"/>
          </w:rPr>
          <w:t xml:space="preserve">This modification may be allowed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w:t>
        </w:r>
        <w:r w:rsidR="00DC3406" w:rsidRPr="00491CD3" w:rsidDel="00BF3CE1">
          <w:rPr>
            <w:rFonts w:ascii="Times New Roman" w:hAnsi="Times New Roman" w:cs="Times New Roman"/>
          </w:rPr>
          <w:t>property is eligible to be listed on the national or state registers of historic places either individually or as a</w:t>
        </w:r>
      </w:moveFrom>
      <w:moveFromRangeEnd w:id="57"/>
      <w:r w:rsidR="00C9383A">
        <w:rPr>
          <w:rFonts w:ascii="Times New Roman" w:hAnsi="Times New Roman" w:cs="Times New Roman"/>
        </w:rPr>
        <w:t xml:space="preserve"> </w:t>
      </w:r>
      <w:moveFromRangeStart w:id="61" w:author="Braaksma, Krista (DES)" w:date="2014-03-24T13:30:00Z" w:name="move383431145"/>
      <w:moveFrom w:id="62" w:author="Braaksma, Krista (DES)" w:date="2014-03-24T13:30:00Z">
        <w:r w:rsidRPr="00491CD3" w:rsidDel="00BF3CE1">
          <w:rPr>
            <w:rFonts w:ascii="Times New Roman" w:hAnsi="Times New Roman" w:cs="Times New Roman"/>
          </w:rPr>
          <w:t>contributing building to a historic district by the state historic preservation officer or the keeper of the national register of historic places.</w:t>
        </w:r>
      </w:moveFrom>
      <w:moveFromRangeEnd w:id="61"/>
    </w:p>
    <w:p w:rsidR="00751FE1" w:rsidRPr="00491CD3" w:rsidDel="007614DD" w:rsidRDefault="00751FE1" w:rsidP="00F43AC4">
      <w:pPr>
        <w:spacing w:before="120"/>
        <w:ind w:left="180"/>
        <w:rPr>
          <w:del w:id="63" w:author="Braaksma, Krista (DES)" w:date="2013-10-30T10:09:00Z"/>
          <w:rFonts w:ascii="Times New Roman" w:hAnsi="Times New Roman" w:cs="Times New Roman"/>
        </w:rPr>
      </w:pPr>
      <w:del w:id="64" w:author="Braaksma, Krista (DES)" w:date="2013-10-30T10:09:00Z">
        <w:r w:rsidRPr="00491CD3" w:rsidDel="007614DD">
          <w:rPr>
            <w:rFonts w:ascii="Times New Roman" w:hAnsi="Times New Roman" w:cs="Times New Roman"/>
            <w:b/>
            <w:bCs/>
          </w:rPr>
          <w:delText xml:space="preserve">R101.4.3 Additions, alterations, renovations or </w:delText>
        </w:r>
        <w:r w:rsidRPr="00491CD3" w:rsidDel="007614DD">
          <w:rPr>
            <w:rFonts w:ascii="Times New Roman" w:hAnsi="Times New Roman" w:cs="Times New Roman"/>
            <w:b/>
            <w:bCs/>
          </w:rPr>
          <w:lastRenderedPageBreak/>
          <w:delText>repairs</w:delText>
        </w:r>
        <w:r w:rsidR="00B74C7D" w:rsidDel="007614DD">
          <w:rPr>
            <w:rFonts w:ascii="Times New Roman" w:hAnsi="Times New Roman" w:cs="Times New Roman"/>
            <w:b/>
            <w:bCs/>
          </w:rPr>
          <w:delText xml:space="preserve">. </w:delText>
        </w:r>
        <w:r w:rsidRPr="00491CD3" w:rsidDel="007614DD">
          <w:rPr>
            <w:rFonts w:ascii="Times New Roman" w:hAnsi="Times New Roman" w:cs="Times New Roman"/>
          </w:rPr>
          <w:delText>Additions, alterations, renovations or repairs to an existing building, building system or portion thereof shall conform to the provisions of this code as they relate to new construction without requiring the unaltered portion(s) of the existing building or building system to comply with this code. Additions, alterations, renovations or repairs shall not create an unsafe or hazardous condition or overload existing building systems. An addition shall be deemed to comply with this code if the addition alone complies or if the existing building and addition comply with this code as a single building.</w:delText>
        </w:r>
      </w:del>
    </w:p>
    <w:p w:rsidR="00751FE1" w:rsidRPr="00491CD3" w:rsidDel="007614DD" w:rsidRDefault="00F43AC4" w:rsidP="00F43AC4">
      <w:pPr>
        <w:tabs>
          <w:tab w:val="left" w:pos="900"/>
        </w:tabs>
        <w:spacing w:before="60"/>
        <w:ind w:left="360"/>
        <w:rPr>
          <w:del w:id="65" w:author="Braaksma, Krista (DES)" w:date="2013-10-30T10:09:00Z"/>
          <w:rFonts w:ascii="Times New Roman" w:hAnsi="Times New Roman" w:cs="Times New Roman"/>
        </w:rPr>
      </w:pPr>
      <w:del w:id="66" w:author="Braaksma, Krista (DES)" w:date="2013-10-30T10:09:00Z">
        <w:r w:rsidRPr="00F43AC4" w:rsidDel="007614DD">
          <w:rPr>
            <w:rFonts w:ascii="Times New Roman" w:hAnsi="Times New Roman" w:cs="Times New Roman"/>
            <w:b/>
          </w:rPr>
          <w:delText>Exception</w:delText>
        </w:r>
        <w:r w:rsidR="00304674" w:rsidRPr="00491CD3" w:rsidDel="007614DD">
          <w:rPr>
            <w:rFonts w:ascii="Times New Roman" w:hAnsi="Times New Roman" w:cs="Times New Roman"/>
          </w:rPr>
          <w:delText xml:space="preserve">: </w:delText>
        </w:r>
        <w:r w:rsidR="00751FE1" w:rsidRPr="00491CD3" w:rsidDel="007614DD">
          <w:rPr>
            <w:rFonts w:ascii="Times New Roman" w:hAnsi="Times New Roman" w:cs="Times New Roman"/>
          </w:rPr>
          <w:delText>The following need not comply provided the energy use of the building is not increased:</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67" w:author="Braaksma, Krista (DES)" w:date="2013-10-30T10:09:00Z"/>
          <w:rFonts w:ascii="Times New Roman" w:hAnsi="Times New Roman" w:cs="Times New Roman"/>
        </w:rPr>
      </w:pPr>
      <w:del w:id="68" w:author="Braaksma, Krista (DES)" w:date="2013-10-30T10:09:00Z">
        <w:r w:rsidRPr="00491CD3" w:rsidDel="007614DD">
          <w:rPr>
            <w:rFonts w:ascii="Times New Roman" w:hAnsi="Times New Roman" w:cs="Times New Roman"/>
          </w:rPr>
          <w:delText>Storm windows installed over existing fenestration.</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69" w:author="Braaksma, Krista (DES)" w:date="2013-10-30T10:09:00Z"/>
          <w:rFonts w:ascii="Times New Roman" w:hAnsi="Times New Roman" w:cs="Times New Roman"/>
        </w:rPr>
      </w:pPr>
      <w:del w:id="70" w:author="Braaksma, Krista (DES)" w:date="2013-10-30T10:09:00Z">
        <w:r w:rsidRPr="00491CD3" w:rsidDel="007614DD">
          <w:rPr>
            <w:rFonts w:ascii="Times New Roman" w:hAnsi="Times New Roman" w:cs="Times New Roman"/>
          </w:rPr>
          <w:delText>Glass only replacements in an existing sash and frame.</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71" w:author="Braaksma, Krista (DES)" w:date="2013-10-30T10:09:00Z"/>
          <w:rFonts w:ascii="Times New Roman" w:hAnsi="Times New Roman" w:cs="Times New Roman"/>
        </w:rPr>
      </w:pPr>
      <w:del w:id="72" w:author="Braaksma, Krista (DES)" w:date="2013-10-30T10:09:00Z">
        <w:r w:rsidRPr="00491CD3" w:rsidDel="007614DD">
          <w:rPr>
            <w:rFonts w:ascii="Times New Roman" w:hAnsi="Times New Roman" w:cs="Times New Roman"/>
          </w:rPr>
          <w:delText>Existing ceiling, wall or floor cavities exposed during construction provided that these cavities are filled with insulation.</w:delText>
        </w:r>
        <w:r w:rsidR="00B74C7D" w:rsidDel="007614DD">
          <w:rPr>
            <w:rFonts w:ascii="Times New Roman" w:hAnsi="Times New Roman" w:cs="Times New Roman"/>
          </w:rPr>
          <w:delText xml:space="preserve"> </w:delText>
        </w:r>
        <w:r w:rsidRPr="00491CD3" w:rsidDel="007614DD">
          <w:rPr>
            <w:rFonts w:ascii="Times New Roman" w:hAnsi="Times New Roman" w:cs="Times New Roman"/>
          </w:rPr>
          <w:delText>2x4 framed walls shall be insulated to a minimum of R-15 and 2x6 framed walls shall be insulated to a minimum of R-21.</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73" w:author="Braaksma, Krista (DES)" w:date="2013-10-30T10:09:00Z"/>
          <w:rFonts w:ascii="Times New Roman" w:hAnsi="Times New Roman" w:cs="Times New Roman"/>
        </w:rPr>
      </w:pPr>
      <w:del w:id="74" w:author="Braaksma, Krista (DES)" w:date="2013-10-30T10:09:00Z">
        <w:r w:rsidRPr="00491CD3" w:rsidDel="007614DD">
          <w:rPr>
            <w:rFonts w:ascii="Times New Roman" w:hAnsi="Times New Roman" w:cs="Times New Roman"/>
          </w:rPr>
          <w:delText>Construction where the existing roof, wall or floor cavity is not exposed.</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75" w:author="Braaksma, Krista (DES)" w:date="2013-10-30T10:09:00Z"/>
          <w:rFonts w:ascii="Times New Roman" w:hAnsi="Times New Roman" w:cs="Times New Roman"/>
        </w:rPr>
      </w:pPr>
      <w:del w:id="76" w:author="Braaksma, Krista (DES)" w:date="2013-10-30T10:09:00Z">
        <w:r w:rsidRPr="00491CD3" w:rsidDel="007614DD">
          <w:rPr>
            <w:rFonts w:ascii="Times New Roman" w:hAnsi="Times New Roman" w:cs="Times New Roman"/>
          </w:rPr>
          <w:delText>Reroofing for roofs where neither the sheathing nor the insulation is exposed</w:delText>
        </w:r>
        <w:r w:rsidR="00B74C7D" w:rsidDel="007614DD">
          <w:rPr>
            <w:rFonts w:ascii="Times New Roman" w:hAnsi="Times New Roman" w:cs="Times New Roman"/>
          </w:rPr>
          <w:delText xml:space="preserve">. </w:delText>
        </w:r>
        <w:r w:rsidRPr="00491CD3" w:rsidDel="007614DD">
          <w:rPr>
            <w:rFonts w:ascii="Times New Roman" w:hAnsi="Times New Roman" w:cs="Times New Roman"/>
          </w:rPr>
          <w:delText>Roofs without insulation in the cavity and where the sheathing or insulation is exposed during reroofing shall be insulated either above or below the sheathing.</w:delText>
        </w:r>
      </w:del>
    </w:p>
    <w:p w:rsidR="00751FE1" w:rsidRPr="00DC3406" w:rsidRDefault="00DC3406" w:rsidP="007F71FF">
      <w:pPr>
        <w:pStyle w:val="ListParagraph"/>
        <w:numPr>
          <w:ilvl w:val="0"/>
          <w:numId w:val="1"/>
        </w:numPr>
        <w:tabs>
          <w:tab w:val="left" w:pos="0"/>
          <w:tab w:val="left" w:pos="2160"/>
        </w:tabs>
        <w:spacing w:before="60"/>
        <w:ind w:left="900"/>
        <w:contextualSpacing w:val="0"/>
        <w:rPr>
          <w:rFonts w:ascii="Times New Roman" w:hAnsi="Times New Roman" w:cs="Times New Roman"/>
          <w:sz w:val="4"/>
          <w:szCs w:val="4"/>
        </w:rPr>
      </w:pPr>
      <w:commentRangeStart w:id="77"/>
      <w:del w:id="78" w:author="Braaksma, Krista (DES)" w:date="2013-10-17T13:44:00Z">
        <w:r w:rsidRPr="00491CD3" w:rsidDel="00A21A8D">
          <w:rPr>
            <w:rFonts w:ascii="Times New Roman" w:hAnsi="Times New Roman" w:cs="Times New Roman"/>
          </w:rPr>
          <w:delText>Replacement</w:delText>
        </w:r>
      </w:del>
      <w:commentRangeEnd w:id="77"/>
      <w:r w:rsidR="00A21A8D">
        <w:rPr>
          <w:rStyle w:val="CommentReference"/>
          <w:rFonts w:eastAsia="Times New Roman" w:cs="Times New Roman"/>
        </w:rPr>
        <w:commentReference w:id="77"/>
      </w:r>
      <w:del w:id="79" w:author="Braaksma, Krista (DES)" w:date="2013-10-17T13:44:00Z">
        <w:r w:rsidRPr="00491CD3" w:rsidDel="00A21A8D">
          <w:rPr>
            <w:rFonts w:ascii="Times New Roman" w:hAnsi="Times New Roman" w:cs="Times New Roman"/>
          </w:rPr>
          <w:delText xml:space="preserve"> of existing doors that separate </w:delText>
        </w:r>
        <w:r w:rsidRPr="00491CD3" w:rsidDel="00A21A8D">
          <w:rPr>
            <w:rFonts w:ascii="Times New Roman" w:hAnsi="Times New Roman" w:cs="Times New Roman"/>
            <w:i/>
            <w:iCs/>
          </w:rPr>
          <w:delText>conditioned space</w:delText>
        </w:r>
        <w:r w:rsidRPr="00491CD3" w:rsidDel="00A21A8D">
          <w:rPr>
            <w:rFonts w:ascii="Times New Roman" w:hAnsi="Times New Roman" w:cs="Times New Roman"/>
          </w:rPr>
          <w:delText xml:space="preserve"> from the exterior shall not require the installation of a vestibule or revolving door, provided, however, that an existing vestibule that separates a </w:delText>
        </w:r>
        <w:r w:rsidRPr="00491CD3" w:rsidDel="00A21A8D">
          <w:rPr>
            <w:rFonts w:ascii="Times New Roman" w:hAnsi="Times New Roman" w:cs="Times New Roman"/>
            <w:i/>
            <w:iCs/>
          </w:rPr>
          <w:delText>conditioned space</w:delText>
        </w:r>
        <w:r w:rsidRPr="00491CD3" w:rsidDel="00A21A8D">
          <w:rPr>
            <w:rFonts w:ascii="Times New Roman" w:hAnsi="Times New Roman" w:cs="Times New Roman"/>
          </w:rPr>
          <w:delText xml:space="preserve"> from the exterior shall not be removed.</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80" w:author="Braaksma, Krista (DES)" w:date="2013-10-30T10:09:00Z"/>
          <w:rFonts w:ascii="Times New Roman" w:hAnsi="Times New Roman" w:cs="Times New Roman"/>
        </w:rPr>
      </w:pPr>
      <w:del w:id="81" w:author="Braaksma, Krista (DES)" w:date="2013-10-30T10:09:00Z">
        <w:r w:rsidRPr="00491CD3" w:rsidDel="007614DD">
          <w:rPr>
            <w:rFonts w:ascii="Times New Roman" w:hAnsi="Times New Roman" w:cs="Times New Roman"/>
          </w:rPr>
          <w:delText>Alterations that replace less than 60 percent of the luminaires in a space, provided that such alterations do not increase the installed interior lighting power.</w:delText>
        </w:r>
      </w:del>
    </w:p>
    <w:p w:rsidR="00751FE1" w:rsidRPr="00491CD3" w:rsidDel="007614DD" w:rsidRDefault="00751FE1" w:rsidP="007F71FF">
      <w:pPr>
        <w:pStyle w:val="ListParagraph"/>
        <w:numPr>
          <w:ilvl w:val="0"/>
          <w:numId w:val="1"/>
        </w:numPr>
        <w:tabs>
          <w:tab w:val="left" w:pos="0"/>
          <w:tab w:val="left" w:pos="2160"/>
        </w:tabs>
        <w:spacing w:before="60"/>
        <w:ind w:left="900"/>
        <w:contextualSpacing w:val="0"/>
        <w:rPr>
          <w:del w:id="82" w:author="Braaksma, Krista (DES)" w:date="2013-10-30T10:09:00Z"/>
          <w:rFonts w:ascii="Times New Roman" w:hAnsi="Times New Roman" w:cs="Times New Roman"/>
        </w:rPr>
      </w:pPr>
      <w:del w:id="83" w:author="Braaksma, Krista (DES)" w:date="2013-10-30T10:09:00Z">
        <w:r w:rsidRPr="00491CD3" w:rsidDel="007614DD">
          <w:rPr>
            <w:rFonts w:ascii="Times New Roman" w:hAnsi="Times New Roman" w:cs="Times New Roman"/>
          </w:rPr>
          <w:delText xml:space="preserve">Alterations that replace only the bulb and ballast within the existing luminaires in a space provided that the </w:delText>
        </w:r>
        <w:r w:rsidRPr="00491CD3" w:rsidDel="007614DD">
          <w:rPr>
            <w:rFonts w:ascii="Times New Roman" w:hAnsi="Times New Roman" w:cs="Times New Roman"/>
            <w:i/>
            <w:iCs/>
          </w:rPr>
          <w:delText>alteration</w:delText>
        </w:r>
        <w:r w:rsidRPr="00491CD3" w:rsidDel="007614DD">
          <w:rPr>
            <w:rFonts w:ascii="Times New Roman" w:hAnsi="Times New Roman" w:cs="Times New Roman"/>
          </w:rPr>
          <w:delText xml:space="preserve"> does not increase the installed interior lighting power.</w:delText>
        </w:r>
      </w:del>
    </w:p>
    <w:p w:rsidR="00751FE1" w:rsidRPr="00491CD3" w:rsidDel="007614DD" w:rsidRDefault="00F43AC4" w:rsidP="00F43AC4">
      <w:pPr>
        <w:spacing w:before="80"/>
        <w:ind w:left="180"/>
        <w:rPr>
          <w:del w:id="84" w:author="Braaksma, Krista (DES)" w:date="2013-10-30T10:09:00Z"/>
          <w:rFonts w:ascii="Times New Roman" w:hAnsi="Times New Roman" w:cs="Times New Roman"/>
        </w:rPr>
      </w:pPr>
      <w:del w:id="85" w:author="Braaksma, Krista (DES)" w:date="2013-10-30T10:09:00Z">
        <w:r w:rsidDel="007614DD">
          <w:rPr>
            <w:rFonts w:ascii="Times New Roman" w:hAnsi="Times New Roman" w:cs="Times New Roman"/>
          </w:rPr>
          <w:delText xml:space="preserve">   </w:delText>
        </w:r>
        <w:r w:rsidR="00751FE1" w:rsidRPr="00491CD3" w:rsidDel="007614DD">
          <w:rPr>
            <w:rFonts w:ascii="Times New Roman" w:hAnsi="Times New Roman" w:cs="Times New Roman"/>
          </w:rPr>
          <w:delText xml:space="preserve">The building official may approve designs of alterations or repairs which do not fully conform with all of the requirements of this code where in the opinion </w:delText>
        </w:r>
        <w:r w:rsidR="00751FE1" w:rsidRPr="00491CD3" w:rsidDel="007614DD">
          <w:rPr>
            <w:rFonts w:ascii="Times New Roman" w:hAnsi="Times New Roman" w:cs="Times New Roman"/>
          </w:rPr>
          <w:lastRenderedPageBreak/>
          <w:delText>of the building official full compliance is physically impossible and/or economically impractical and:</w:delText>
        </w:r>
      </w:del>
    </w:p>
    <w:p w:rsidR="00751FE1" w:rsidRPr="00F43AC4" w:rsidDel="007614DD" w:rsidRDefault="00751FE1" w:rsidP="007F71FF">
      <w:pPr>
        <w:pStyle w:val="ListParagraph"/>
        <w:numPr>
          <w:ilvl w:val="0"/>
          <w:numId w:val="18"/>
        </w:numPr>
        <w:spacing w:before="80"/>
        <w:rPr>
          <w:del w:id="86" w:author="Braaksma, Krista (DES)" w:date="2013-10-30T10:09:00Z"/>
          <w:rFonts w:ascii="Times New Roman" w:hAnsi="Times New Roman" w:cs="Times New Roman"/>
        </w:rPr>
      </w:pPr>
      <w:del w:id="87" w:author="Braaksma, Krista (DES)" w:date="2013-10-30T10:09:00Z">
        <w:r w:rsidRPr="00F43AC4" w:rsidDel="007614DD">
          <w:rPr>
            <w:rFonts w:ascii="Times New Roman" w:hAnsi="Times New Roman" w:cs="Times New Roman"/>
          </w:rPr>
          <w:delText>The alteration or repair improves the energy efficiency of the building; or</w:delText>
        </w:r>
      </w:del>
    </w:p>
    <w:p w:rsidR="00751FE1" w:rsidRPr="00F43AC4" w:rsidDel="007614DD" w:rsidRDefault="00751FE1" w:rsidP="007F71FF">
      <w:pPr>
        <w:pStyle w:val="ListParagraph"/>
        <w:numPr>
          <w:ilvl w:val="0"/>
          <w:numId w:val="18"/>
        </w:numPr>
        <w:spacing w:before="80"/>
        <w:rPr>
          <w:del w:id="88" w:author="Braaksma, Krista (DES)" w:date="2013-10-30T10:09:00Z"/>
          <w:rFonts w:ascii="Times New Roman" w:hAnsi="Times New Roman" w:cs="Times New Roman"/>
        </w:rPr>
      </w:pPr>
      <w:del w:id="89" w:author="Braaksma, Krista (DES)" w:date="2013-10-30T10:09:00Z">
        <w:r w:rsidRPr="00F43AC4" w:rsidDel="007614DD">
          <w:rPr>
            <w:rFonts w:ascii="Times New Roman" w:hAnsi="Times New Roman" w:cs="Times New Roman"/>
          </w:rPr>
          <w:delText>The alteration or repair is energy efficient and is necessary for the health, safety, and welfare of the general public.</w:delText>
        </w:r>
      </w:del>
    </w:p>
    <w:p w:rsidR="00751FE1" w:rsidRPr="00491CD3" w:rsidDel="007614DD" w:rsidRDefault="00751FE1" w:rsidP="00F43AC4">
      <w:pPr>
        <w:spacing w:before="120"/>
        <w:ind w:left="360"/>
        <w:rPr>
          <w:del w:id="90" w:author="Braaksma, Krista (DES)" w:date="2013-10-30T10:09:00Z"/>
          <w:rFonts w:ascii="Times New Roman" w:hAnsi="Times New Roman" w:cs="Times New Roman"/>
        </w:rPr>
      </w:pPr>
      <w:del w:id="91" w:author="Braaksma, Krista (DES)" w:date="2013-10-30T10:09:00Z">
        <w:r w:rsidRPr="00491CD3" w:rsidDel="007614DD">
          <w:rPr>
            <w:rFonts w:ascii="Times New Roman" w:hAnsi="Times New Roman" w:cs="Times New Roman"/>
            <w:b/>
            <w:bCs/>
          </w:rPr>
          <w:delText>R101.4.3.1 Mechanical systems</w:delText>
        </w:r>
        <w:r w:rsidR="00B74C7D" w:rsidDel="007614DD">
          <w:rPr>
            <w:rFonts w:ascii="Times New Roman" w:hAnsi="Times New Roman" w:cs="Times New Roman"/>
            <w:b/>
            <w:bCs/>
          </w:rPr>
          <w:delText xml:space="preserve">. </w:delText>
        </w:r>
        <w:r w:rsidRPr="00491CD3" w:rsidDel="007614DD">
          <w:rPr>
            <w:rFonts w:ascii="Times New Roman" w:hAnsi="Times New Roman" w:cs="Times New Roman"/>
          </w:rPr>
          <w:delText>When a space-conditioning system is altered by the installation or replacement of space-conditioning equipment (including replacement of the air handler, outdoor condensing unit of a split system air conditioner or heat pump, cooling or heating coil, or the furnace heat exchanger), the duct system that is connected to the new or replacement space-conditioning equipment shall be tested as specified in WSU RS-33</w:delText>
        </w:r>
        <w:r w:rsidR="00B74C7D" w:rsidDel="007614DD">
          <w:rPr>
            <w:rFonts w:ascii="Times New Roman" w:hAnsi="Times New Roman" w:cs="Times New Roman"/>
          </w:rPr>
          <w:delText xml:space="preserve">. </w:delText>
        </w:r>
        <w:r w:rsidRPr="00491CD3" w:rsidDel="007614DD">
          <w:rPr>
            <w:rFonts w:ascii="Times New Roman" w:hAnsi="Times New Roman" w:cs="Times New Roman"/>
          </w:rPr>
          <w:delText>The test results shall be provided to the building official and the homeowner.</w:delText>
        </w:r>
      </w:del>
    </w:p>
    <w:p w:rsidR="00304674" w:rsidRPr="00F43AC4" w:rsidDel="007614DD" w:rsidRDefault="00F43AC4" w:rsidP="00F43AC4">
      <w:pPr>
        <w:tabs>
          <w:tab w:val="left" w:pos="0"/>
        </w:tabs>
        <w:ind w:left="540"/>
        <w:rPr>
          <w:del w:id="92" w:author="Braaksma, Krista (DES)" w:date="2013-10-30T10:09:00Z"/>
          <w:rFonts w:ascii="Times New Roman" w:hAnsi="Times New Roman" w:cs="Times New Roman"/>
          <w:b/>
        </w:rPr>
      </w:pPr>
      <w:del w:id="93" w:author="Braaksma, Krista (DES)" w:date="2013-10-30T10:09:00Z">
        <w:r w:rsidRPr="00F43AC4" w:rsidDel="007614DD">
          <w:rPr>
            <w:rFonts w:ascii="Times New Roman" w:hAnsi="Times New Roman" w:cs="Times New Roman"/>
            <w:b/>
          </w:rPr>
          <w:delText>Exceptions:</w:delText>
        </w:r>
      </w:del>
    </w:p>
    <w:p w:rsidR="00751FE1" w:rsidRPr="00491CD3" w:rsidDel="007614DD" w:rsidRDefault="00751FE1" w:rsidP="007F71FF">
      <w:pPr>
        <w:pStyle w:val="ListParagraph"/>
        <w:numPr>
          <w:ilvl w:val="0"/>
          <w:numId w:val="2"/>
        </w:numPr>
        <w:tabs>
          <w:tab w:val="left" w:pos="0"/>
          <w:tab w:val="left" w:pos="2160"/>
        </w:tabs>
        <w:ind w:left="1080"/>
        <w:rPr>
          <w:del w:id="94" w:author="Braaksma, Krista (DES)" w:date="2013-10-30T10:09:00Z"/>
          <w:rFonts w:ascii="Times New Roman" w:hAnsi="Times New Roman" w:cs="Times New Roman"/>
        </w:rPr>
      </w:pPr>
      <w:del w:id="95" w:author="Braaksma, Krista (DES)" w:date="2013-10-30T10:09:00Z">
        <w:r w:rsidRPr="00491CD3" w:rsidDel="007614DD">
          <w:rPr>
            <w:rFonts w:ascii="Times New Roman" w:hAnsi="Times New Roman" w:cs="Times New Roman"/>
          </w:rPr>
          <w:delText>Duct systems that are documented to have been previously sealed as confirmed through field verification and diagnostic testing in accordance with procedures in WSU RS-33.</w:delText>
        </w:r>
      </w:del>
    </w:p>
    <w:p w:rsidR="00751FE1" w:rsidRPr="00491CD3" w:rsidDel="007614DD" w:rsidRDefault="00751FE1" w:rsidP="007F71FF">
      <w:pPr>
        <w:pStyle w:val="ListParagraph"/>
        <w:numPr>
          <w:ilvl w:val="0"/>
          <w:numId w:val="2"/>
        </w:numPr>
        <w:tabs>
          <w:tab w:val="left" w:pos="0"/>
          <w:tab w:val="left" w:pos="2160"/>
        </w:tabs>
        <w:ind w:left="1080"/>
        <w:rPr>
          <w:del w:id="96" w:author="Braaksma, Krista (DES)" w:date="2013-10-30T10:09:00Z"/>
          <w:rFonts w:ascii="Times New Roman" w:hAnsi="Times New Roman" w:cs="Times New Roman"/>
        </w:rPr>
      </w:pPr>
      <w:del w:id="97" w:author="Braaksma, Krista (DES)" w:date="2013-10-30T10:09:00Z">
        <w:r w:rsidRPr="00491CD3" w:rsidDel="007614DD">
          <w:rPr>
            <w:rFonts w:ascii="Times New Roman" w:hAnsi="Times New Roman" w:cs="Times New Roman"/>
          </w:rPr>
          <w:delText>Ducts with less than 40 linear feet in unconditioned spaces.</w:delText>
        </w:r>
      </w:del>
    </w:p>
    <w:p w:rsidR="00751FE1" w:rsidRPr="00491CD3" w:rsidDel="007614DD" w:rsidRDefault="00751FE1" w:rsidP="007F71FF">
      <w:pPr>
        <w:pStyle w:val="ListParagraph"/>
        <w:numPr>
          <w:ilvl w:val="0"/>
          <w:numId w:val="2"/>
        </w:numPr>
        <w:tabs>
          <w:tab w:val="left" w:pos="0"/>
          <w:tab w:val="left" w:pos="2160"/>
        </w:tabs>
        <w:ind w:left="1080"/>
        <w:rPr>
          <w:del w:id="98" w:author="Braaksma, Krista (DES)" w:date="2013-10-30T10:09:00Z"/>
          <w:rFonts w:ascii="Times New Roman" w:hAnsi="Times New Roman" w:cs="Times New Roman"/>
        </w:rPr>
      </w:pPr>
      <w:del w:id="99" w:author="Braaksma, Krista (DES)" w:date="2013-10-30T10:09:00Z">
        <w:r w:rsidRPr="00491CD3" w:rsidDel="007614DD">
          <w:rPr>
            <w:rFonts w:ascii="Times New Roman" w:hAnsi="Times New Roman" w:cs="Times New Roman"/>
          </w:rPr>
          <w:delText>Existing duct systems constructed, insulated or sealed with asbestos.</w:delText>
        </w:r>
      </w:del>
    </w:p>
    <w:p w:rsidR="00751FE1" w:rsidRPr="00491CD3" w:rsidDel="007614DD" w:rsidRDefault="00751FE1" w:rsidP="007F71FF">
      <w:pPr>
        <w:pStyle w:val="ListParagraph"/>
        <w:numPr>
          <w:ilvl w:val="0"/>
          <w:numId w:val="2"/>
        </w:numPr>
        <w:tabs>
          <w:tab w:val="left" w:pos="0"/>
          <w:tab w:val="left" w:pos="2160"/>
        </w:tabs>
        <w:ind w:left="1080"/>
        <w:rPr>
          <w:del w:id="100" w:author="Braaksma, Krista (DES)" w:date="2013-10-30T10:09:00Z"/>
          <w:rFonts w:ascii="Times New Roman" w:hAnsi="Times New Roman" w:cs="Times New Roman"/>
        </w:rPr>
      </w:pPr>
      <w:del w:id="101" w:author="Braaksma, Krista (DES)" w:date="2013-10-30T10:09:00Z">
        <w:r w:rsidRPr="00491CD3" w:rsidDel="007614DD">
          <w:rPr>
            <w:rFonts w:ascii="Times New Roman" w:hAnsi="Times New Roman" w:cs="Times New Roman"/>
          </w:rPr>
          <w:delText>Additions of less than 750 square feet.</w:delText>
        </w:r>
      </w:del>
    </w:p>
    <w:p w:rsidR="00751FE1" w:rsidRPr="00491CD3" w:rsidRDefault="00751FE1" w:rsidP="00F43AC4">
      <w:pPr>
        <w:spacing w:before="120"/>
        <w:ind w:left="180"/>
        <w:rPr>
          <w:rFonts w:ascii="Times New Roman" w:hAnsi="Times New Roman" w:cs="Times New Roman"/>
        </w:rPr>
      </w:pPr>
      <w:commentRangeStart w:id="102"/>
      <w:del w:id="103" w:author="Braaksma, Krista (DES)" w:date="2014-03-24T13:38:00Z">
        <w:r w:rsidRPr="00491CD3" w:rsidDel="00915533">
          <w:rPr>
            <w:rFonts w:ascii="Times New Roman" w:hAnsi="Times New Roman" w:cs="Times New Roman"/>
            <w:b/>
            <w:bCs/>
          </w:rPr>
          <w:delText>R101.4.4 Change in occupancy or use</w:delText>
        </w:r>
        <w:r w:rsidR="00B74C7D" w:rsidDel="00915533">
          <w:rPr>
            <w:rFonts w:ascii="Times New Roman" w:hAnsi="Times New Roman" w:cs="Times New Roman"/>
            <w:b/>
            <w:bCs/>
          </w:rPr>
          <w:delText>.</w:delText>
        </w:r>
      </w:del>
      <w:del w:id="104" w:author="Braaksma, Krista (DES)" w:date="2014-03-24T13:37:00Z">
        <w:r w:rsidR="00B74C7D" w:rsidDel="00915533">
          <w:rPr>
            <w:rFonts w:ascii="Times New Roman" w:hAnsi="Times New Roman" w:cs="Times New Roman"/>
            <w:b/>
            <w:bCs/>
          </w:rPr>
          <w:delText xml:space="preserve"> </w:delText>
        </w:r>
        <w:r w:rsidRPr="00491CD3" w:rsidDel="00915533">
          <w:rPr>
            <w:rFonts w:ascii="Times New Roman" w:hAnsi="Times New Roman" w:cs="Times New Roman"/>
          </w:rPr>
          <w:delText>Any space not within the scope of Section R101.2 which is converted to space that is within the scope of Section R101.2 shall be brought into full compliance with this code</w:delText>
        </w:r>
      </w:del>
      <w:r w:rsidRPr="00491CD3">
        <w:rPr>
          <w:rFonts w:ascii="Times New Roman" w:hAnsi="Times New Roman" w:cs="Times New Roman"/>
        </w:rPr>
        <w:t>.</w:t>
      </w:r>
    </w:p>
    <w:p w:rsidR="00751FE1" w:rsidRPr="00491CD3" w:rsidDel="00915533" w:rsidRDefault="00F43AC4" w:rsidP="00F43AC4">
      <w:pPr>
        <w:spacing w:before="80"/>
        <w:ind w:left="180"/>
        <w:rPr>
          <w:del w:id="105" w:author="Braaksma, Krista (DES)" w:date="2014-03-24T13:38:00Z"/>
          <w:rFonts w:ascii="Times New Roman" w:hAnsi="Times New Roman" w:cs="Times New Roman"/>
        </w:rPr>
      </w:pPr>
      <w:del w:id="106" w:author="Braaksma, Krista (DES)" w:date="2014-03-24T13:38:00Z">
        <w:r w:rsidDel="00915533">
          <w:rPr>
            <w:rFonts w:ascii="Times New Roman" w:hAnsi="Times New Roman" w:cs="Times New Roman"/>
          </w:rPr>
          <w:delText xml:space="preserve">  </w:delText>
        </w:r>
        <w:r w:rsidR="00751FE1" w:rsidRPr="00491CD3" w:rsidDel="00915533">
          <w:rPr>
            <w:rFonts w:ascii="Times New Roman" w:hAnsi="Times New Roman" w:cs="Times New Roman"/>
          </w:rPr>
          <w:delText>Spaces undergoing a change in occupancy that would result in an increase in demand for either fossil fuel or electrical energy shall comply with this code.</w:delText>
        </w:r>
      </w:del>
    </w:p>
    <w:p w:rsidR="00751FE1" w:rsidRPr="00491CD3" w:rsidRDefault="00DC3406" w:rsidP="00F43AC4">
      <w:pPr>
        <w:spacing w:before="120"/>
        <w:ind w:left="180"/>
        <w:rPr>
          <w:rFonts w:ascii="Times New Roman" w:hAnsi="Times New Roman" w:cs="Times New Roman"/>
        </w:rPr>
      </w:pPr>
      <w:del w:id="107" w:author="Braaksma, Krista (DES)" w:date="2014-03-24T13:38:00Z">
        <w:r w:rsidRPr="00491CD3" w:rsidDel="00915533">
          <w:rPr>
            <w:rFonts w:ascii="Times New Roman" w:hAnsi="Times New Roman" w:cs="Times New Roman"/>
            <w:b/>
            <w:bCs/>
          </w:rPr>
          <w:delText>R101.4.5 Change in space conditioning</w:delText>
        </w:r>
        <w:r w:rsidDel="00915533">
          <w:rPr>
            <w:rFonts w:ascii="Times New Roman" w:hAnsi="Times New Roman" w:cs="Times New Roman"/>
            <w:b/>
            <w:bCs/>
          </w:rPr>
          <w:delText xml:space="preserve">. </w:delText>
        </w:r>
        <w:r w:rsidRPr="00491CD3" w:rsidDel="00915533">
          <w:rPr>
            <w:rFonts w:ascii="Times New Roman" w:hAnsi="Times New Roman" w:cs="Times New Roman"/>
          </w:rPr>
          <w:delText xml:space="preserve">Any nonconditioned space that is altered to become </w:delText>
        </w:r>
        <w:r w:rsidRPr="00491CD3" w:rsidDel="00915533">
          <w:rPr>
            <w:rFonts w:ascii="Times New Roman" w:hAnsi="Times New Roman" w:cs="Times New Roman"/>
            <w:i/>
            <w:iCs/>
          </w:rPr>
          <w:delText>conditioned space</w:delText>
        </w:r>
        <w:r w:rsidRPr="00491CD3" w:rsidDel="00915533">
          <w:rPr>
            <w:rFonts w:ascii="Times New Roman" w:hAnsi="Times New Roman" w:cs="Times New Roman"/>
          </w:rPr>
          <w:delText xml:space="preserve"> shall be required to be brought into full compliance with this code</w:delText>
        </w:r>
      </w:del>
      <w:commentRangeEnd w:id="102"/>
      <w:r w:rsidR="00915533">
        <w:rPr>
          <w:rStyle w:val="CommentReference"/>
          <w:rFonts w:eastAsia="Times New Roman" w:cs="Times New Roman"/>
        </w:rPr>
        <w:commentReference w:id="102"/>
      </w:r>
      <w:r w:rsidRPr="00491CD3">
        <w:rPr>
          <w:rFonts w:ascii="Times New Roman" w:hAnsi="Times New Roman" w:cs="Times New Roman"/>
        </w:rPr>
        <w:t>.</w:t>
      </w:r>
    </w:p>
    <w:p w:rsidR="00751FE1" w:rsidRPr="00491CD3" w:rsidRDefault="00751FE1" w:rsidP="00F43AC4">
      <w:pPr>
        <w:spacing w:before="120"/>
        <w:ind w:left="180"/>
        <w:rPr>
          <w:rFonts w:ascii="Times New Roman" w:hAnsi="Times New Roman" w:cs="Times New Roman"/>
        </w:rPr>
      </w:pPr>
      <w:r w:rsidRPr="00491CD3">
        <w:rPr>
          <w:rFonts w:ascii="Times New Roman" w:hAnsi="Times New Roman" w:cs="Times New Roman"/>
          <w:b/>
          <w:bCs/>
        </w:rPr>
        <w:t>R101.4</w:t>
      </w:r>
      <w:proofErr w:type="gramStart"/>
      <w:r w:rsidRPr="00491CD3">
        <w:rPr>
          <w:rFonts w:ascii="Times New Roman" w:hAnsi="Times New Roman" w:cs="Times New Roman"/>
          <w:b/>
          <w:bCs/>
        </w:rPr>
        <w:t>.</w:t>
      </w:r>
      <w:proofErr w:type="gramEnd"/>
      <w:del w:id="108" w:author="Braaksma, Krista (DES)" w:date="2014-03-24T13:35:00Z">
        <w:r w:rsidRPr="00491CD3" w:rsidDel="00915533">
          <w:rPr>
            <w:rFonts w:ascii="Times New Roman" w:hAnsi="Times New Roman" w:cs="Times New Roman"/>
            <w:b/>
            <w:bCs/>
          </w:rPr>
          <w:delText xml:space="preserve">6 </w:delText>
        </w:r>
      </w:del>
      <w:ins w:id="109" w:author="Braaksma, Krista (DES)" w:date="2014-03-24T13:35:00Z">
        <w:r w:rsidR="00915533">
          <w:rPr>
            <w:rFonts w:ascii="Times New Roman" w:hAnsi="Times New Roman" w:cs="Times New Roman"/>
            <w:b/>
            <w:bCs/>
          </w:rPr>
          <w:t>1</w:t>
        </w:r>
      </w:ins>
      <w:r w:rsidRPr="00491CD3">
        <w:rPr>
          <w:rFonts w:ascii="Times New Roman" w:hAnsi="Times New Roman" w:cs="Times New Roman"/>
          <w:b/>
          <w:bCs/>
        </w:rPr>
        <w:t>Mixed occupancy</w:t>
      </w:r>
      <w:r w:rsidR="00B74C7D">
        <w:rPr>
          <w:rFonts w:ascii="Times New Roman" w:hAnsi="Times New Roman" w:cs="Times New Roman"/>
          <w:b/>
          <w:bCs/>
        </w:rPr>
        <w:t xml:space="preserve">. </w:t>
      </w:r>
      <w:r w:rsidRPr="00491CD3">
        <w:rPr>
          <w:rFonts w:ascii="Times New Roman" w:hAnsi="Times New Roman" w:cs="Times New Roman"/>
        </w:rPr>
        <w:t xml:space="preserve">Where a building includes both </w:t>
      </w:r>
      <w:r w:rsidRPr="00491CD3">
        <w:rPr>
          <w:rFonts w:ascii="Times New Roman" w:hAnsi="Times New Roman" w:cs="Times New Roman"/>
          <w:i/>
          <w:iCs/>
        </w:rPr>
        <w:t>residential</w:t>
      </w:r>
      <w:r w:rsidRPr="00491CD3">
        <w:rPr>
          <w:rFonts w:ascii="Times New Roman" w:hAnsi="Times New Roman" w:cs="Times New Roman"/>
        </w:rPr>
        <w:t xml:space="preserve"> and </w:t>
      </w:r>
      <w:r w:rsidRPr="00491CD3">
        <w:rPr>
          <w:rFonts w:ascii="Times New Roman" w:hAnsi="Times New Roman" w:cs="Times New Roman"/>
          <w:i/>
          <w:iCs/>
        </w:rPr>
        <w:t>commercial</w:t>
      </w:r>
      <w:r w:rsidRPr="00491CD3">
        <w:rPr>
          <w:rFonts w:ascii="Times New Roman" w:hAnsi="Times New Roman" w:cs="Times New Roman"/>
        </w:rPr>
        <w:t xml:space="preserve"> occupancies, each occupancy shall be separately considered and meet the applicable provisions of the </w:t>
      </w:r>
      <w:del w:id="110" w:author="Braaksma, Krista (DES)" w:date="2014-12-05T09:53:00Z">
        <w:r w:rsidRPr="00491CD3" w:rsidDel="00CE496C">
          <w:rPr>
            <w:rFonts w:ascii="Times New Roman" w:hAnsi="Times New Roman" w:cs="Times New Roman"/>
          </w:rPr>
          <w:delText xml:space="preserve">IECC </w:delText>
        </w:r>
      </w:del>
      <w:ins w:id="111" w:author="Braaksma, Krista (DES)" w:date="2014-12-05T09:53:00Z">
        <w:r w:rsidR="00CE496C">
          <w:rPr>
            <w:rFonts w:ascii="Times New Roman" w:hAnsi="Times New Roman" w:cs="Times New Roman"/>
          </w:rPr>
          <w:t>WSEC</w:t>
        </w:r>
        <w:r w:rsidR="00CE496C" w:rsidRPr="00491CD3">
          <w:rPr>
            <w:rFonts w:ascii="Times New Roman" w:hAnsi="Times New Roman" w:cs="Times New Roman"/>
          </w:rPr>
          <w:t xml:space="preserve"> </w:t>
        </w:r>
      </w:ins>
      <w:r w:rsidRPr="00491CD3">
        <w:rPr>
          <w:rFonts w:ascii="Times New Roman" w:hAnsi="Times New Roman" w:cs="Times New Roman"/>
        </w:rPr>
        <w:noBreakHyphen/>
        <w:t xml:space="preserve"> Commercial and Residential Provisions.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R101.5 Compliance</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i/>
          <w:iCs/>
        </w:rPr>
        <w:t>Residential buildings</w:t>
      </w:r>
      <w:r w:rsidRPr="00491CD3">
        <w:rPr>
          <w:rFonts w:ascii="Times New Roman" w:hAnsi="Times New Roman" w:cs="Times New Roman"/>
        </w:rPr>
        <w:t xml:space="preserve"> shall meet the provisions of </w:t>
      </w:r>
      <w:del w:id="112" w:author="Braaksma, Krista (DES)" w:date="2014-12-18T11:22:00Z">
        <w:r w:rsidRPr="00491CD3" w:rsidDel="00442C73">
          <w:rPr>
            <w:rFonts w:ascii="Times New Roman" w:hAnsi="Times New Roman" w:cs="Times New Roman"/>
          </w:rPr>
          <w:delText>IECC</w:delText>
        </w:r>
      </w:del>
      <w:ins w:id="113" w:author="Braaksma, Krista (DES)" w:date="2014-12-18T11:22:00Z">
        <w:r w:rsidR="00442C73">
          <w:rPr>
            <w:rFonts w:ascii="Times New Roman" w:hAnsi="Times New Roman" w:cs="Times New Roman"/>
          </w:rPr>
          <w:t>WSEC</w:t>
        </w:r>
      </w:ins>
      <w:r w:rsidRPr="00491CD3">
        <w:rPr>
          <w:rFonts w:ascii="Times New Roman" w:hAnsi="Times New Roman" w:cs="Times New Roman"/>
        </w:rPr>
        <w:t xml:space="preserve"> </w:t>
      </w:r>
      <w:r w:rsidRPr="00491CD3">
        <w:rPr>
          <w:rFonts w:ascii="Times New Roman" w:hAnsi="Times New Roman" w:cs="Times New Roman"/>
        </w:rPr>
        <w:noBreakHyphen/>
        <w:t xml:space="preserve"> Residential Provisions</w:t>
      </w:r>
      <w:r w:rsidR="00B74C7D">
        <w:rPr>
          <w:rFonts w:ascii="Times New Roman" w:hAnsi="Times New Roman" w:cs="Times New Roman"/>
        </w:rPr>
        <w:t xml:space="preserve">. </w:t>
      </w:r>
      <w:r w:rsidRPr="00491CD3">
        <w:rPr>
          <w:rFonts w:ascii="Times New Roman" w:hAnsi="Times New Roman" w:cs="Times New Roman"/>
          <w:i/>
          <w:iCs/>
        </w:rPr>
        <w:t>Commercial buildings</w:t>
      </w:r>
      <w:r w:rsidRPr="00491CD3">
        <w:rPr>
          <w:rFonts w:ascii="Times New Roman" w:hAnsi="Times New Roman" w:cs="Times New Roman"/>
        </w:rPr>
        <w:t xml:space="preserve"> shall meet the provisions of </w:t>
      </w:r>
      <w:del w:id="114" w:author="Braaksma, Krista (DES)" w:date="2014-12-18T11:22:00Z">
        <w:r w:rsidRPr="00491CD3" w:rsidDel="00442C73">
          <w:rPr>
            <w:rFonts w:ascii="Times New Roman" w:hAnsi="Times New Roman" w:cs="Times New Roman"/>
          </w:rPr>
          <w:delText>IECC</w:delText>
        </w:r>
      </w:del>
      <w:ins w:id="115" w:author="Braaksma, Krista (DES)" w:date="2014-12-18T11:22:00Z">
        <w:r w:rsidR="00442C73">
          <w:rPr>
            <w:rFonts w:ascii="Times New Roman" w:hAnsi="Times New Roman" w:cs="Times New Roman"/>
          </w:rPr>
          <w:t>WSEC</w:t>
        </w:r>
      </w:ins>
      <w:r w:rsidRPr="00491CD3">
        <w:rPr>
          <w:rFonts w:ascii="Times New Roman" w:hAnsi="Times New Roman" w:cs="Times New Roman"/>
        </w:rPr>
        <w:t xml:space="preserve"> </w:t>
      </w:r>
      <w:r w:rsidRPr="00491CD3">
        <w:rPr>
          <w:rFonts w:ascii="Times New Roman" w:hAnsi="Times New Roman" w:cs="Times New Roman"/>
        </w:rPr>
        <w:noBreakHyphen/>
        <w:t xml:space="preserve"> Commercial Provisions.</w:t>
      </w:r>
    </w:p>
    <w:p w:rsidR="00751FE1" w:rsidRPr="00491CD3" w:rsidRDefault="00751FE1" w:rsidP="00F43AC4">
      <w:pPr>
        <w:spacing w:before="120"/>
        <w:ind w:left="180"/>
        <w:rPr>
          <w:rFonts w:ascii="Times New Roman" w:hAnsi="Times New Roman" w:cs="Times New Roman"/>
        </w:rPr>
      </w:pPr>
      <w:proofErr w:type="gramStart"/>
      <w:r w:rsidRPr="00491CD3">
        <w:rPr>
          <w:rFonts w:ascii="Times New Roman" w:hAnsi="Times New Roman" w:cs="Times New Roman"/>
          <w:b/>
          <w:bCs/>
        </w:rPr>
        <w:t>R101.5.1 Compliance materials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be permitted to approve specific computer software, worksheets, compliance manuals and other similar materials that meet the intent of this code.</w:t>
      </w:r>
    </w:p>
    <w:p w:rsidR="00751FE1" w:rsidRPr="00491CD3" w:rsidDel="00F23812" w:rsidRDefault="00751FE1" w:rsidP="00F43AC4">
      <w:pPr>
        <w:spacing w:before="120"/>
        <w:ind w:left="180"/>
        <w:rPr>
          <w:del w:id="116" w:author="Braaksma, Krista (DES)" w:date="2014-03-19T16:27:00Z"/>
          <w:rFonts w:ascii="Times New Roman" w:hAnsi="Times New Roman" w:cs="Times New Roman"/>
        </w:rPr>
      </w:pPr>
      <w:commentRangeStart w:id="117"/>
      <w:del w:id="118" w:author="Braaksma, Krista (DES)" w:date="2014-03-19T16:27:00Z">
        <w:r w:rsidRPr="00491CD3" w:rsidDel="00F23812">
          <w:rPr>
            <w:rFonts w:ascii="Times New Roman" w:hAnsi="Times New Roman" w:cs="Times New Roman"/>
            <w:b/>
            <w:bCs/>
          </w:rPr>
          <w:delText>R101.5.2 Low energy buildings</w:delText>
        </w:r>
      </w:del>
      <w:commentRangeEnd w:id="117"/>
      <w:r w:rsidR="00F23812">
        <w:rPr>
          <w:rStyle w:val="CommentReference"/>
          <w:rFonts w:eastAsia="Times New Roman" w:cs="Times New Roman"/>
        </w:rPr>
        <w:commentReference w:id="117"/>
      </w:r>
      <w:del w:id="119" w:author="Braaksma, Krista (DES)" w:date="2014-03-19T16:27:00Z">
        <w:r w:rsidR="00B74C7D" w:rsidDel="00F23812">
          <w:rPr>
            <w:rFonts w:ascii="Times New Roman" w:hAnsi="Times New Roman" w:cs="Times New Roman"/>
            <w:b/>
            <w:bCs/>
          </w:rPr>
          <w:delText xml:space="preserve">. </w:delText>
        </w:r>
        <w:r w:rsidRPr="00491CD3" w:rsidDel="00F23812">
          <w:rPr>
            <w:rFonts w:ascii="Times New Roman" w:hAnsi="Times New Roman" w:cs="Times New Roman"/>
          </w:rPr>
          <w:delText xml:space="preserve">The following buildings, or portions thereof, separated from the </w:delText>
        </w:r>
        <w:r w:rsidRPr="00491CD3" w:rsidDel="00F23812">
          <w:rPr>
            <w:rFonts w:ascii="Times New Roman" w:hAnsi="Times New Roman" w:cs="Times New Roman"/>
          </w:rPr>
          <w:lastRenderedPageBreak/>
          <w:delText xml:space="preserve">remainder of the building by </w:delText>
        </w:r>
        <w:r w:rsidRPr="00491CD3" w:rsidDel="00F23812">
          <w:rPr>
            <w:rFonts w:ascii="Times New Roman" w:hAnsi="Times New Roman" w:cs="Times New Roman"/>
            <w:i/>
            <w:iCs/>
          </w:rPr>
          <w:delText>building thermal envelope</w:delText>
        </w:r>
        <w:r w:rsidRPr="00491CD3" w:rsidDel="00F23812">
          <w:rPr>
            <w:rFonts w:ascii="Times New Roman" w:hAnsi="Times New Roman" w:cs="Times New Roman"/>
          </w:rPr>
          <w:delText xml:space="preserve"> assemblies complying with this code shall be exempt from the </w:delText>
        </w:r>
        <w:r w:rsidRPr="00491CD3" w:rsidDel="00F23812">
          <w:rPr>
            <w:rFonts w:ascii="Times New Roman" w:hAnsi="Times New Roman" w:cs="Times New Roman"/>
            <w:i/>
            <w:iCs/>
          </w:rPr>
          <w:delText>building thermal envelope</w:delText>
        </w:r>
        <w:r w:rsidRPr="00491CD3" w:rsidDel="00F23812">
          <w:rPr>
            <w:rFonts w:ascii="Times New Roman" w:hAnsi="Times New Roman" w:cs="Times New Roman"/>
          </w:rPr>
          <w:delText xml:space="preserve"> provisions of this code.</w:delText>
        </w:r>
      </w:del>
    </w:p>
    <w:p w:rsidR="00751FE1" w:rsidRPr="00491CD3" w:rsidDel="00F23812" w:rsidRDefault="00751FE1" w:rsidP="007F71FF">
      <w:pPr>
        <w:pStyle w:val="ListParagraph"/>
        <w:numPr>
          <w:ilvl w:val="0"/>
          <w:numId w:val="3"/>
        </w:numPr>
        <w:spacing w:before="80"/>
        <w:ind w:left="720"/>
        <w:contextualSpacing w:val="0"/>
        <w:rPr>
          <w:del w:id="120" w:author="Braaksma, Krista (DES)" w:date="2014-03-19T16:27:00Z"/>
          <w:rFonts w:ascii="Times New Roman" w:hAnsi="Times New Roman" w:cs="Times New Roman"/>
        </w:rPr>
      </w:pPr>
      <w:del w:id="121" w:author="Braaksma, Krista (DES)" w:date="2014-03-19T16:27:00Z">
        <w:r w:rsidRPr="00491CD3" w:rsidDel="00F23812">
          <w:rPr>
            <w:rFonts w:ascii="Times New Roman" w:hAnsi="Times New Roman" w:cs="Times New Roman"/>
          </w:rPr>
          <w:delText xml:space="preserve">Those with a peak design rate of energy usage less than 3.4 Btu/h </w:delText>
        </w:r>
        <w:r w:rsidRPr="00491CD3" w:rsidDel="00F23812">
          <w:rPr>
            <w:rFonts w:ascii="Times New Roman" w:hAnsi="Times New Roman" w:cs="Times New Roman"/>
          </w:rPr>
          <w:delText> ft</w:delText>
        </w:r>
        <w:r w:rsidRPr="00491CD3" w:rsidDel="00F23812">
          <w:rPr>
            <w:rFonts w:ascii="Times New Roman" w:hAnsi="Times New Roman" w:cs="Times New Roman"/>
            <w:vertAlign w:val="superscript"/>
          </w:rPr>
          <w:delText>2</w:delText>
        </w:r>
        <w:r w:rsidRPr="00491CD3" w:rsidDel="00F23812">
          <w:rPr>
            <w:rFonts w:ascii="Times New Roman" w:hAnsi="Times New Roman" w:cs="Times New Roman"/>
          </w:rPr>
          <w:delText xml:space="preserve"> (10.7 W/m</w:delText>
        </w:r>
        <w:r w:rsidRPr="00491CD3" w:rsidDel="00F23812">
          <w:rPr>
            <w:rFonts w:ascii="Times New Roman" w:hAnsi="Times New Roman" w:cs="Times New Roman"/>
            <w:vertAlign w:val="superscript"/>
          </w:rPr>
          <w:delText>2</w:delText>
        </w:r>
        <w:r w:rsidRPr="00491CD3" w:rsidDel="00F23812">
          <w:rPr>
            <w:rFonts w:ascii="Times New Roman" w:hAnsi="Times New Roman" w:cs="Times New Roman"/>
          </w:rPr>
          <w:delText>) or 1.0 watt/ft</w:delText>
        </w:r>
        <w:r w:rsidRPr="00491CD3" w:rsidDel="00F23812">
          <w:rPr>
            <w:rFonts w:ascii="Times New Roman" w:hAnsi="Times New Roman" w:cs="Times New Roman"/>
            <w:vertAlign w:val="superscript"/>
          </w:rPr>
          <w:delText>2</w:delText>
        </w:r>
        <w:r w:rsidRPr="00491CD3" w:rsidDel="00F23812">
          <w:rPr>
            <w:rFonts w:ascii="Times New Roman" w:hAnsi="Times New Roman" w:cs="Times New Roman"/>
          </w:rPr>
          <w:delText xml:space="preserve"> (10.7 W/m</w:delText>
        </w:r>
        <w:r w:rsidRPr="00491CD3" w:rsidDel="00F23812">
          <w:rPr>
            <w:rFonts w:ascii="Times New Roman" w:hAnsi="Times New Roman" w:cs="Times New Roman"/>
            <w:vertAlign w:val="superscript"/>
          </w:rPr>
          <w:delText>2</w:delText>
        </w:r>
        <w:r w:rsidRPr="00491CD3" w:rsidDel="00F23812">
          <w:rPr>
            <w:rFonts w:ascii="Times New Roman" w:hAnsi="Times New Roman" w:cs="Times New Roman"/>
          </w:rPr>
          <w:delText>) of floor area for space conditioning purposes.</w:delText>
        </w:r>
      </w:del>
    </w:p>
    <w:p w:rsidR="00751FE1" w:rsidRPr="00491CD3" w:rsidDel="00F23812" w:rsidRDefault="00751FE1" w:rsidP="007F71FF">
      <w:pPr>
        <w:pStyle w:val="ListParagraph"/>
        <w:numPr>
          <w:ilvl w:val="0"/>
          <w:numId w:val="3"/>
        </w:numPr>
        <w:spacing w:before="80"/>
        <w:ind w:left="720"/>
        <w:contextualSpacing w:val="0"/>
        <w:rPr>
          <w:del w:id="122" w:author="Braaksma, Krista (DES)" w:date="2014-03-19T16:27:00Z"/>
          <w:rFonts w:ascii="Times New Roman" w:hAnsi="Times New Roman" w:cs="Times New Roman"/>
        </w:rPr>
      </w:pPr>
      <w:del w:id="123" w:author="Braaksma, Krista (DES)" w:date="2014-03-19T16:27:00Z">
        <w:r w:rsidRPr="00491CD3" w:rsidDel="00F23812">
          <w:rPr>
            <w:rFonts w:ascii="Times New Roman" w:hAnsi="Times New Roman" w:cs="Times New Roman"/>
          </w:rPr>
          <w:delText xml:space="preserve">Those that do not contain </w:delText>
        </w:r>
        <w:r w:rsidRPr="00491CD3" w:rsidDel="00F23812">
          <w:rPr>
            <w:rFonts w:ascii="Times New Roman" w:hAnsi="Times New Roman" w:cs="Times New Roman"/>
            <w:i/>
            <w:iCs/>
          </w:rPr>
          <w:delText>conditioned space</w:delText>
        </w:r>
        <w:r w:rsidRPr="00491CD3" w:rsidDel="00F23812">
          <w:rPr>
            <w:rFonts w:ascii="Times New Roman" w:hAnsi="Times New Roman" w:cs="Times New Roman"/>
          </w:rPr>
          <w:delText>.</w:delText>
        </w:r>
      </w:del>
    </w:p>
    <w:p w:rsidR="00751FE1" w:rsidRPr="00491CD3" w:rsidRDefault="00751FE1" w:rsidP="007F71FF">
      <w:pPr>
        <w:pStyle w:val="ListParagraph"/>
        <w:numPr>
          <w:ilvl w:val="0"/>
          <w:numId w:val="3"/>
        </w:numPr>
        <w:spacing w:before="80"/>
        <w:ind w:left="720"/>
        <w:contextualSpacing w:val="0"/>
        <w:rPr>
          <w:rFonts w:ascii="Times New Roman" w:hAnsi="Times New Roman" w:cs="Times New Roman"/>
        </w:rPr>
      </w:pPr>
      <w:del w:id="124" w:author="Braaksma, Krista (DES)" w:date="2014-03-19T16:27:00Z">
        <w:r w:rsidRPr="00491CD3" w:rsidDel="00F23812">
          <w:rPr>
            <w:rFonts w:ascii="Times New Roman" w:hAnsi="Times New Roman" w:cs="Times New Roman"/>
          </w:rPr>
          <w:delText>Greenhouses isolated from any conditioned space and not intended for occupancy</w:delText>
        </w:r>
      </w:del>
      <w:r w:rsidRPr="00491CD3">
        <w:rPr>
          <w:rFonts w:ascii="Times New Roman" w:hAnsi="Times New Roman" w:cs="Times New Roman"/>
        </w:rPr>
        <w:t>.</w:t>
      </w:r>
    </w:p>
    <w:p w:rsidR="00491CD3" w:rsidRDefault="00491CD3" w:rsidP="00491CD3">
      <w:pPr>
        <w:keepLines/>
        <w:rPr>
          <w:rFonts w:ascii="Arial" w:hAnsi="Arial" w:cs="Arial"/>
          <w:b/>
          <w:bCs/>
        </w:rPr>
      </w:pPr>
    </w:p>
    <w:p w:rsidR="00996BB8" w:rsidRPr="00491CD3" w:rsidRDefault="00996BB8" w:rsidP="00491CD3">
      <w:pPr>
        <w:keepLines/>
        <w:rPr>
          <w:rFonts w:ascii="Arial" w:hAnsi="Arial" w:cs="Arial"/>
          <w:b/>
          <w:bCs/>
        </w:rPr>
      </w:pPr>
    </w:p>
    <w:p w:rsidR="00996BB8" w:rsidRDefault="00996BB8" w:rsidP="00996BB8">
      <w:pPr>
        <w:keepLines/>
        <w:jc w:val="center"/>
        <w:rPr>
          <w:rFonts w:ascii="Arial" w:hAnsi="Arial" w:cs="Arial"/>
          <w:b/>
          <w:bCs/>
        </w:rPr>
      </w:pPr>
      <w:r w:rsidRPr="00491CD3">
        <w:rPr>
          <w:rFonts w:ascii="Arial" w:hAnsi="Arial" w:cs="Arial"/>
          <w:b/>
          <w:bCs/>
        </w:rPr>
        <w:t>SECTION R102</w:t>
      </w:r>
    </w:p>
    <w:p w:rsidR="00751FE1" w:rsidRPr="00491CD3" w:rsidRDefault="00996BB8" w:rsidP="00996BB8">
      <w:pPr>
        <w:keepLines/>
        <w:jc w:val="center"/>
        <w:rPr>
          <w:rFonts w:ascii="Arial" w:hAnsi="Arial" w:cs="Arial"/>
        </w:rPr>
      </w:pPr>
      <w:del w:id="125" w:author="Braaksma, Krista (DES)" w:date="2014-03-26T14:47:00Z">
        <w:r w:rsidDel="002F5BB7">
          <w:rPr>
            <w:rFonts w:ascii="Arial" w:hAnsi="Arial" w:cs="Arial"/>
            <w:b/>
            <w:bCs/>
          </w:rPr>
          <w:delText>ALTERNATE MATERIALS</w:delText>
        </w:r>
        <w:r w:rsidDel="002F5BB7">
          <w:rPr>
            <w:rFonts w:ascii="Arial" w:hAnsi="Arial" w:cs="Arial"/>
            <w:b/>
            <w:bCs/>
          </w:rPr>
          <w:noBreakHyphen/>
        </w:r>
        <w:r w:rsidRPr="00491CD3" w:rsidDel="002F5BB7">
          <w:rPr>
            <w:rFonts w:ascii="Arial" w:hAnsi="Arial" w:cs="Arial"/>
            <w:b/>
            <w:bCs/>
          </w:rPr>
          <w:delText xml:space="preserve">METHOD OF CONSTRUCTION, DESIGN OR INSULATING </w:delText>
        </w:r>
        <w:commentRangeStart w:id="126"/>
        <w:r w:rsidRPr="00491CD3" w:rsidDel="002F5BB7">
          <w:rPr>
            <w:rFonts w:ascii="Arial" w:hAnsi="Arial" w:cs="Arial"/>
            <w:b/>
            <w:bCs/>
          </w:rPr>
          <w:delText>SYSTEMS</w:delText>
        </w:r>
      </w:del>
      <w:ins w:id="127" w:author="Braaksma, Krista (DES)" w:date="2014-03-26T14:47:00Z">
        <w:r w:rsidR="002F5BB7">
          <w:rPr>
            <w:rFonts w:ascii="Arial" w:hAnsi="Arial" w:cs="Arial"/>
            <w:b/>
            <w:bCs/>
          </w:rPr>
          <w:t>APPLICABILITY – DUTIES AND POWERS OF THE CODE OFFICIAL</w:t>
        </w:r>
      </w:ins>
      <w:commentRangeEnd w:id="126"/>
      <w:r w:rsidR="002F5BB7">
        <w:rPr>
          <w:rStyle w:val="CommentReference"/>
          <w:rFonts w:eastAsia="Times New Roman" w:cs="Times New Roman"/>
        </w:rPr>
        <w:commentReference w:id="126"/>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R102.1</w:t>
      </w:r>
      <w:del w:id="128" w:author="Braaksma, Krista (DES)" w:date="2014-03-26T14:49:00Z">
        <w:r w:rsidRPr="00491CD3" w:rsidDel="002F5BB7">
          <w:rPr>
            <w:rFonts w:ascii="Times New Roman" w:hAnsi="Times New Roman" w:cs="Times New Roman"/>
            <w:b/>
            <w:bCs/>
          </w:rPr>
          <w:delText xml:space="preserve"> General</w:delText>
        </w:r>
        <w:r w:rsidR="00B74C7D" w:rsidDel="002F5BB7">
          <w:rPr>
            <w:rFonts w:ascii="Times New Roman" w:hAnsi="Times New Roman" w:cs="Times New Roman"/>
            <w:b/>
            <w:bCs/>
          </w:rPr>
          <w:delText xml:space="preserve">. </w:delText>
        </w:r>
        <w:r w:rsidRPr="00491CD3" w:rsidDel="002F5BB7">
          <w:rPr>
            <w:rFonts w:ascii="Times New Roman" w:hAnsi="Times New Roman" w:cs="Times New Roman"/>
          </w:rPr>
          <w:delText xml:space="preserve">This code is not intended to prevent the use of any material, method of construction, design or insulating system not specifically prescribed herein, provided that such construction, design or insulating system has been </w:delText>
        </w:r>
        <w:r w:rsidRPr="00491CD3" w:rsidDel="002F5BB7">
          <w:rPr>
            <w:rFonts w:ascii="Times New Roman" w:hAnsi="Times New Roman" w:cs="Times New Roman"/>
            <w:i/>
            <w:iCs/>
          </w:rPr>
          <w:delText>approved</w:delText>
        </w:r>
        <w:r w:rsidRPr="00491CD3" w:rsidDel="002F5BB7">
          <w:rPr>
            <w:rFonts w:ascii="Times New Roman" w:hAnsi="Times New Roman" w:cs="Times New Roman"/>
          </w:rPr>
          <w:delText xml:space="preserve"> by the </w:delText>
        </w:r>
        <w:r w:rsidRPr="00491CD3" w:rsidDel="002F5BB7">
          <w:rPr>
            <w:rFonts w:ascii="Times New Roman" w:hAnsi="Times New Roman" w:cs="Times New Roman"/>
            <w:i/>
            <w:iCs/>
          </w:rPr>
          <w:delText>code official</w:delText>
        </w:r>
        <w:r w:rsidRPr="00491CD3" w:rsidDel="002F5BB7">
          <w:rPr>
            <w:rFonts w:ascii="Times New Roman" w:hAnsi="Times New Roman" w:cs="Times New Roman"/>
          </w:rPr>
          <w:delText xml:space="preserve"> as meeting the intent of this </w:delText>
        </w:r>
        <w:commentRangeStart w:id="129"/>
        <w:r w:rsidRPr="00491CD3" w:rsidDel="002F5BB7">
          <w:rPr>
            <w:rFonts w:ascii="Times New Roman" w:hAnsi="Times New Roman" w:cs="Times New Roman"/>
          </w:rPr>
          <w:delText>cod</w:delText>
        </w:r>
        <w:r w:rsidRPr="002F5BB7" w:rsidDel="002F5BB7">
          <w:rPr>
            <w:rFonts w:ascii="Times New Roman" w:hAnsi="Times New Roman" w:cs="Times New Roman"/>
          </w:rPr>
          <w:delText>e</w:delText>
        </w:r>
      </w:del>
      <w:ins w:id="130" w:author="Braaksma, Krista (DES)" w:date="2014-03-26T14:49:00Z">
        <w:r w:rsidR="002F5BB7" w:rsidRPr="002B7E64">
          <w:rPr>
            <w:rFonts w:ascii="Times New Roman" w:hAnsi="Times New Roman" w:cs="Times New Roman"/>
            <w:b/>
            <w:bCs/>
          </w:rPr>
          <w:t>Alternative materials, design and methods of construction and equipment</w:t>
        </w:r>
      </w:ins>
      <w:commentRangeEnd w:id="129"/>
      <w:r w:rsidR="002F5BB7">
        <w:rPr>
          <w:rStyle w:val="CommentReference"/>
          <w:rFonts w:eastAsia="Times New Roman" w:cs="Times New Roman"/>
        </w:rPr>
        <w:commentReference w:id="129"/>
      </w:r>
      <w:ins w:id="131" w:author="Braaksma, Krista (DES)" w:date="2014-03-26T14:49:00Z">
        <w:r w:rsidR="002F5BB7" w:rsidRPr="002B7E64">
          <w:rPr>
            <w:rFonts w:ascii="Times New Roman" w:hAnsi="Times New Roman" w:cs="Times New Roman"/>
            <w:b/>
            <w:bCs/>
          </w:rPr>
          <w:t>.</w:t>
        </w:r>
        <w:proofErr w:type="gramEnd"/>
        <w:r w:rsidR="002F5BB7" w:rsidRPr="002B7E64">
          <w:rPr>
            <w:rFonts w:ascii="Times New Roman" w:hAnsi="Times New Roman" w:cs="Times New Roman"/>
            <w:b/>
            <w:bCs/>
          </w:rPr>
          <w:t xml:space="preserve"> </w:t>
        </w:r>
        <w:r w:rsidR="002F5BB7" w:rsidRPr="002B7E64">
          <w:rPr>
            <w:rFonts w:ascii="Times New Roman" w:hAnsi="Times New Roman" w:cs="Times New Roman"/>
          </w:rPr>
          <w:t xml:space="preserve">The provisions of this code are not intended to prevent the installation of any material or to prohibit any design or method of construction not specifically prescribed by this code, provided that any such alternative has been </w:t>
        </w:r>
        <w:r w:rsidR="002F5BB7" w:rsidRPr="002B7E64">
          <w:rPr>
            <w:rFonts w:ascii="Times New Roman" w:hAnsi="Times New Roman" w:cs="Times New Roman"/>
            <w:i/>
            <w:iCs/>
          </w:rPr>
          <w:t>approved</w:t>
        </w:r>
        <w:r w:rsidR="002F5BB7" w:rsidRPr="002B7E64">
          <w:rPr>
            <w:rFonts w:ascii="Times New Roman" w:hAnsi="Times New Roman" w:cs="Times New Roman"/>
          </w:rPr>
          <w:t xml:space="preserve">. The </w:t>
        </w:r>
        <w:r w:rsidR="002F5BB7" w:rsidRPr="002B7E64">
          <w:rPr>
            <w:rFonts w:ascii="Times New Roman" w:hAnsi="Times New Roman" w:cs="Times New Roman"/>
            <w:i/>
            <w:iCs/>
          </w:rPr>
          <w:t xml:space="preserve">code official </w:t>
        </w:r>
        <w:r w:rsidR="002F5BB7" w:rsidRPr="002B7E64">
          <w:rPr>
            <w:rFonts w:ascii="Times New Roman" w:hAnsi="Times New Roman" w:cs="Times New Roman"/>
          </w:rPr>
          <w:t xml:space="preserve">shall be permitted to </w:t>
        </w:r>
        <w:r w:rsidR="002F5BB7" w:rsidRPr="002B7E64">
          <w:rPr>
            <w:rFonts w:ascii="Times New Roman" w:hAnsi="Times New Roman" w:cs="Times New Roman"/>
            <w:i/>
            <w:iCs/>
          </w:rPr>
          <w:t xml:space="preserve">approve </w:t>
        </w:r>
        <w:r w:rsidR="002F5BB7" w:rsidRPr="002B7E64">
          <w:rPr>
            <w:rFonts w:ascii="Times New Roman" w:hAnsi="Times New Roman" w:cs="Times New Roman"/>
          </w:rPr>
          <w:t xml:space="preserve">an alternative material, design or method of construction where the </w:t>
        </w:r>
        <w:r w:rsidR="002F5BB7" w:rsidRPr="002B7E64">
          <w:rPr>
            <w:rFonts w:ascii="Times New Roman" w:hAnsi="Times New Roman" w:cs="Times New Roman"/>
            <w:i/>
            <w:iCs/>
          </w:rPr>
          <w:t xml:space="preserve">code official </w:t>
        </w:r>
        <w:r w:rsidR="002F5BB7" w:rsidRPr="002B7E64">
          <w:rPr>
            <w:rFonts w:ascii="Times New Roman" w:hAnsi="Times New Roman" w:cs="Times New Roman"/>
          </w:rPr>
          <w:t>finds that the proposed design is satisfactory and complies with the intent of the provisions of this code, and that the material, method or work offered is, for the purpose intended, at least the equivalent of that prescribed in this code</w:t>
        </w:r>
      </w:ins>
      <w:r w:rsidRPr="002F5BB7">
        <w:rPr>
          <w:rFonts w:ascii="Times New Roman" w:hAnsi="Times New Roman" w:cs="Times New Roman"/>
        </w:rPr>
        <w:t>.</w:t>
      </w:r>
    </w:p>
    <w:p w:rsidR="00996BB8" w:rsidRDefault="00996BB8" w:rsidP="00996BB8">
      <w:pPr>
        <w:keepLines/>
        <w:jc w:val="center"/>
        <w:rPr>
          <w:rFonts w:ascii="Arial" w:hAnsi="Arial" w:cs="Arial"/>
          <w:b/>
          <w:bCs/>
        </w:rPr>
      </w:pPr>
    </w:p>
    <w:p w:rsidR="00996BB8" w:rsidRDefault="00996BB8" w:rsidP="00996BB8">
      <w:pPr>
        <w:keepLines/>
        <w:jc w:val="center"/>
        <w:rPr>
          <w:rFonts w:ascii="Arial" w:hAnsi="Arial" w:cs="Arial"/>
          <w:b/>
          <w:bCs/>
        </w:rPr>
      </w:pPr>
    </w:p>
    <w:p w:rsidR="00996BB8" w:rsidRDefault="00996BB8" w:rsidP="00996BB8">
      <w:pPr>
        <w:keepLines/>
        <w:jc w:val="center"/>
        <w:rPr>
          <w:rFonts w:ascii="Arial" w:hAnsi="Arial" w:cs="Arial"/>
          <w:b/>
          <w:bCs/>
        </w:rPr>
      </w:pPr>
      <w:r>
        <w:rPr>
          <w:rFonts w:ascii="Arial" w:hAnsi="Arial" w:cs="Arial"/>
          <w:b/>
          <w:bCs/>
        </w:rPr>
        <w:t>SECTION R103</w:t>
      </w:r>
    </w:p>
    <w:p w:rsidR="00751FE1" w:rsidRPr="00491CD3" w:rsidRDefault="00996BB8" w:rsidP="00996BB8">
      <w:pPr>
        <w:keepLines/>
        <w:jc w:val="center"/>
        <w:rPr>
          <w:rFonts w:ascii="Arial" w:hAnsi="Arial" w:cs="Arial"/>
        </w:rPr>
      </w:pPr>
      <w:r w:rsidRPr="00491CD3">
        <w:rPr>
          <w:rFonts w:ascii="Arial" w:hAnsi="Arial" w:cs="Arial"/>
          <w:b/>
          <w:bCs/>
        </w:rPr>
        <w:t>CONSTRUCTION DOCUMENTS</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R103.1 General</w:t>
      </w:r>
      <w:r w:rsidR="00B74C7D">
        <w:rPr>
          <w:rFonts w:ascii="Times New Roman" w:hAnsi="Times New Roman" w:cs="Times New Roman"/>
          <w:b/>
          <w:bCs/>
        </w:rPr>
        <w:t xml:space="preserve">. </w:t>
      </w:r>
      <w:r w:rsidRPr="00491CD3">
        <w:rPr>
          <w:rFonts w:ascii="Times New Roman" w:hAnsi="Times New Roman" w:cs="Times New Roman"/>
        </w:rPr>
        <w:t>Construction documents</w:t>
      </w:r>
      <w:ins w:id="132" w:author="Braaksma, Krista (DES)" w:date="2014-10-30T15:40:00Z">
        <w:r w:rsidR="002B7E64">
          <w:rPr>
            <w:rFonts w:ascii="Times New Roman" w:hAnsi="Times New Roman" w:cs="Times New Roman"/>
          </w:rPr>
          <w:t>, technical reports</w:t>
        </w:r>
      </w:ins>
      <w:r w:rsidRPr="00491CD3">
        <w:rPr>
          <w:rFonts w:ascii="Times New Roman" w:hAnsi="Times New Roman" w:cs="Times New Roman"/>
        </w:rPr>
        <w:t xml:space="preserve"> and other supporting data shall be submitted in one or more sets with each application for a permit</w:t>
      </w:r>
      <w:r w:rsidR="00B74C7D">
        <w:rPr>
          <w:rFonts w:ascii="Times New Roman" w:hAnsi="Times New Roman" w:cs="Times New Roman"/>
        </w:rPr>
        <w:t xml:space="preserve">. </w:t>
      </w:r>
      <w:r w:rsidRPr="00491CD3">
        <w:rPr>
          <w:rFonts w:ascii="Times New Roman" w:hAnsi="Times New Roman" w:cs="Times New Roman"/>
        </w:rPr>
        <w:t>The construction documents</w:t>
      </w:r>
      <w:ins w:id="133" w:author="Braaksma, Krista (DES)" w:date="2014-10-30T15:40:00Z">
        <w:r w:rsidR="002B7E64">
          <w:rPr>
            <w:rFonts w:ascii="Times New Roman" w:hAnsi="Times New Roman" w:cs="Times New Roman"/>
          </w:rPr>
          <w:t xml:space="preserve"> and technical reports</w:t>
        </w:r>
      </w:ins>
      <w:r w:rsidRPr="00491CD3">
        <w:rPr>
          <w:rFonts w:ascii="Times New Roman" w:hAnsi="Times New Roman" w:cs="Times New Roman"/>
        </w:rPr>
        <w:t xml:space="preserve"> shall be prepared by a registered design professional where required by the statutes of the jurisdiction in which the project is to be constructed</w:t>
      </w:r>
      <w:r w:rsidR="00B74C7D">
        <w:rPr>
          <w:rFonts w:ascii="Times New Roman" w:hAnsi="Times New Roman" w:cs="Times New Roman"/>
        </w:rPr>
        <w:t xml:space="preserve">. </w:t>
      </w:r>
      <w:r w:rsidRPr="00491CD3">
        <w:rPr>
          <w:rFonts w:ascii="Times New Roman" w:hAnsi="Times New Roman" w:cs="Times New Roman"/>
        </w:rPr>
        <w:t xml:space="preserve">Where special conditions exist, the </w:t>
      </w:r>
      <w:r w:rsidRPr="00491CD3">
        <w:rPr>
          <w:rFonts w:ascii="Times New Roman" w:hAnsi="Times New Roman" w:cs="Times New Roman"/>
          <w:i/>
          <w:iCs/>
        </w:rPr>
        <w:t>code official</w:t>
      </w:r>
      <w:r w:rsidRPr="00491CD3">
        <w:rPr>
          <w:rFonts w:ascii="Times New Roman" w:hAnsi="Times New Roman" w:cs="Times New Roman"/>
        </w:rPr>
        <w:t xml:space="preserve"> is authorized to require necessary construction documents to be prepared by a registered design professional.</w:t>
      </w:r>
    </w:p>
    <w:p w:rsidR="00751FE1" w:rsidRPr="00491CD3" w:rsidRDefault="00996BB8" w:rsidP="00996BB8">
      <w:pPr>
        <w:tabs>
          <w:tab w:val="left" w:pos="180"/>
        </w:tabs>
        <w:spacing w:before="60"/>
        <w:ind w:left="180"/>
        <w:rPr>
          <w:rFonts w:ascii="Times New Roman" w:hAnsi="Times New Roman" w:cs="Times New Roman"/>
        </w:rPr>
      </w:pPr>
      <w:r w:rsidRPr="00996BB8">
        <w:rPr>
          <w:rFonts w:ascii="Times New Roman" w:hAnsi="Times New Roman" w:cs="Times New Roman"/>
          <w:b/>
        </w:rPr>
        <w:t>Exception:</w:t>
      </w:r>
      <w:r>
        <w:rPr>
          <w:rFonts w:ascii="Times New Roman" w:hAnsi="Times New Roman" w:cs="Times New Roman"/>
          <w:b/>
        </w:rPr>
        <w:t xml:space="preserve">  </w:t>
      </w:r>
      <w:r w:rsidR="00751FE1" w:rsidRPr="00491CD3">
        <w:rPr>
          <w:rFonts w:ascii="Times New Roman" w:hAnsi="Times New Roman" w:cs="Times New Roman"/>
        </w:rPr>
        <w:t xml:space="preserve">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is authorized to waive the requirements for construction documents or other supporting data if 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determines they are not necessary to confirm compliance with this code.</w:t>
      </w:r>
    </w:p>
    <w:p w:rsidR="002B7E64" w:rsidRDefault="00751FE1" w:rsidP="00491CD3">
      <w:pPr>
        <w:spacing w:before="120"/>
        <w:rPr>
          <w:ins w:id="134" w:author="Braaksma, Krista (DES)" w:date="2014-10-30T15:42:00Z"/>
          <w:rFonts w:ascii="Times New Roman" w:hAnsi="Times New Roman" w:cs="Times New Roman"/>
        </w:rPr>
      </w:pPr>
      <w:proofErr w:type="gramStart"/>
      <w:r w:rsidRPr="00491CD3">
        <w:rPr>
          <w:rFonts w:ascii="Times New Roman" w:hAnsi="Times New Roman" w:cs="Times New Roman"/>
          <w:b/>
          <w:bCs/>
        </w:rPr>
        <w:t>R103.2 Information on construction documents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Construction documents shall be drawn to scale upon </w:t>
      </w:r>
      <w:r w:rsidRPr="00491CD3">
        <w:rPr>
          <w:rFonts w:ascii="Times New Roman" w:hAnsi="Times New Roman" w:cs="Times New Roman"/>
        </w:rPr>
        <w:lastRenderedPageBreak/>
        <w:t>suitable material</w:t>
      </w:r>
      <w:r w:rsidR="00B74C7D">
        <w:rPr>
          <w:rFonts w:ascii="Times New Roman" w:hAnsi="Times New Roman" w:cs="Times New Roman"/>
        </w:rPr>
        <w:t xml:space="preserve">. </w:t>
      </w:r>
      <w:r w:rsidRPr="00491CD3">
        <w:rPr>
          <w:rFonts w:ascii="Times New Roman" w:hAnsi="Times New Roman" w:cs="Times New Roman"/>
        </w:rPr>
        <w:t xml:space="preserve">Electronic media documents are permitted to be submitted when </w:t>
      </w:r>
      <w:r w:rsidRPr="00491CD3">
        <w:rPr>
          <w:rFonts w:ascii="Times New Roman" w:hAnsi="Times New Roman" w:cs="Times New Roman"/>
          <w:i/>
          <w:iCs/>
        </w:rPr>
        <w:t>approved</w:t>
      </w:r>
      <w:r w:rsidRPr="00491CD3">
        <w:rPr>
          <w:rFonts w:ascii="Times New Roman" w:hAnsi="Times New Roman" w:cs="Times New Roman"/>
        </w:rPr>
        <w:t xml:space="preserve"> by the </w:t>
      </w:r>
      <w:r w:rsidRPr="00491CD3">
        <w:rPr>
          <w:rFonts w:ascii="Times New Roman" w:hAnsi="Times New Roman" w:cs="Times New Roman"/>
          <w:i/>
          <w:iCs/>
        </w:rPr>
        <w:t>code official</w:t>
      </w:r>
      <w:r w:rsidR="00B74C7D">
        <w:rPr>
          <w:rFonts w:ascii="Times New Roman" w:hAnsi="Times New Roman" w:cs="Times New Roman"/>
        </w:rPr>
        <w:t xml:space="preserve">. </w:t>
      </w:r>
      <w:r w:rsidRPr="00491CD3">
        <w:rPr>
          <w:rFonts w:ascii="Times New Roman" w:hAnsi="Times New Roman" w:cs="Times New Roman"/>
        </w:rPr>
        <w:t xml:space="preserve">Construction documents shall be of sufficient clarity to indicate the location, nature and </w:t>
      </w:r>
      <w:proofErr w:type="gramStart"/>
      <w:r w:rsidRPr="00491CD3">
        <w:rPr>
          <w:rFonts w:ascii="Times New Roman" w:hAnsi="Times New Roman" w:cs="Times New Roman"/>
        </w:rPr>
        <w:t>extent of the work proposed, and show</w:t>
      </w:r>
      <w:proofErr w:type="gramEnd"/>
      <w:r w:rsidRPr="00491CD3">
        <w:rPr>
          <w:rFonts w:ascii="Times New Roman" w:hAnsi="Times New Roman" w:cs="Times New Roman"/>
        </w:rPr>
        <w:t xml:space="preserve"> in sufficient detail pertinent data and features of the building, systems and equipment as herein governed</w:t>
      </w:r>
      <w:r w:rsidR="00B74C7D">
        <w:rPr>
          <w:rFonts w:ascii="Times New Roman" w:hAnsi="Times New Roman" w:cs="Times New Roman"/>
        </w:rPr>
        <w:t xml:space="preserve">. </w:t>
      </w:r>
      <w:r w:rsidRPr="00491CD3">
        <w:rPr>
          <w:rFonts w:ascii="Times New Roman" w:hAnsi="Times New Roman" w:cs="Times New Roman"/>
        </w:rPr>
        <w:t xml:space="preserve">Details shall include, but are not limited to, </w:t>
      </w:r>
      <w:ins w:id="135" w:author="Braaksma, Krista (DES)" w:date="2014-10-30T15:41:00Z">
        <w:r w:rsidR="002B7E64">
          <w:rPr>
            <w:rFonts w:ascii="Times New Roman" w:hAnsi="Times New Roman" w:cs="Times New Roman"/>
          </w:rPr>
          <w:t xml:space="preserve">the following </w:t>
        </w:r>
      </w:ins>
      <w:r w:rsidRPr="00491CD3">
        <w:rPr>
          <w:rFonts w:ascii="Times New Roman" w:hAnsi="Times New Roman" w:cs="Times New Roman"/>
        </w:rPr>
        <w:t>as applicable</w:t>
      </w:r>
      <w:ins w:id="136" w:author="Braaksma, Krista (DES)" w:date="2014-10-30T15:42:00Z">
        <w:r w:rsidR="002B7E64">
          <w:rPr>
            <w:rFonts w:ascii="Times New Roman" w:hAnsi="Times New Roman" w:cs="Times New Roman"/>
          </w:rPr>
          <w:t>:</w:t>
        </w:r>
      </w:ins>
    </w:p>
    <w:p w:rsidR="002B7E64" w:rsidRPr="002B7E64" w:rsidRDefault="002B7E64">
      <w:pPr>
        <w:pStyle w:val="ListParagraph"/>
        <w:numPr>
          <w:ilvl w:val="0"/>
          <w:numId w:val="39"/>
        </w:numPr>
        <w:spacing w:before="40"/>
        <w:ind w:left="446"/>
        <w:contextualSpacing w:val="0"/>
        <w:rPr>
          <w:ins w:id="137" w:author="Braaksma, Krista (DES)" w:date="2014-10-30T15:42:00Z"/>
          <w:rFonts w:ascii="Times New Roman" w:hAnsi="Times New Roman" w:cs="Times New Roman"/>
        </w:rPr>
        <w:pPrChange w:id="138"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 xml:space="preserve">Insulation </w:t>
      </w:r>
      <w:r w:rsidR="00751FE1" w:rsidRPr="002B7E64">
        <w:rPr>
          <w:rFonts w:ascii="Times New Roman" w:hAnsi="Times New Roman" w:cs="Times New Roman"/>
        </w:rPr>
        <w:t xml:space="preserve">materials and their </w:t>
      </w:r>
      <w:r w:rsidR="00751FE1" w:rsidRPr="002B7E64">
        <w:rPr>
          <w:rFonts w:ascii="Times New Roman" w:hAnsi="Times New Roman" w:cs="Times New Roman"/>
          <w:i/>
          <w:iCs/>
        </w:rPr>
        <w:t>R</w:t>
      </w:r>
      <w:r>
        <w:rPr>
          <w:rFonts w:ascii="Times New Roman" w:hAnsi="Times New Roman" w:cs="Times New Roman"/>
        </w:rPr>
        <w:t>-values.</w:t>
      </w:r>
    </w:p>
    <w:p w:rsidR="002B7E64" w:rsidRPr="002B7E64" w:rsidRDefault="002B7E64">
      <w:pPr>
        <w:pStyle w:val="ListParagraph"/>
        <w:numPr>
          <w:ilvl w:val="0"/>
          <w:numId w:val="39"/>
        </w:numPr>
        <w:spacing w:before="40"/>
        <w:ind w:left="446"/>
        <w:contextualSpacing w:val="0"/>
        <w:rPr>
          <w:ins w:id="139" w:author="Braaksma, Krista (DES)" w:date="2014-10-30T15:42:00Z"/>
          <w:rFonts w:ascii="Times New Roman" w:hAnsi="Times New Roman" w:cs="Times New Roman"/>
        </w:rPr>
        <w:pPrChange w:id="140"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Fenestration</w:t>
      </w:r>
      <w:r w:rsidR="00751FE1" w:rsidRPr="002B7E64">
        <w:rPr>
          <w:rFonts w:ascii="Times New Roman" w:hAnsi="Times New Roman" w:cs="Times New Roman"/>
        </w:rPr>
        <w:t xml:space="preserve"> </w:t>
      </w:r>
      <w:r w:rsidR="00751FE1" w:rsidRPr="002B7E64">
        <w:rPr>
          <w:rFonts w:ascii="Times New Roman" w:hAnsi="Times New Roman" w:cs="Times New Roman"/>
          <w:i/>
          <w:iCs/>
        </w:rPr>
        <w:t>U</w:t>
      </w:r>
      <w:r w:rsidR="00751FE1" w:rsidRPr="002B7E64">
        <w:rPr>
          <w:rFonts w:ascii="Times New Roman" w:hAnsi="Times New Roman" w:cs="Times New Roman"/>
        </w:rPr>
        <w:t>-factors and SHGCs</w:t>
      </w:r>
      <w:r>
        <w:rPr>
          <w:rFonts w:ascii="Times New Roman" w:hAnsi="Times New Roman" w:cs="Times New Roman"/>
        </w:rPr>
        <w:t>.</w:t>
      </w:r>
    </w:p>
    <w:p w:rsidR="002B7E64" w:rsidRPr="002B7E64" w:rsidRDefault="002B7E64">
      <w:pPr>
        <w:pStyle w:val="ListParagraph"/>
        <w:numPr>
          <w:ilvl w:val="0"/>
          <w:numId w:val="39"/>
        </w:numPr>
        <w:spacing w:before="40"/>
        <w:ind w:left="446"/>
        <w:contextualSpacing w:val="0"/>
        <w:rPr>
          <w:ins w:id="141" w:author="Braaksma, Krista (DES)" w:date="2014-10-30T15:42:00Z"/>
          <w:rFonts w:ascii="Times New Roman" w:hAnsi="Times New Roman" w:cs="Times New Roman"/>
        </w:rPr>
        <w:pPrChange w:id="142"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Area</w:t>
      </w:r>
      <w:r w:rsidR="00751FE1" w:rsidRPr="002B7E64">
        <w:rPr>
          <w:rFonts w:ascii="Times New Roman" w:hAnsi="Times New Roman" w:cs="Times New Roman"/>
        </w:rPr>
        <w:t xml:space="preserve">-weighted </w:t>
      </w:r>
      <w:r w:rsidR="00751FE1" w:rsidRPr="002B7E64">
        <w:rPr>
          <w:rFonts w:ascii="Times New Roman" w:hAnsi="Times New Roman" w:cs="Times New Roman"/>
          <w:i/>
          <w:iCs/>
        </w:rPr>
        <w:t>U</w:t>
      </w:r>
      <w:r w:rsidR="00751FE1" w:rsidRPr="002B7E64">
        <w:rPr>
          <w:rFonts w:ascii="Times New Roman" w:hAnsi="Times New Roman" w:cs="Times New Roman"/>
        </w:rPr>
        <w:t>-factor and SHGC calculations</w:t>
      </w:r>
      <w:r>
        <w:rPr>
          <w:rFonts w:ascii="Times New Roman" w:hAnsi="Times New Roman" w:cs="Times New Roman"/>
        </w:rPr>
        <w:t>.</w:t>
      </w:r>
    </w:p>
    <w:p w:rsidR="002B7E64" w:rsidRPr="002B7E64" w:rsidRDefault="002B7E64">
      <w:pPr>
        <w:pStyle w:val="ListParagraph"/>
        <w:numPr>
          <w:ilvl w:val="0"/>
          <w:numId w:val="39"/>
        </w:numPr>
        <w:spacing w:before="40"/>
        <w:ind w:left="446"/>
        <w:contextualSpacing w:val="0"/>
        <w:rPr>
          <w:ins w:id="143" w:author="Braaksma, Krista (DES)" w:date="2014-10-30T15:42:00Z"/>
          <w:rFonts w:ascii="Times New Roman" w:hAnsi="Times New Roman" w:cs="Times New Roman"/>
        </w:rPr>
        <w:pPrChange w:id="144"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 xml:space="preserve">Mechanical </w:t>
      </w:r>
      <w:r w:rsidR="00751FE1" w:rsidRPr="002B7E64">
        <w:rPr>
          <w:rFonts w:ascii="Times New Roman" w:hAnsi="Times New Roman" w:cs="Times New Roman"/>
        </w:rPr>
        <w:t>system design criteria</w:t>
      </w:r>
      <w:r>
        <w:rPr>
          <w:rFonts w:ascii="Times New Roman" w:hAnsi="Times New Roman" w:cs="Times New Roman"/>
        </w:rPr>
        <w:t>.</w:t>
      </w:r>
    </w:p>
    <w:p w:rsidR="002B7E64" w:rsidRPr="002B7E64" w:rsidRDefault="002B7E64">
      <w:pPr>
        <w:pStyle w:val="ListParagraph"/>
        <w:numPr>
          <w:ilvl w:val="0"/>
          <w:numId w:val="39"/>
        </w:numPr>
        <w:spacing w:before="40"/>
        <w:ind w:left="446"/>
        <w:contextualSpacing w:val="0"/>
        <w:rPr>
          <w:ins w:id="145" w:author="Braaksma, Krista (DES)" w:date="2014-10-30T15:42:00Z"/>
          <w:rFonts w:ascii="Times New Roman" w:hAnsi="Times New Roman" w:cs="Times New Roman"/>
        </w:rPr>
        <w:pPrChange w:id="146"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 xml:space="preserve">Mechanical </w:t>
      </w:r>
      <w:r w:rsidR="00751FE1" w:rsidRPr="002B7E64">
        <w:rPr>
          <w:rFonts w:ascii="Times New Roman" w:hAnsi="Times New Roman" w:cs="Times New Roman"/>
        </w:rPr>
        <w:t>and service water heating system and equipment types, sizes and efficiencies</w:t>
      </w:r>
      <w:r>
        <w:rPr>
          <w:rFonts w:ascii="Times New Roman" w:hAnsi="Times New Roman" w:cs="Times New Roman"/>
        </w:rPr>
        <w:t>.</w:t>
      </w:r>
    </w:p>
    <w:p w:rsidR="002B7E64" w:rsidRPr="002B7E64" w:rsidRDefault="00751FE1">
      <w:pPr>
        <w:pStyle w:val="ListParagraph"/>
        <w:numPr>
          <w:ilvl w:val="0"/>
          <w:numId w:val="39"/>
        </w:numPr>
        <w:spacing w:before="40"/>
        <w:ind w:left="446"/>
        <w:contextualSpacing w:val="0"/>
        <w:rPr>
          <w:ins w:id="147" w:author="Braaksma, Krista (DES)" w:date="2014-10-30T15:43:00Z"/>
          <w:rFonts w:ascii="Times New Roman" w:hAnsi="Times New Roman" w:cs="Times New Roman"/>
        </w:rPr>
        <w:pPrChange w:id="148" w:author="Braaksma, Krista (DES)" w:date="2015-01-13T13:39:00Z">
          <w:pPr>
            <w:pStyle w:val="ListParagraph"/>
            <w:numPr>
              <w:numId w:val="45"/>
            </w:numPr>
            <w:tabs>
              <w:tab w:val="num" w:pos="360"/>
              <w:tab w:val="num" w:pos="720"/>
            </w:tabs>
            <w:spacing w:before="40"/>
            <w:ind w:left="446" w:hanging="720"/>
            <w:contextualSpacing w:val="0"/>
          </w:pPr>
        </w:pPrChange>
      </w:pPr>
      <w:commentRangeStart w:id="149"/>
      <w:del w:id="150" w:author="Braaksma, Krista (DES)" w:date="2013-10-17T13:47:00Z">
        <w:r w:rsidRPr="002B7E64" w:rsidDel="00A21A8D">
          <w:rPr>
            <w:rFonts w:ascii="Times New Roman" w:hAnsi="Times New Roman" w:cs="Times New Roman"/>
          </w:rPr>
          <w:delText xml:space="preserve">economizer description; </w:delText>
        </w:r>
      </w:del>
      <w:r w:rsidR="002B7E64" w:rsidRPr="002B7E64">
        <w:rPr>
          <w:rFonts w:ascii="Times New Roman" w:hAnsi="Times New Roman" w:cs="Times New Roman"/>
        </w:rPr>
        <w:t xml:space="preserve">Equipment </w:t>
      </w:r>
      <w:r w:rsidR="002B7E64">
        <w:rPr>
          <w:rFonts w:ascii="Times New Roman" w:hAnsi="Times New Roman" w:cs="Times New Roman"/>
        </w:rPr>
        <w:t>and systems controls.</w:t>
      </w:r>
      <w:r w:rsidRPr="002B7E64">
        <w:rPr>
          <w:rFonts w:ascii="Times New Roman" w:hAnsi="Times New Roman" w:cs="Times New Roman"/>
        </w:rPr>
        <w:t xml:space="preserve"> </w:t>
      </w:r>
      <w:del w:id="151" w:author="Braaksma, Krista (DES)" w:date="2013-10-17T13:48:00Z">
        <w:r w:rsidRPr="002B7E64" w:rsidDel="00A21A8D">
          <w:rPr>
            <w:rFonts w:ascii="Times New Roman" w:hAnsi="Times New Roman" w:cs="Times New Roman"/>
          </w:rPr>
          <w:delText xml:space="preserve">fan motor horsepower (hp) and controls; </w:delText>
        </w:r>
      </w:del>
    </w:p>
    <w:p w:rsidR="002B7E64" w:rsidRPr="002B7E64" w:rsidRDefault="002B7E64">
      <w:pPr>
        <w:pStyle w:val="ListParagraph"/>
        <w:numPr>
          <w:ilvl w:val="0"/>
          <w:numId w:val="39"/>
        </w:numPr>
        <w:spacing w:before="40"/>
        <w:ind w:left="446"/>
        <w:contextualSpacing w:val="0"/>
        <w:rPr>
          <w:ins w:id="152" w:author="Braaksma, Krista (DES)" w:date="2014-10-30T15:43:00Z"/>
          <w:rFonts w:ascii="Times New Roman" w:hAnsi="Times New Roman" w:cs="Times New Roman"/>
        </w:rPr>
        <w:pPrChange w:id="153"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 xml:space="preserve">Duct </w:t>
      </w:r>
      <w:r w:rsidR="00751FE1" w:rsidRPr="002B7E64">
        <w:rPr>
          <w:rFonts w:ascii="Times New Roman" w:hAnsi="Times New Roman" w:cs="Times New Roman"/>
        </w:rPr>
        <w:t>sealing, duct and pipe insulation and location</w:t>
      </w:r>
      <w:r>
        <w:rPr>
          <w:rFonts w:ascii="Times New Roman" w:hAnsi="Times New Roman" w:cs="Times New Roman"/>
        </w:rPr>
        <w:t>.</w:t>
      </w:r>
      <w:del w:id="154" w:author="Braaksma, Krista (DES)" w:date="2013-10-17T13:48:00Z">
        <w:r w:rsidR="00751FE1" w:rsidRPr="002B7E64" w:rsidDel="00A21A8D">
          <w:rPr>
            <w:rFonts w:ascii="Times New Roman" w:hAnsi="Times New Roman" w:cs="Times New Roman"/>
          </w:rPr>
          <w:delText xml:space="preserve">lighting fixture schedule with wattage and control narrative; </w:delText>
        </w:r>
      </w:del>
      <w:del w:id="155" w:author="Braaksma, Krista (DES)" w:date="2014-10-30T15:43:00Z">
        <w:r w:rsidR="00751FE1" w:rsidRPr="002B7E64" w:rsidDel="002B7E64">
          <w:rPr>
            <w:rFonts w:ascii="Times New Roman" w:hAnsi="Times New Roman" w:cs="Times New Roman"/>
          </w:rPr>
          <w:delText xml:space="preserve">and </w:delText>
        </w:r>
      </w:del>
    </w:p>
    <w:p w:rsidR="00751FE1" w:rsidRPr="002B7E64" w:rsidRDefault="002B7E64">
      <w:pPr>
        <w:pStyle w:val="ListParagraph"/>
        <w:numPr>
          <w:ilvl w:val="0"/>
          <w:numId w:val="39"/>
        </w:numPr>
        <w:spacing w:before="40"/>
        <w:ind w:left="446"/>
        <w:contextualSpacing w:val="0"/>
        <w:rPr>
          <w:rFonts w:ascii="Times New Roman" w:hAnsi="Times New Roman" w:cs="Times New Roman"/>
        </w:rPr>
        <w:pPrChange w:id="156" w:author="Braaksma, Krista (DES)" w:date="2015-01-13T13:39:00Z">
          <w:pPr>
            <w:pStyle w:val="ListParagraph"/>
            <w:numPr>
              <w:numId w:val="45"/>
            </w:numPr>
            <w:tabs>
              <w:tab w:val="num" w:pos="360"/>
              <w:tab w:val="num" w:pos="720"/>
            </w:tabs>
            <w:spacing w:before="40"/>
            <w:ind w:left="446" w:hanging="720"/>
            <w:contextualSpacing w:val="0"/>
          </w:pPr>
        </w:pPrChange>
      </w:pPr>
      <w:r w:rsidRPr="002B7E64">
        <w:rPr>
          <w:rFonts w:ascii="Times New Roman" w:hAnsi="Times New Roman" w:cs="Times New Roman"/>
        </w:rPr>
        <w:t xml:space="preserve">Air </w:t>
      </w:r>
      <w:r w:rsidR="00751FE1" w:rsidRPr="002B7E64">
        <w:rPr>
          <w:rFonts w:ascii="Times New Roman" w:hAnsi="Times New Roman" w:cs="Times New Roman"/>
        </w:rPr>
        <w:t>sealing details.</w:t>
      </w:r>
      <w:commentRangeEnd w:id="149"/>
      <w:r w:rsidR="00A21A8D">
        <w:rPr>
          <w:rStyle w:val="CommentReference"/>
          <w:rFonts w:eastAsia="Times New Roman" w:cs="Times New Roman"/>
        </w:rPr>
        <w:commentReference w:id="149"/>
      </w:r>
    </w:p>
    <w:p w:rsidR="00462484" w:rsidRPr="002F0738" w:rsidRDefault="00462484" w:rsidP="002B7E64">
      <w:pPr>
        <w:spacing w:before="120"/>
        <w:ind w:left="180"/>
        <w:rPr>
          <w:ins w:id="157" w:author="Braaksma, Krista (DES)" w:date="2014-03-26T15:21:00Z"/>
          <w:rFonts w:ascii="Times New Roman" w:hAnsi="Times New Roman" w:cs="Times New Roman"/>
        </w:rPr>
      </w:pPr>
      <w:commentRangeStart w:id="158"/>
      <w:proofErr w:type="gramStart"/>
      <w:ins w:id="159" w:author="Braaksma, Krista (DES)" w:date="2014-03-26T15:21:00Z">
        <w:r w:rsidRPr="002F0738">
          <w:rPr>
            <w:rFonts w:ascii="Times New Roman" w:hAnsi="Times New Roman" w:cs="Times New Roman"/>
            <w:b/>
            <w:bCs/>
          </w:rPr>
          <w:t>C103.2.1</w:t>
        </w:r>
        <w:r w:rsidRPr="002F0738">
          <w:rPr>
            <w:rFonts w:ascii="Times New Roman" w:hAnsi="Times New Roman" w:cs="Times New Roman"/>
          </w:rPr>
          <w:t xml:space="preserve">. </w:t>
        </w:r>
        <w:r w:rsidRPr="002F0738">
          <w:rPr>
            <w:rFonts w:ascii="Times New Roman" w:hAnsi="Times New Roman" w:cs="Times New Roman"/>
            <w:b/>
            <w:bCs/>
          </w:rPr>
          <w:t>Building thermal envelope depiction</w:t>
        </w:r>
        <w:commentRangeEnd w:id="158"/>
        <w:r>
          <w:rPr>
            <w:rStyle w:val="CommentReference"/>
            <w:rFonts w:eastAsia="Times New Roman" w:cs="Times New Roman"/>
          </w:rPr>
          <w:commentReference w:id="158"/>
        </w:r>
        <w:r w:rsidRPr="002F0738">
          <w:rPr>
            <w:rFonts w:ascii="Times New Roman" w:hAnsi="Times New Roman" w:cs="Times New Roman"/>
            <w:b/>
            <w:bCs/>
          </w:rPr>
          <w:t>.</w:t>
        </w:r>
        <w:proofErr w:type="gramEnd"/>
        <w:r w:rsidRPr="002F0738">
          <w:rPr>
            <w:rFonts w:ascii="Times New Roman" w:hAnsi="Times New Roman" w:cs="Times New Roman"/>
            <w:b/>
            <w:bCs/>
          </w:rPr>
          <w:t xml:space="preserve"> </w:t>
        </w:r>
        <w:r w:rsidRPr="002F0738">
          <w:rPr>
            <w:rFonts w:ascii="Times New Roman" w:hAnsi="Times New Roman" w:cs="Times New Roman"/>
          </w:rPr>
          <w:t>The building’s thermal envelope shall be represented on the construction documents.</w:t>
        </w:r>
      </w:ins>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R103.3 Examination of documents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examine or cause to be examined the accompanying construction documents and shall ascertain whether the construction indicated and described is in accordance with the requirements of this code and other pertinent laws or ordinances.</w:t>
      </w:r>
      <w:ins w:id="160" w:author="Braaksma, Krista (DES)" w:date="2014-03-26T16:36:00Z">
        <w:r w:rsidR="00BE239F">
          <w:rPr>
            <w:rFonts w:ascii="Times New Roman" w:hAnsi="Times New Roman" w:cs="Times New Roman"/>
          </w:rPr>
          <w:t xml:space="preserve"> </w:t>
        </w:r>
        <w:commentRangeStart w:id="161"/>
        <w:r w:rsidR="00BE239F" w:rsidRPr="00C76F11">
          <w:rPr>
            <w:rFonts w:ascii="Times New Roman" w:hAnsi="Times New Roman" w:cs="Times New Roman"/>
            <w:u w:val="single"/>
          </w:rPr>
          <w:t xml:space="preserve">The </w:t>
        </w:r>
        <w:r w:rsidR="00BE239F" w:rsidRPr="00C76F11">
          <w:rPr>
            <w:rFonts w:ascii="Times New Roman" w:hAnsi="Times New Roman" w:cs="Times New Roman"/>
            <w:i/>
            <w:iCs/>
            <w:u w:val="single"/>
          </w:rPr>
          <w:t xml:space="preserve">code official </w:t>
        </w:r>
        <w:r w:rsidR="00BE239F" w:rsidRPr="00C76F11">
          <w:rPr>
            <w:rFonts w:ascii="Times New Roman" w:hAnsi="Times New Roman" w:cs="Times New Roman"/>
            <w:u w:val="single"/>
          </w:rPr>
          <w:t xml:space="preserve">is authorized to utilize a registered design professional or other </w:t>
        </w:r>
        <w:r w:rsidR="00BE239F" w:rsidRPr="00C76F11">
          <w:rPr>
            <w:rFonts w:ascii="Times New Roman" w:hAnsi="Times New Roman" w:cs="Times New Roman"/>
            <w:i/>
            <w:iCs/>
            <w:u w:val="single"/>
          </w:rPr>
          <w:t xml:space="preserve">approved </w:t>
        </w:r>
        <w:r w:rsidR="00BE239F" w:rsidRPr="00C76F11">
          <w:rPr>
            <w:rFonts w:ascii="Times New Roman" w:hAnsi="Times New Roman" w:cs="Times New Roman"/>
            <w:u w:val="single"/>
          </w:rPr>
          <w:t xml:space="preserve">entity not affiliated with the </w:t>
        </w:r>
        <w:r w:rsidR="00BE239F" w:rsidRPr="002B7E64">
          <w:rPr>
            <w:rFonts w:ascii="Times New Roman" w:hAnsi="Times New Roman" w:cs="Times New Roman"/>
            <w:iCs/>
            <w:u w:val="single"/>
          </w:rPr>
          <w:t>building</w:t>
        </w:r>
        <w:r w:rsidR="00BE239F" w:rsidRPr="00C76F11">
          <w:rPr>
            <w:rFonts w:ascii="Times New Roman" w:hAnsi="Times New Roman" w:cs="Times New Roman"/>
            <w:i/>
            <w:iCs/>
            <w:u w:val="single"/>
          </w:rPr>
          <w:t xml:space="preserve"> </w:t>
        </w:r>
        <w:r w:rsidR="00BE239F" w:rsidRPr="00C76F11">
          <w:rPr>
            <w:rFonts w:ascii="Times New Roman" w:hAnsi="Times New Roman" w:cs="Times New Roman"/>
            <w:u w:val="single"/>
          </w:rPr>
          <w:t>design or construction in conducting the review of the plans and specifications for compliance with the code</w:t>
        </w:r>
        <w:commentRangeEnd w:id="161"/>
        <w:r w:rsidR="00BE239F">
          <w:rPr>
            <w:rStyle w:val="CommentReference"/>
            <w:rFonts w:eastAsia="Times New Roman" w:cs="Times New Roman"/>
          </w:rPr>
          <w:commentReference w:id="161"/>
        </w:r>
        <w:r w:rsidR="00BE239F" w:rsidRPr="00E624FA">
          <w:rPr>
            <w:rFonts w:ascii="Times New Roman" w:hAnsi="Times New Roman" w:cs="Times New Roman"/>
          </w:rPr>
          <w:t>.</w:t>
        </w:r>
      </w:ins>
    </w:p>
    <w:p w:rsidR="00751FE1" w:rsidRPr="00491CD3" w:rsidRDefault="00751FE1" w:rsidP="00996BB8">
      <w:pPr>
        <w:spacing w:before="120"/>
        <w:ind w:left="180"/>
        <w:rPr>
          <w:rFonts w:ascii="Times New Roman" w:hAnsi="Times New Roman" w:cs="Times New Roman"/>
        </w:rPr>
      </w:pPr>
      <w:proofErr w:type="gramStart"/>
      <w:r w:rsidRPr="00491CD3">
        <w:rPr>
          <w:rFonts w:ascii="Times New Roman" w:hAnsi="Times New Roman" w:cs="Times New Roman"/>
          <w:b/>
          <w:bCs/>
        </w:rPr>
        <w:t>R103.3.1 Approval of construction documents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When the </w:t>
      </w:r>
      <w:r w:rsidRPr="00491CD3">
        <w:rPr>
          <w:rFonts w:ascii="Times New Roman" w:hAnsi="Times New Roman" w:cs="Times New Roman"/>
          <w:i/>
          <w:iCs/>
        </w:rPr>
        <w:t>code official</w:t>
      </w:r>
      <w:r w:rsidRPr="00491CD3">
        <w:rPr>
          <w:rFonts w:ascii="Times New Roman" w:hAnsi="Times New Roman" w:cs="Times New Roman"/>
        </w:rPr>
        <w:t xml:space="preserve"> issues a permit where construction documents are required, the construction documents shall be endorsed in writing and stamped "Reviewed for Code Compliance."  Such </w:t>
      </w:r>
      <w:r w:rsidRPr="00491CD3">
        <w:rPr>
          <w:rFonts w:ascii="Times New Roman" w:hAnsi="Times New Roman" w:cs="Times New Roman"/>
          <w:i/>
          <w:iCs/>
        </w:rPr>
        <w:t>approved</w:t>
      </w:r>
      <w:r w:rsidRPr="00491CD3">
        <w:rPr>
          <w:rFonts w:ascii="Times New Roman" w:hAnsi="Times New Roman" w:cs="Times New Roman"/>
        </w:rPr>
        <w:t xml:space="preserve"> construction documents shall not be changed, modified or altered without authorization from the </w:t>
      </w:r>
      <w:r w:rsidRPr="00491CD3">
        <w:rPr>
          <w:rFonts w:ascii="Times New Roman" w:hAnsi="Times New Roman" w:cs="Times New Roman"/>
          <w:i/>
          <w:iCs/>
        </w:rPr>
        <w:t>code official</w:t>
      </w:r>
      <w:r w:rsidR="00B74C7D">
        <w:rPr>
          <w:rFonts w:ascii="Times New Roman" w:hAnsi="Times New Roman" w:cs="Times New Roman"/>
        </w:rPr>
        <w:t xml:space="preserve">. </w:t>
      </w:r>
      <w:r w:rsidRPr="00491CD3">
        <w:rPr>
          <w:rFonts w:ascii="Times New Roman" w:hAnsi="Times New Roman" w:cs="Times New Roman"/>
        </w:rPr>
        <w:t xml:space="preserve">Work shall be done in accordance with the </w:t>
      </w:r>
      <w:r w:rsidRPr="00491CD3">
        <w:rPr>
          <w:rFonts w:ascii="Times New Roman" w:hAnsi="Times New Roman" w:cs="Times New Roman"/>
          <w:i/>
          <w:iCs/>
        </w:rPr>
        <w:t>approved</w:t>
      </w:r>
      <w:r w:rsidRPr="00491CD3">
        <w:rPr>
          <w:rFonts w:ascii="Times New Roman" w:hAnsi="Times New Roman" w:cs="Times New Roman"/>
        </w:rPr>
        <w:t xml:space="preserve"> construction documents.</w:t>
      </w:r>
    </w:p>
    <w:p w:rsidR="00751FE1" w:rsidRPr="00491CD3" w:rsidRDefault="00996BB8" w:rsidP="00996BB8">
      <w:pPr>
        <w:ind w:left="180"/>
        <w:rPr>
          <w:rFonts w:ascii="Times New Roman" w:hAnsi="Times New Roman" w:cs="Times New Roman"/>
        </w:rPr>
      </w:pPr>
      <w:r>
        <w:rPr>
          <w:rFonts w:ascii="Times New Roman" w:hAnsi="Times New Roman" w:cs="Times New Roman"/>
        </w:rPr>
        <w:t xml:space="preserve">  </w:t>
      </w:r>
      <w:r w:rsidR="00751FE1" w:rsidRPr="00491CD3">
        <w:rPr>
          <w:rFonts w:ascii="Times New Roman" w:hAnsi="Times New Roman" w:cs="Times New Roman"/>
        </w:rPr>
        <w:t xml:space="preserve">One set of construction documents so reviewed shall be retained by the </w:t>
      </w:r>
      <w:r w:rsidR="00751FE1" w:rsidRPr="00491CD3">
        <w:rPr>
          <w:rFonts w:ascii="Times New Roman" w:hAnsi="Times New Roman" w:cs="Times New Roman"/>
          <w:i/>
          <w:iCs/>
        </w:rPr>
        <w:t>code official</w:t>
      </w:r>
      <w:r w:rsidR="00B74C7D">
        <w:rPr>
          <w:rFonts w:ascii="Times New Roman" w:hAnsi="Times New Roman" w:cs="Times New Roman"/>
        </w:rPr>
        <w:t xml:space="preserve">. </w:t>
      </w:r>
      <w:r w:rsidR="00751FE1" w:rsidRPr="00491CD3">
        <w:rPr>
          <w:rFonts w:ascii="Times New Roman" w:hAnsi="Times New Roman" w:cs="Times New Roman"/>
        </w:rPr>
        <w:t xml:space="preserve">The other set shall be returned to the applicant, kept at the site of work and shall be open to inspection by 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or a duly authorized representative.</w:t>
      </w:r>
    </w:p>
    <w:p w:rsidR="00751FE1" w:rsidRPr="00491CD3" w:rsidRDefault="00751FE1" w:rsidP="00996BB8">
      <w:pPr>
        <w:spacing w:before="120"/>
        <w:ind w:left="180"/>
        <w:rPr>
          <w:rFonts w:ascii="Times New Roman" w:hAnsi="Times New Roman" w:cs="Times New Roman"/>
        </w:rPr>
      </w:pPr>
      <w:proofErr w:type="gramStart"/>
      <w:r w:rsidRPr="00491CD3">
        <w:rPr>
          <w:rFonts w:ascii="Times New Roman" w:hAnsi="Times New Roman" w:cs="Times New Roman"/>
          <w:b/>
          <w:bCs/>
        </w:rPr>
        <w:t>R103.3.2 Previous approvals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This code shall not require changes in the construction documents, construction or designated occupancy of a structure for which a lawful permit has been heretofore issued or otherwise lawfully authorized, and the construction of which has been pursued in good faith within 180 days after the effective date of this code and has not been abandoned.</w:t>
      </w:r>
    </w:p>
    <w:p w:rsidR="00751FE1" w:rsidRPr="00491CD3" w:rsidRDefault="00751FE1" w:rsidP="00996BB8">
      <w:pPr>
        <w:spacing w:before="120"/>
        <w:ind w:left="180"/>
        <w:rPr>
          <w:rFonts w:ascii="Times New Roman" w:hAnsi="Times New Roman" w:cs="Times New Roman"/>
        </w:rPr>
      </w:pPr>
      <w:proofErr w:type="gramStart"/>
      <w:r w:rsidRPr="00491CD3">
        <w:rPr>
          <w:rFonts w:ascii="Times New Roman" w:hAnsi="Times New Roman" w:cs="Times New Roman"/>
          <w:b/>
          <w:bCs/>
        </w:rPr>
        <w:lastRenderedPageBreak/>
        <w:t>R103.3.3 Phased approval</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have the authority to issue a permit for the construction of part of an energy conservation system before the construction documents for the entire system have been submitted or </w:t>
      </w:r>
      <w:r w:rsidRPr="00491CD3">
        <w:rPr>
          <w:rFonts w:ascii="Times New Roman" w:hAnsi="Times New Roman" w:cs="Times New Roman"/>
          <w:i/>
          <w:iCs/>
        </w:rPr>
        <w:t>approved</w:t>
      </w:r>
      <w:r w:rsidRPr="00491CD3">
        <w:rPr>
          <w:rFonts w:ascii="Times New Roman" w:hAnsi="Times New Roman" w:cs="Times New Roman"/>
        </w:rPr>
        <w:t>, provided adequate information and detailed statements have been filed complying with all pertinent requirements of this code</w:t>
      </w:r>
      <w:r w:rsidR="00B74C7D">
        <w:rPr>
          <w:rFonts w:ascii="Times New Roman" w:hAnsi="Times New Roman" w:cs="Times New Roman"/>
        </w:rPr>
        <w:t xml:space="preserve">. </w:t>
      </w:r>
      <w:r w:rsidRPr="00491CD3">
        <w:rPr>
          <w:rFonts w:ascii="Times New Roman" w:hAnsi="Times New Roman" w:cs="Times New Roman"/>
        </w:rPr>
        <w:t>The holders of such permit shall proceed at their own risk without assurance that the permit for the entire energy conservation system will be granted.</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R103.4 Amended construction documents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del w:id="162" w:author="Braaksma, Krista (DES)" w:date="2014-10-30T15:48:00Z">
        <w:r w:rsidRPr="00491CD3" w:rsidDel="0036072B">
          <w:rPr>
            <w:rFonts w:ascii="Times New Roman" w:hAnsi="Times New Roman" w:cs="Times New Roman"/>
          </w:rPr>
          <w:delText xml:space="preserve">Changes made during construction that are not in compliance </w:delText>
        </w:r>
      </w:del>
      <w:ins w:id="163" w:author="Braaksma, Krista (DES)" w:date="2014-10-30T15:48:00Z">
        <w:r w:rsidR="0036072B">
          <w:rPr>
            <w:rFonts w:ascii="Times New Roman" w:hAnsi="Times New Roman" w:cs="Times New Roman"/>
          </w:rPr>
          <w:t xml:space="preserve">Work shall be installed in accordance </w:t>
        </w:r>
      </w:ins>
      <w:r w:rsidRPr="00491CD3">
        <w:rPr>
          <w:rFonts w:ascii="Times New Roman" w:hAnsi="Times New Roman" w:cs="Times New Roman"/>
        </w:rPr>
        <w:t xml:space="preserve">with the </w:t>
      </w:r>
      <w:r w:rsidRPr="00491CD3">
        <w:rPr>
          <w:rFonts w:ascii="Times New Roman" w:hAnsi="Times New Roman" w:cs="Times New Roman"/>
          <w:i/>
          <w:iCs/>
        </w:rPr>
        <w:t>approved</w:t>
      </w:r>
      <w:r w:rsidRPr="00491CD3">
        <w:rPr>
          <w:rFonts w:ascii="Times New Roman" w:hAnsi="Times New Roman" w:cs="Times New Roman"/>
        </w:rPr>
        <w:t xml:space="preserve"> construction documents</w:t>
      </w:r>
      <w:ins w:id="164" w:author="Braaksma, Krista (DES)" w:date="2014-10-30T15:49:00Z">
        <w:r w:rsidR="0036072B">
          <w:rPr>
            <w:rFonts w:ascii="Times New Roman" w:hAnsi="Times New Roman" w:cs="Times New Roman"/>
          </w:rPr>
          <w:t xml:space="preserve">, and any changes made during construction that are not in compliance with the </w:t>
        </w:r>
        <w:r w:rsidR="0036072B" w:rsidRPr="0036072B">
          <w:rPr>
            <w:rFonts w:ascii="Times New Roman" w:hAnsi="Times New Roman" w:cs="Times New Roman"/>
            <w:i/>
          </w:rPr>
          <w:t xml:space="preserve">approved </w:t>
        </w:r>
        <w:r w:rsidR="0036072B">
          <w:rPr>
            <w:rFonts w:ascii="Times New Roman" w:hAnsi="Times New Roman" w:cs="Times New Roman"/>
          </w:rPr>
          <w:t>construction documents</w:t>
        </w:r>
      </w:ins>
      <w:r w:rsidRPr="00491CD3">
        <w:rPr>
          <w:rFonts w:ascii="Times New Roman" w:hAnsi="Times New Roman" w:cs="Times New Roman"/>
        </w:rPr>
        <w:t xml:space="preserve"> shall be resubmitted for approval as an amended set of construction documents.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R103.5 Retention of construction documents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One set of </w:t>
      </w:r>
      <w:r w:rsidRPr="00491CD3">
        <w:rPr>
          <w:rFonts w:ascii="Times New Roman" w:hAnsi="Times New Roman" w:cs="Times New Roman"/>
          <w:i/>
          <w:iCs/>
        </w:rPr>
        <w:t>approved</w:t>
      </w:r>
      <w:r w:rsidRPr="00491CD3">
        <w:rPr>
          <w:rFonts w:ascii="Times New Roman" w:hAnsi="Times New Roman" w:cs="Times New Roman"/>
        </w:rPr>
        <w:t xml:space="preserve"> construction documents shall be retained by the </w:t>
      </w:r>
      <w:r w:rsidRPr="00491CD3">
        <w:rPr>
          <w:rFonts w:ascii="Times New Roman" w:hAnsi="Times New Roman" w:cs="Times New Roman"/>
          <w:i/>
          <w:iCs/>
        </w:rPr>
        <w:t>code official</w:t>
      </w:r>
      <w:r w:rsidRPr="00491CD3">
        <w:rPr>
          <w:rFonts w:ascii="Times New Roman" w:hAnsi="Times New Roman" w:cs="Times New Roman"/>
        </w:rPr>
        <w:t xml:space="preserve"> for a period of not less than 180 days from date of completion of the permitted work, or as required by state or local laws.</w:t>
      </w:r>
    </w:p>
    <w:p w:rsidR="00996BB8" w:rsidRDefault="00996BB8" w:rsidP="00491CD3">
      <w:pPr>
        <w:keepLines/>
        <w:rPr>
          <w:rFonts w:ascii="Arial" w:hAnsi="Arial" w:cs="Arial"/>
          <w:b/>
          <w:bCs/>
        </w:rPr>
      </w:pPr>
    </w:p>
    <w:p w:rsidR="00996BB8" w:rsidRDefault="00996BB8" w:rsidP="00491CD3">
      <w:pPr>
        <w:keepLines/>
        <w:rPr>
          <w:rFonts w:ascii="Arial" w:hAnsi="Arial" w:cs="Arial"/>
          <w:b/>
          <w:bCs/>
        </w:rPr>
      </w:pPr>
    </w:p>
    <w:p w:rsidR="00996BB8" w:rsidRDefault="00996BB8" w:rsidP="00996BB8">
      <w:pPr>
        <w:keepLines/>
        <w:jc w:val="center"/>
        <w:rPr>
          <w:rFonts w:ascii="Arial" w:hAnsi="Arial" w:cs="Arial"/>
          <w:b/>
          <w:bCs/>
        </w:rPr>
      </w:pPr>
      <w:r>
        <w:rPr>
          <w:rFonts w:ascii="Arial" w:hAnsi="Arial" w:cs="Arial"/>
          <w:b/>
          <w:bCs/>
        </w:rPr>
        <w:t>SECTION R104</w:t>
      </w:r>
    </w:p>
    <w:p w:rsidR="00751FE1" w:rsidRPr="00491CD3" w:rsidRDefault="00996BB8" w:rsidP="00996BB8">
      <w:pPr>
        <w:keepLines/>
        <w:jc w:val="center"/>
        <w:rPr>
          <w:rFonts w:ascii="Arial" w:hAnsi="Arial" w:cs="Arial"/>
        </w:rPr>
      </w:pPr>
      <w:r w:rsidRPr="00491CD3">
        <w:rPr>
          <w:rFonts w:ascii="Arial" w:hAnsi="Arial" w:cs="Arial"/>
          <w:b/>
          <w:bCs/>
        </w:rPr>
        <w:t>INSPECTIONS</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R104.1 General</w:t>
      </w:r>
      <w:r w:rsidR="00B74C7D">
        <w:rPr>
          <w:rFonts w:ascii="Times New Roman" w:hAnsi="Times New Roman" w:cs="Times New Roman"/>
          <w:b/>
          <w:bCs/>
        </w:rPr>
        <w:t xml:space="preserve">. </w:t>
      </w:r>
      <w:r w:rsidRPr="00491CD3">
        <w:rPr>
          <w:rFonts w:ascii="Times New Roman" w:hAnsi="Times New Roman" w:cs="Times New Roman"/>
        </w:rPr>
        <w:t xml:space="preserve">Construction or work for which a permit is required shall be subject to inspection by the </w:t>
      </w:r>
      <w:r w:rsidRPr="00491CD3">
        <w:rPr>
          <w:rFonts w:ascii="Times New Roman" w:hAnsi="Times New Roman" w:cs="Times New Roman"/>
          <w:i/>
          <w:iCs/>
        </w:rPr>
        <w:t>code official</w:t>
      </w:r>
      <w:ins w:id="165" w:author="Braaksma, Krista (DES)" w:date="2014-03-26T16:37:00Z">
        <w:r w:rsidR="004B6FC1">
          <w:rPr>
            <w:rFonts w:ascii="Times New Roman" w:hAnsi="Times New Roman" w:cs="Times New Roman"/>
            <w:i/>
            <w:iCs/>
          </w:rPr>
          <w:t xml:space="preserve"> </w:t>
        </w:r>
        <w:commentRangeStart w:id="166"/>
        <w:r w:rsidR="004B6FC1" w:rsidRPr="00E624FA">
          <w:rPr>
            <w:rFonts w:ascii="Times New Roman" w:hAnsi="Times New Roman" w:cs="Times New Roman"/>
          </w:rPr>
          <w:t xml:space="preserve">or his </w:t>
        </w:r>
      </w:ins>
      <w:ins w:id="167" w:author="Braaksma, Krista (DES)" w:date="2014-10-30T15:50:00Z">
        <w:r w:rsidR="0036072B">
          <w:rPr>
            <w:rFonts w:ascii="Times New Roman" w:hAnsi="Times New Roman" w:cs="Times New Roman"/>
          </w:rPr>
          <w:t xml:space="preserve">or her </w:t>
        </w:r>
      </w:ins>
      <w:ins w:id="168" w:author="Braaksma, Krista (DES)" w:date="2014-03-26T16:37:00Z">
        <w:r w:rsidR="004B6FC1" w:rsidRPr="00E624FA">
          <w:rPr>
            <w:rFonts w:ascii="Times New Roman" w:hAnsi="Times New Roman" w:cs="Times New Roman"/>
          </w:rPr>
          <w:t xml:space="preserve">designated agent, and such construction or work shall remain accessible and exposed for inspection purposes until </w:t>
        </w:r>
        <w:r w:rsidR="004B6FC1" w:rsidRPr="00E624FA">
          <w:rPr>
            <w:rFonts w:ascii="Times New Roman" w:hAnsi="Times New Roman" w:cs="Times New Roman"/>
            <w:i/>
            <w:iCs/>
          </w:rPr>
          <w:t>approved</w:t>
        </w:r>
        <w:r w:rsidR="004B6FC1" w:rsidRPr="00E624FA">
          <w:rPr>
            <w:rFonts w:ascii="Times New Roman" w:hAnsi="Times New Roman" w:cs="Times New Roman"/>
          </w:rPr>
          <w:t xml:space="preserve">. It shall be the duty of the permit applicant to cause the work to remain accessible and exposed for inspection purposes. Neither the </w:t>
        </w:r>
        <w:r w:rsidR="004B6FC1" w:rsidRPr="00E624FA">
          <w:rPr>
            <w:rFonts w:ascii="Times New Roman" w:hAnsi="Times New Roman" w:cs="Times New Roman"/>
            <w:i/>
            <w:iCs/>
          </w:rPr>
          <w:t xml:space="preserve">code official </w:t>
        </w:r>
        <w:r w:rsidR="004B6FC1" w:rsidRPr="00E624FA">
          <w:rPr>
            <w:rFonts w:ascii="Times New Roman" w:hAnsi="Times New Roman" w:cs="Times New Roman"/>
          </w:rPr>
          <w:t>nor the jurisdiction shall be liable for expense entailed in the removal or replacement of any material, product, system or building component required to allow inspection to validate compliance with this code</w:t>
        </w:r>
        <w:commentRangeEnd w:id="166"/>
        <w:r w:rsidR="004B6FC1">
          <w:rPr>
            <w:rStyle w:val="CommentReference"/>
            <w:rFonts w:eastAsia="Times New Roman" w:cs="Times New Roman"/>
          </w:rPr>
          <w:commentReference w:id="166"/>
        </w:r>
      </w:ins>
      <w:r w:rsidRPr="00491CD3">
        <w:rPr>
          <w:rFonts w:ascii="Times New Roman" w:hAnsi="Times New Roman" w:cs="Times New Roman"/>
        </w:rPr>
        <w:t>.</w:t>
      </w:r>
    </w:p>
    <w:p w:rsidR="00751FE1" w:rsidRPr="00491CD3" w:rsidRDefault="00751FE1" w:rsidP="00491CD3">
      <w:pPr>
        <w:spacing w:before="120"/>
        <w:rPr>
          <w:rFonts w:ascii="Times New Roman" w:hAnsi="Times New Roman" w:cs="Times New Roman"/>
        </w:rPr>
      </w:pPr>
      <w:del w:id="169" w:author="Braaksma, Krista (DES)" w:date="2014-03-26T16:38:00Z">
        <w:r w:rsidRPr="00491CD3" w:rsidDel="004B6FC1">
          <w:rPr>
            <w:rFonts w:ascii="Times New Roman" w:hAnsi="Times New Roman" w:cs="Times New Roman"/>
            <w:b/>
            <w:bCs/>
          </w:rPr>
          <w:delText xml:space="preserve">R104.2 </w:delText>
        </w:r>
      </w:del>
      <w:del w:id="170" w:author="Braaksma, Krista (DES)" w:date="2014-03-26T16:37:00Z">
        <w:r w:rsidRPr="00491CD3" w:rsidDel="004B6FC1">
          <w:rPr>
            <w:rFonts w:ascii="Times New Roman" w:hAnsi="Times New Roman" w:cs="Times New Roman"/>
            <w:b/>
            <w:bCs/>
          </w:rPr>
          <w:delText>Required approvals</w:delText>
        </w:r>
        <w:r w:rsidR="00B74C7D" w:rsidDel="004B6FC1">
          <w:rPr>
            <w:rFonts w:ascii="Times New Roman" w:hAnsi="Times New Roman" w:cs="Times New Roman"/>
            <w:b/>
            <w:bCs/>
          </w:rPr>
          <w:delText xml:space="preserve">. </w:delText>
        </w:r>
        <w:r w:rsidRPr="00491CD3" w:rsidDel="004B6FC1">
          <w:rPr>
            <w:rFonts w:ascii="Times New Roman" w:hAnsi="Times New Roman" w:cs="Times New Roman"/>
          </w:rPr>
          <w:delText xml:space="preserve">Work shall not be done beyond the point indicated in each successive inspection without first obtaining the approval of the </w:delText>
        </w:r>
        <w:r w:rsidRPr="00491CD3" w:rsidDel="004B6FC1">
          <w:rPr>
            <w:rFonts w:ascii="Times New Roman" w:hAnsi="Times New Roman" w:cs="Times New Roman"/>
            <w:i/>
            <w:iCs/>
          </w:rPr>
          <w:delText>code official</w:delText>
        </w:r>
        <w:r w:rsidR="00B74C7D" w:rsidDel="004B6FC1">
          <w:rPr>
            <w:rFonts w:ascii="Times New Roman" w:hAnsi="Times New Roman" w:cs="Times New Roman"/>
          </w:rPr>
          <w:delText xml:space="preserve">. </w:delText>
        </w:r>
        <w:r w:rsidRPr="00491CD3" w:rsidDel="004B6FC1">
          <w:rPr>
            <w:rFonts w:ascii="Times New Roman" w:hAnsi="Times New Roman" w:cs="Times New Roman"/>
          </w:rPr>
          <w:delText xml:space="preserve">The </w:delText>
        </w:r>
        <w:r w:rsidRPr="00491CD3" w:rsidDel="004B6FC1">
          <w:rPr>
            <w:rFonts w:ascii="Times New Roman" w:hAnsi="Times New Roman" w:cs="Times New Roman"/>
            <w:i/>
            <w:iCs/>
          </w:rPr>
          <w:delText>code official</w:delText>
        </w:r>
        <w:r w:rsidRPr="00491CD3" w:rsidDel="004B6FC1">
          <w:rPr>
            <w:rFonts w:ascii="Times New Roman" w:hAnsi="Times New Roman" w:cs="Times New Roman"/>
          </w:rPr>
          <w:delText>, upon notification, shall make the requested inspections and shall either indicate the portion of the construction that is satisfactory as completed, or notify the permit holder or his or her agent wherein the same fails to comply with this code</w:delText>
        </w:r>
        <w:r w:rsidR="00B74C7D" w:rsidDel="004B6FC1">
          <w:rPr>
            <w:rFonts w:ascii="Times New Roman" w:hAnsi="Times New Roman" w:cs="Times New Roman"/>
          </w:rPr>
          <w:delText xml:space="preserve">. </w:delText>
        </w:r>
        <w:r w:rsidRPr="00491CD3" w:rsidDel="004B6FC1">
          <w:rPr>
            <w:rFonts w:ascii="Times New Roman" w:hAnsi="Times New Roman" w:cs="Times New Roman"/>
          </w:rPr>
          <w:delText xml:space="preserve">Any portions that do not comply shall be corrected and such portion shall not be covered or concealed until authorized by the </w:delText>
        </w:r>
        <w:r w:rsidRPr="00491CD3" w:rsidDel="004B6FC1">
          <w:rPr>
            <w:rFonts w:ascii="Times New Roman" w:hAnsi="Times New Roman" w:cs="Times New Roman"/>
            <w:i/>
            <w:iCs/>
          </w:rPr>
          <w:delText>code official</w:delText>
        </w:r>
        <w:r w:rsidRPr="00491CD3" w:rsidDel="004B6FC1">
          <w:rPr>
            <w:rFonts w:ascii="Times New Roman" w:hAnsi="Times New Roman" w:cs="Times New Roman"/>
          </w:rPr>
          <w:delText>.</w:delText>
        </w:r>
      </w:del>
    </w:p>
    <w:p w:rsidR="004B6FC1" w:rsidRPr="00E624FA" w:rsidRDefault="004B6FC1" w:rsidP="004B6FC1">
      <w:pPr>
        <w:pStyle w:val="Default"/>
        <w:spacing w:before="120"/>
        <w:rPr>
          <w:ins w:id="171" w:author="Braaksma, Krista (DES)" w:date="2014-03-26T16:38:00Z"/>
          <w:rFonts w:ascii="Times New Roman" w:hAnsi="Times New Roman" w:cs="Times New Roman"/>
          <w:sz w:val="20"/>
          <w:szCs w:val="20"/>
        </w:rPr>
      </w:pPr>
      <w:commentRangeStart w:id="172"/>
      <w:ins w:id="173" w:author="Braaksma, Krista (DES)" w:date="2014-03-26T16:38:00Z">
        <w:r>
          <w:rPr>
            <w:rFonts w:ascii="Times New Roman" w:hAnsi="Times New Roman" w:cs="Times New Roman"/>
            <w:b/>
            <w:bCs/>
            <w:sz w:val="20"/>
            <w:szCs w:val="20"/>
          </w:rPr>
          <w:t>R</w:t>
        </w:r>
        <w:r w:rsidRPr="00E624FA">
          <w:rPr>
            <w:rFonts w:ascii="Times New Roman" w:hAnsi="Times New Roman" w:cs="Times New Roman"/>
            <w:b/>
            <w:bCs/>
            <w:sz w:val="20"/>
            <w:szCs w:val="20"/>
          </w:rPr>
          <w:t xml:space="preserve">104.2 </w:t>
        </w:r>
        <w:proofErr w:type="gramStart"/>
        <w:r w:rsidRPr="00E624FA">
          <w:rPr>
            <w:rFonts w:ascii="Times New Roman" w:hAnsi="Times New Roman" w:cs="Times New Roman"/>
            <w:b/>
            <w:bCs/>
            <w:sz w:val="20"/>
            <w:szCs w:val="20"/>
          </w:rPr>
          <w:t>Required</w:t>
        </w:r>
        <w:proofErr w:type="gramEnd"/>
        <w:r w:rsidRPr="00E624FA">
          <w:rPr>
            <w:rFonts w:ascii="Times New Roman" w:hAnsi="Times New Roman" w:cs="Times New Roman"/>
            <w:b/>
            <w:bCs/>
            <w:sz w:val="20"/>
            <w:szCs w:val="20"/>
          </w:rPr>
          <w:t xml:space="preserve"> inspections</w:t>
        </w:r>
      </w:ins>
      <w:commentRangeEnd w:id="172"/>
      <w:ins w:id="174" w:author="Braaksma, Krista (DES)" w:date="2014-03-26T16:42:00Z">
        <w:r>
          <w:rPr>
            <w:rStyle w:val="CommentReference"/>
            <w:rFonts w:ascii="Courier" w:eastAsia="Times New Roman" w:hAnsi="Courier" w:cs="Times New Roman"/>
            <w:color w:val="auto"/>
          </w:rPr>
          <w:commentReference w:id="172"/>
        </w:r>
      </w:ins>
      <w:ins w:id="175" w:author="Braaksma, Krista (DES)" w:date="2014-03-26T16:38:00Z">
        <w:r w:rsidRPr="00E624FA">
          <w:rPr>
            <w:rFonts w:ascii="Times New Roman" w:hAnsi="Times New Roman" w:cs="Times New Roman"/>
            <w:b/>
            <w:bCs/>
            <w:sz w:val="20"/>
            <w:szCs w:val="20"/>
          </w:rPr>
          <w:t xml:space="preserve">. </w:t>
        </w:r>
        <w:r w:rsidRPr="00E624FA">
          <w:rPr>
            <w:rFonts w:ascii="Times New Roman" w:hAnsi="Times New Roman" w:cs="Times New Roman"/>
            <w:sz w:val="20"/>
            <w:szCs w:val="20"/>
          </w:rPr>
          <w:t xml:space="preserve">The </w:t>
        </w:r>
        <w:r w:rsidRPr="00E624FA">
          <w:rPr>
            <w:rFonts w:ascii="Times New Roman" w:hAnsi="Times New Roman" w:cs="Times New Roman"/>
            <w:i/>
            <w:iCs/>
            <w:sz w:val="20"/>
            <w:szCs w:val="20"/>
          </w:rPr>
          <w:t xml:space="preserve">code official </w:t>
        </w:r>
        <w:r w:rsidRPr="00E624FA">
          <w:rPr>
            <w:rFonts w:ascii="Times New Roman" w:hAnsi="Times New Roman" w:cs="Times New Roman"/>
            <w:sz w:val="20"/>
            <w:szCs w:val="20"/>
          </w:rPr>
          <w:t xml:space="preserve">or his </w:t>
        </w:r>
      </w:ins>
      <w:ins w:id="176" w:author="Braaksma, Krista (DES)" w:date="2014-10-30T15:50:00Z">
        <w:r w:rsidR="0036072B">
          <w:rPr>
            <w:rFonts w:ascii="Times New Roman" w:hAnsi="Times New Roman" w:cs="Times New Roman"/>
            <w:sz w:val="20"/>
            <w:szCs w:val="20"/>
          </w:rPr>
          <w:t xml:space="preserve">or her </w:t>
        </w:r>
      </w:ins>
      <w:ins w:id="177" w:author="Braaksma, Krista (DES)" w:date="2014-03-26T16:38:00Z">
        <w:r w:rsidRPr="00E624FA">
          <w:rPr>
            <w:rFonts w:ascii="Times New Roman" w:hAnsi="Times New Roman" w:cs="Times New Roman"/>
            <w:sz w:val="20"/>
            <w:szCs w:val="20"/>
          </w:rPr>
          <w:t xml:space="preserve">designated agent, upon notification, shall make the inspections set forth in Sections </w:t>
        </w:r>
        <w:r>
          <w:rPr>
            <w:rFonts w:ascii="Times New Roman" w:hAnsi="Times New Roman" w:cs="Times New Roman"/>
            <w:sz w:val="20"/>
            <w:szCs w:val="20"/>
          </w:rPr>
          <w:t>R</w:t>
        </w:r>
        <w:r w:rsidRPr="00E624FA">
          <w:rPr>
            <w:rFonts w:ascii="Times New Roman" w:hAnsi="Times New Roman" w:cs="Times New Roman"/>
            <w:sz w:val="20"/>
            <w:szCs w:val="20"/>
          </w:rPr>
          <w:t xml:space="preserve">104.2.1 through </w:t>
        </w:r>
        <w:r>
          <w:rPr>
            <w:rFonts w:ascii="Times New Roman" w:hAnsi="Times New Roman" w:cs="Times New Roman"/>
            <w:sz w:val="20"/>
            <w:szCs w:val="20"/>
          </w:rPr>
          <w:t>R</w:t>
        </w:r>
        <w:r w:rsidRPr="00E624FA">
          <w:rPr>
            <w:rFonts w:ascii="Times New Roman" w:hAnsi="Times New Roman" w:cs="Times New Roman"/>
            <w:sz w:val="20"/>
            <w:szCs w:val="20"/>
          </w:rPr>
          <w:t>104.2.</w:t>
        </w:r>
        <w:r>
          <w:rPr>
            <w:rFonts w:ascii="Times New Roman" w:hAnsi="Times New Roman" w:cs="Times New Roman"/>
            <w:sz w:val="20"/>
            <w:szCs w:val="20"/>
          </w:rPr>
          <w:t>5</w:t>
        </w:r>
        <w:r w:rsidRPr="00E624FA">
          <w:rPr>
            <w:rFonts w:ascii="Times New Roman" w:hAnsi="Times New Roman" w:cs="Times New Roman"/>
            <w:sz w:val="20"/>
            <w:szCs w:val="20"/>
          </w:rPr>
          <w:t xml:space="preserve">. </w:t>
        </w:r>
      </w:ins>
    </w:p>
    <w:p w:rsidR="004B6FC1" w:rsidRPr="00E624FA" w:rsidRDefault="004B6FC1" w:rsidP="004B6FC1">
      <w:pPr>
        <w:pStyle w:val="Default"/>
        <w:spacing w:before="120"/>
        <w:ind w:left="180"/>
        <w:rPr>
          <w:ins w:id="178" w:author="Braaksma, Krista (DES)" w:date="2014-03-26T16:38:00Z"/>
          <w:rFonts w:ascii="Times New Roman" w:hAnsi="Times New Roman" w:cs="Times New Roman"/>
          <w:sz w:val="20"/>
          <w:szCs w:val="20"/>
        </w:rPr>
      </w:pPr>
      <w:proofErr w:type="gramStart"/>
      <w:ins w:id="179" w:author="Braaksma, Krista (DES)" w:date="2014-03-26T16:38:00Z">
        <w:r>
          <w:rPr>
            <w:rFonts w:ascii="Times New Roman" w:hAnsi="Times New Roman" w:cs="Times New Roman"/>
            <w:b/>
            <w:bCs/>
            <w:sz w:val="20"/>
            <w:szCs w:val="20"/>
          </w:rPr>
          <w:t>R</w:t>
        </w:r>
        <w:r w:rsidRPr="00E624FA">
          <w:rPr>
            <w:rFonts w:ascii="Times New Roman" w:hAnsi="Times New Roman" w:cs="Times New Roman"/>
            <w:b/>
            <w:bCs/>
            <w:sz w:val="20"/>
            <w:szCs w:val="20"/>
          </w:rPr>
          <w:t>104.2.1 Footing and foundation inspection.</w:t>
        </w:r>
        <w:proofErr w:type="gramEnd"/>
        <w:r w:rsidRPr="00E624FA">
          <w:rPr>
            <w:rFonts w:ascii="Times New Roman" w:hAnsi="Times New Roman" w:cs="Times New Roman"/>
            <w:b/>
            <w:bCs/>
            <w:sz w:val="20"/>
            <w:szCs w:val="20"/>
          </w:rPr>
          <w:t xml:space="preserve"> </w:t>
        </w:r>
        <w:r w:rsidRPr="00E624FA">
          <w:rPr>
            <w:rFonts w:ascii="Times New Roman" w:hAnsi="Times New Roman" w:cs="Times New Roman"/>
            <w:sz w:val="20"/>
            <w:szCs w:val="20"/>
          </w:rPr>
          <w:t xml:space="preserve">Inspections associated with footings and foundations shall verify compliance with the code as to R-value, </w:t>
        </w:r>
        <w:r w:rsidRPr="00E624FA">
          <w:rPr>
            <w:rFonts w:ascii="Times New Roman" w:hAnsi="Times New Roman" w:cs="Times New Roman"/>
            <w:sz w:val="20"/>
            <w:szCs w:val="20"/>
          </w:rPr>
          <w:lastRenderedPageBreak/>
          <w:t xml:space="preserve">location, thickness, depth of burial and protection of insulation as required by the code and </w:t>
        </w:r>
        <w:r w:rsidRPr="00E624FA">
          <w:rPr>
            <w:rFonts w:ascii="Times New Roman" w:hAnsi="Times New Roman" w:cs="Times New Roman"/>
            <w:i/>
            <w:iCs/>
            <w:sz w:val="20"/>
            <w:szCs w:val="20"/>
          </w:rPr>
          <w:t xml:space="preserve">approved </w:t>
        </w:r>
        <w:r w:rsidRPr="00E624FA">
          <w:rPr>
            <w:rFonts w:ascii="Times New Roman" w:hAnsi="Times New Roman" w:cs="Times New Roman"/>
            <w:sz w:val="20"/>
            <w:szCs w:val="20"/>
          </w:rPr>
          <w:t xml:space="preserve">plans and specifications. </w:t>
        </w:r>
      </w:ins>
    </w:p>
    <w:p w:rsidR="004B6FC1" w:rsidRPr="00E624FA" w:rsidRDefault="00A84386" w:rsidP="004B6FC1">
      <w:pPr>
        <w:pStyle w:val="Default"/>
        <w:spacing w:before="120"/>
        <w:ind w:left="180"/>
        <w:rPr>
          <w:ins w:id="180" w:author="Braaksma, Krista (DES)" w:date="2014-03-26T16:38:00Z"/>
          <w:rFonts w:ascii="Times New Roman" w:hAnsi="Times New Roman" w:cs="Times New Roman"/>
          <w:sz w:val="20"/>
          <w:szCs w:val="20"/>
        </w:rPr>
      </w:pPr>
      <w:proofErr w:type="gramStart"/>
      <w:ins w:id="181" w:author="Braaksma, Krista (DES)" w:date="2014-12-05T09:59:00Z">
        <w:r>
          <w:rPr>
            <w:rFonts w:ascii="Times New Roman" w:hAnsi="Times New Roman" w:cs="Times New Roman"/>
            <w:b/>
            <w:bCs/>
            <w:sz w:val="20"/>
            <w:szCs w:val="20"/>
          </w:rPr>
          <w:t>R</w:t>
        </w:r>
      </w:ins>
      <w:ins w:id="182" w:author="Braaksma, Krista (DES)" w:date="2014-03-26T16:38:00Z">
        <w:r w:rsidR="004B6FC1" w:rsidRPr="00E624FA">
          <w:rPr>
            <w:rFonts w:ascii="Times New Roman" w:hAnsi="Times New Roman" w:cs="Times New Roman"/>
            <w:b/>
            <w:bCs/>
            <w:sz w:val="20"/>
            <w:szCs w:val="20"/>
          </w:rPr>
          <w:t>104.2.2 Framing and rough-in inspection.</w:t>
        </w:r>
        <w:proofErr w:type="gramEnd"/>
        <w:r w:rsidR="004B6FC1" w:rsidRPr="00E624FA">
          <w:rPr>
            <w:rFonts w:ascii="Times New Roman" w:hAnsi="Times New Roman" w:cs="Times New Roman"/>
            <w:b/>
            <w:bCs/>
            <w:sz w:val="20"/>
            <w:szCs w:val="20"/>
          </w:rPr>
          <w:t xml:space="preserve"> </w:t>
        </w:r>
        <w:r w:rsidR="004B6FC1" w:rsidRPr="00E624FA">
          <w:rPr>
            <w:rFonts w:ascii="Times New Roman" w:hAnsi="Times New Roman" w:cs="Times New Roman"/>
            <w:sz w:val="20"/>
            <w:szCs w:val="20"/>
          </w:rPr>
          <w:t>Inspections at framing and rough-in shall be made before application of interior finish and shall verify compliance with the code as to types of insulation and corresponding R-values and their correct location and proper installation; fenestration properties (U-factor</w:t>
        </w:r>
      </w:ins>
      <w:ins w:id="183" w:author="Braaksma, Krista (DES)" w:date="2014-10-30T15:50:00Z">
        <w:r w:rsidR="003A7EF5">
          <w:rPr>
            <w:rFonts w:ascii="Times New Roman" w:hAnsi="Times New Roman" w:cs="Times New Roman"/>
            <w:sz w:val="20"/>
            <w:szCs w:val="20"/>
          </w:rPr>
          <w:t xml:space="preserve"> and </w:t>
        </w:r>
      </w:ins>
      <w:ins w:id="184" w:author="Braaksma, Krista (DES)" w:date="2014-03-26T16:38:00Z">
        <w:r w:rsidR="004B6FC1" w:rsidRPr="00E624FA">
          <w:rPr>
            <w:rFonts w:ascii="Times New Roman" w:hAnsi="Times New Roman" w:cs="Times New Roman"/>
            <w:sz w:val="20"/>
            <w:szCs w:val="20"/>
          </w:rPr>
          <w:t xml:space="preserve">SHGC) and proper installation; and air leakage controls as required by the code and approved plans and specifications. </w:t>
        </w:r>
      </w:ins>
    </w:p>
    <w:p w:rsidR="004B6FC1" w:rsidRPr="00491CD3" w:rsidRDefault="004B6FC1" w:rsidP="00A84386">
      <w:pPr>
        <w:spacing w:before="120"/>
        <w:ind w:left="360"/>
        <w:rPr>
          <w:rFonts w:ascii="Times New Roman" w:hAnsi="Times New Roman" w:cs="Times New Roman"/>
        </w:rPr>
      </w:pPr>
      <w:proofErr w:type="gramStart"/>
      <w:r w:rsidRPr="00491CD3">
        <w:rPr>
          <w:rFonts w:ascii="Times New Roman" w:hAnsi="Times New Roman" w:cs="Times New Roman"/>
          <w:b/>
          <w:bCs/>
        </w:rPr>
        <w:t>R104.2.</w:t>
      </w:r>
      <w:r>
        <w:rPr>
          <w:rFonts w:ascii="Times New Roman" w:hAnsi="Times New Roman" w:cs="Times New Roman"/>
          <w:b/>
          <w:bCs/>
        </w:rPr>
        <w:t>2</w:t>
      </w:r>
      <w:ins w:id="185" w:author="Braaksma, Krista (DES)" w:date="2014-12-05T09:58:00Z">
        <w:r w:rsidR="00A84386">
          <w:rPr>
            <w:rFonts w:ascii="Times New Roman" w:hAnsi="Times New Roman" w:cs="Times New Roman"/>
            <w:b/>
            <w:bCs/>
          </w:rPr>
          <w:t>.1</w:t>
        </w:r>
      </w:ins>
      <w:r w:rsidRPr="00491CD3">
        <w:rPr>
          <w:rFonts w:ascii="Times New Roman" w:hAnsi="Times New Roman" w:cs="Times New Roman"/>
          <w:b/>
          <w:bCs/>
        </w:rPr>
        <w:t xml:space="preserve"> Wall insulation inspection</w:t>
      </w:r>
      <w:r>
        <w:rPr>
          <w:rFonts w:ascii="Times New Roman" w:hAnsi="Times New Roman" w:cs="Times New Roman"/>
          <w:b/>
          <w:bCs/>
        </w:rPr>
        <w:t>.</w:t>
      </w:r>
      <w:proofErr w:type="gramEnd"/>
      <w:r>
        <w:rPr>
          <w:rFonts w:ascii="Times New Roman" w:hAnsi="Times New Roman" w:cs="Times New Roman"/>
          <w:b/>
          <w:bCs/>
        </w:rPr>
        <w:t xml:space="preserve"> </w:t>
      </w:r>
      <w:r w:rsidRPr="00491CD3">
        <w:rPr>
          <w:rFonts w:ascii="Times New Roman" w:hAnsi="Times New Roman" w:cs="Times New Roman"/>
        </w:rPr>
        <w:t xml:space="preserve">The building official, upon notification, shall make a wall insulation inspection in addition to those inspections required in Section R109 of the </w:t>
      </w:r>
      <w:r w:rsidRPr="00491CD3">
        <w:rPr>
          <w:rFonts w:ascii="Times New Roman" w:hAnsi="Times New Roman" w:cs="Times New Roman"/>
          <w:i/>
          <w:iCs/>
        </w:rPr>
        <w:t>International Residential Code</w:t>
      </w:r>
      <w:r>
        <w:rPr>
          <w:rFonts w:ascii="Times New Roman" w:hAnsi="Times New Roman" w:cs="Times New Roman"/>
        </w:rPr>
        <w:t xml:space="preserve">. </w:t>
      </w:r>
      <w:r w:rsidRPr="00491CD3">
        <w:rPr>
          <w:rFonts w:ascii="Times New Roman" w:hAnsi="Times New Roman" w:cs="Times New Roman"/>
        </w:rPr>
        <w:t>This inspecti</w:t>
      </w:r>
      <w:r>
        <w:rPr>
          <w:rFonts w:ascii="Times New Roman" w:hAnsi="Times New Roman" w:cs="Times New Roman"/>
        </w:rPr>
        <w:t xml:space="preserve">on shall be made after all </w:t>
      </w:r>
      <w:proofErr w:type="gramStart"/>
      <w:r w:rsidRPr="00491CD3">
        <w:rPr>
          <w:rFonts w:ascii="Times New Roman" w:hAnsi="Times New Roman" w:cs="Times New Roman"/>
        </w:rPr>
        <w:t>wall</w:t>
      </w:r>
      <w:proofErr w:type="gramEnd"/>
      <w:r w:rsidRPr="00491CD3">
        <w:rPr>
          <w:rFonts w:ascii="Times New Roman" w:hAnsi="Times New Roman" w:cs="Times New Roman"/>
        </w:rPr>
        <w:t xml:space="preserve"> and cavity insulation is in place and prior to cover.</w:t>
      </w:r>
    </w:p>
    <w:p w:rsidR="004B6FC1" w:rsidRPr="00E624FA" w:rsidRDefault="004B6FC1" w:rsidP="004B6FC1">
      <w:pPr>
        <w:pStyle w:val="Default"/>
        <w:spacing w:before="120"/>
        <w:ind w:left="180"/>
        <w:rPr>
          <w:ins w:id="186" w:author="Braaksma, Krista (DES)" w:date="2014-03-26T16:38:00Z"/>
          <w:rFonts w:ascii="Times New Roman" w:hAnsi="Times New Roman" w:cs="Times New Roman"/>
          <w:sz w:val="20"/>
          <w:szCs w:val="20"/>
        </w:rPr>
      </w:pPr>
      <w:ins w:id="187" w:author="Braaksma, Krista (DES)" w:date="2014-03-26T16:38:00Z">
        <w:r>
          <w:rPr>
            <w:rFonts w:ascii="Times New Roman" w:hAnsi="Times New Roman" w:cs="Times New Roman"/>
            <w:b/>
            <w:bCs/>
            <w:sz w:val="20"/>
            <w:szCs w:val="20"/>
          </w:rPr>
          <w:t>R</w:t>
        </w:r>
        <w:r w:rsidRPr="00E624FA">
          <w:rPr>
            <w:rFonts w:ascii="Times New Roman" w:hAnsi="Times New Roman" w:cs="Times New Roman"/>
            <w:b/>
            <w:bCs/>
            <w:sz w:val="20"/>
            <w:szCs w:val="20"/>
          </w:rPr>
          <w:t xml:space="preserve">104.2.3 </w:t>
        </w:r>
        <w:proofErr w:type="gramStart"/>
        <w:r w:rsidRPr="00E624FA">
          <w:rPr>
            <w:rFonts w:ascii="Times New Roman" w:hAnsi="Times New Roman" w:cs="Times New Roman"/>
            <w:b/>
            <w:bCs/>
            <w:sz w:val="20"/>
            <w:szCs w:val="20"/>
          </w:rPr>
          <w:t>Plumbing</w:t>
        </w:r>
        <w:proofErr w:type="gramEnd"/>
        <w:r w:rsidRPr="00E624FA">
          <w:rPr>
            <w:rFonts w:ascii="Times New Roman" w:hAnsi="Times New Roman" w:cs="Times New Roman"/>
            <w:b/>
            <w:bCs/>
            <w:sz w:val="20"/>
            <w:szCs w:val="20"/>
          </w:rPr>
          <w:t xml:space="preserve"> rough-in inspection. </w:t>
        </w:r>
        <w:r w:rsidRPr="00E624FA">
          <w:rPr>
            <w:rFonts w:ascii="Times New Roman" w:hAnsi="Times New Roman" w:cs="Times New Roman"/>
            <w:sz w:val="20"/>
            <w:szCs w:val="20"/>
          </w:rPr>
          <w:t xml:space="preserve">Inspections at plumbing rough-in shall verify compliance as required by the code and </w:t>
        </w:r>
        <w:r w:rsidRPr="00E624FA">
          <w:rPr>
            <w:rFonts w:ascii="Times New Roman" w:hAnsi="Times New Roman" w:cs="Times New Roman"/>
            <w:i/>
            <w:iCs/>
            <w:sz w:val="20"/>
            <w:szCs w:val="20"/>
          </w:rPr>
          <w:t xml:space="preserve">approved </w:t>
        </w:r>
        <w:r w:rsidRPr="00E624FA">
          <w:rPr>
            <w:rFonts w:ascii="Times New Roman" w:hAnsi="Times New Roman" w:cs="Times New Roman"/>
            <w:sz w:val="20"/>
            <w:szCs w:val="20"/>
          </w:rPr>
          <w:t>plans and specifications as to types of insulation and corresponding R-values and</w:t>
        </w:r>
        <w:r>
          <w:rPr>
            <w:rFonts w:ascii="Times New Roman" w:hAnsi="Times New Roman" w:cs="Times New Roman"/>
            <w:sz w:val="20"/>
            <w:szCs w:val="20"/>
          </w:rPr>
          <w:t xml:space="preserve"> protection, required controls</w:t>
        </w:r>
        <w:r w:rsidRPr="00E624FA">
          <w:rPr>
            <w:rFonts w:ascii="Times New Roman" w:hAnsi="Times New Roman" w:cs="Times New Roman"/>
            <w:sz w:val="20"/>
            <w:szCs w:val="20"/>
          </w:rPr>
          <w:t xml:space="preserve">. </w:t>
        </w:r>
      </w:ins>
    </w:p>
    <w:p w:rsidR="004B6FC1" w:rsidRDefault="004B6FC1" w:rsidP="004B6FC1">
      <w:pPr>
        <w:pStyle w:val="Default"/>
        <w:spacing w:before="120"/>
        <w:ind w:left="180"/>
        <w:rPr>
          <w:ins w:id="188" w:author="Braaksma, Krista (DES)" w:date="2014-03-26T16:38:00Z"/>
          <w:rFonts w:ascii="Times New Roman" w:hAnsi="Times New Roman" w:cs="Times New Roman"/>
          <w:sz w:val="20"/>
          <w:szCs w:val="20"/>
        </w:rPr>
      </w:pPr>
      <w:proofErr w:type="gramStart"/>
      <w:ins w:id="189" w:author="Braaksma, Krista (DES)" w:date="2014-03-26T16:38:00Z">
        <w:r>
          <w:rPr>
            <w:rFonts w:ascii="Times New Roman" w:hAnsi="Times New Roman" w:cs="Times New Roman"/>
            <w:b/>
            <w:bCs/>
            <w:sz w:val="20"/>
            <w:szCs w:val="20"/>
          </w:rPr>
          <w:t>R</w:t>
        </w:r>
        <w:r w:rsidRPr="00E624FA">
          <w:rPr>
            <w:rFonts w:ascii="Times New Roman" w:hAnsi="Times New Roman" w:cs="Times New Roman"/>
            <w:b/>
            <w:bCs/>
            <w:sz w:val="20"/>
            <w:szCs w:val="20"/>
          </w:rPr>
          <w:t>104.2.4 Mechanical rough-in inspection.</w:t>
        </w:r>
        <w:proofErr w:type="gramEnd"/>
        <w:r w:rsidRPr="00E624FA">
          <w:rPr>
            <w:rFonts w:ascii="Times New Roman" w:hAnsi="Times New Roman" w:cs="Times New Roman"/>
            <w:b/>
            <w:bCs/>
            <w:sz w:val="20"/>
            <w:szCs w:val="20"/>
          </w:rPr>
          <w:t xml:space="preserve"> </w:t>
        </w:r>
        <w:r w:rsidRPr="00E624FA">
          <w:rPr>
            <w:rFonts w:ascii="Times New Roman" w:hAnsi="Times New Roman" w:cs="Times New Roman"/>
            <w:sz w:val="20"/>
            <w:szCs w:val="20"/>
          </w:rPr>
          <w:t xml:space="preserve">Inspections at mechanical rough-in shall verify compliance as required by the code and </w:t>
        </w:r>
        <w:r w:rsidRPr="00E624FA">
          <w:rPr>
            <w:rFonts w:ascii="Times New Roman" w:hAnsi="Times New Roman" w:cs="Times New Roman"/>
            <w:i/>
            <w:iCs/>
            <w:sz w:val="20"/>
            <w:szCs w:val="20"/>
          </w:rPr>
          <w:t xml:space="preserve">approved </w:t>
        </w:r>
        <w:r w:rsidRPr="00E624FA">
          <w:rPr>
            <w:rFonts w:ascii="Times New Roman" w:hAnsi="Times New Roman" w:cs="Times New Roman"/>
            <w:sz w:val="20"/>
            <w:szCs w:val="20"/>
          </w:rPr>
          <w:t xml:space="preserve">plans and specifications as to installed HVAC equipment type and size, required controls, system insulation and corresponding R-value, system air leakage </w:t>
        </w:r>
        <w:r>
          <w:rPr>
            <w:rFonts w:ascii="Times New Roman" w:hAnsi="Times New Roman" w:cs="Times New Roman"/>
            <w:sz w:val="20"/>
            <w:szCs w:val="20"/>
          </w:rPr>
          <w:t>control, programmable thermostats, dampers, whole-house ventilation and minimum fan efficiency</w:t>
        </w:r>
        <w:r w:rsidRPr="00E624FA">
          <w:rPr>
            <w:rFonts w:ascii="Times New Roman" w:hAnsi="Times New Roman" w:cs="Times New Roman"/>
            <w:sz w:val="20"/>
            <w:szCs w:val="20"/>
          </w:rPr>
          <w:t xml:space="preserve">. </w:t>
        </w:r>
      </w:ins>
    </w:p>
    <w:p w:rsidR="004B6FC1" w:rsidRPr="00C76F11" w:rsidRDefault="004B6FC1" w:rsidP="00A75F6D">
      <w:pPr>
        <w:pStyle w:val="Default"/>
        <w:spacing w:before="60"/>
        <w:ind w:left="360"/>
        <w:rPr>
          <w:ins w:id="190" w:author="Braaksma, Krista (DES)" w:date="2014-03-26T16:38:00Z"/>
          <w:rFonts w:ascii="Times New Roman" w:hAnsi="Times New Roman" w:cs="Times New Roman"/>
          <w:sz w:val="20"/>
          <w:szCs w:val="20"/>
        </w:rPr>
      </w:pPr>
      <w:ins w:id="191" w:author="Braaksma, Krista (DES)" w:date="2014-03-26T16:38:00Z">
        <w:r w:rsidRPr="00C76F11">
          <w:rPr>
            <w:rFonts w:ascii="Times New Roman" w:hAnsi="Times New Roman" w:cs="Times New Roman"/>
            <w:b/>
            <w:sz w:val="20"/>
            <w:szCs w:val="20"/>
          </w:rPr>
          <w:t>Exception</w:t>
        </w:r>
        <w:r w:rsidRPr="00C76F11">
          <w:rPr>
            <w:rFonts w:ascii="Times New Roman" w:hAnsi="Times New Roman" w:cs="Times New Roman"/>
            <w:sz w:val="20"/>
            <w:szCs w:val="20"/>
          </w:rPr>
          <w:t xml:space="preserve">: </w:t>
        </w:r>
        <w:r>
          <w:rPr>
            <w:rFonts w:ascii="Times New Roman" w:hAnsi="Times New Roman" w:cs="Times New Roman"/>
            <w:sz w:val="20"/>
            <w:szCs w:val="20"/>
          </w:rPr>
          <w:t>Systems serving multiple dwelling units shall be inspected in accordance with Section C104.</w:t>
        </w:r>
      </w:ins>
      <w:ins w:id="192" w:author="Braaksma, Krista (DES)" w:date="2014-10-30T15:51:00Z">
        <w:r w:rsidR="003A7EF5">
          <w:rPr>
            <w:rFonts w:ascii="Times New Roman" w:hAnsi="Times New Roman" w:cs="Times New Roman"/>
            <w:sz w:val="20"/>
            <w:szCs w:val="20"/>
          </w:rPr>
          <w:t>2</w:t>
        </w:r>
      </w:ins>
      <w:ins w:id="193" w:author="Braaksma, Krista (DES)" w:date="2014-03-26T16:38:00Z">
        <w:r>
          <w:rPr>
            <w:rFonts w:ascii="Times New Roman" w:hAnsi="Times New Roman" w:cs="Times New Roman"/>
            <w:sz w:val="20"/>
            <w:szCs w:val="20"/>
          </w:rPr>
          <w:t>.4.</w:t>
        </w:r>
      </w:ins>
    </w:p>
    <w:p w:rsidR="00751FE1" w:rsidRPr="00491CD3" w:rsidRDefault="00751FE1" w:rsidP="002B7E64">
      <w:pPr>
        <w:spacing w:before="120"/>
        <w:ind w:left="180"/>
        <w:rPr>
          <w:rFonts w:ascii="Times New Roman" w:hAnsi="Times New Roman" w:cs="Times New Roman"/>
        </w:rPr>
      </w:pPr>
      <w:proofErr w:type="gramStart"/>
      <w:r w:rsidRPr="00491CD3">
        <w:rPr>
          <w:rFonts w:ascii="Times New Roman" w:hAnsi="Times New Roman" w:cs="Times New Roman"/>
          <w:b/>
          <w:bCs/>
        </w:rPr>
        <w:t>R104.</w:t>
      </w:r>
      <w:ins w:id="194" w:author="Braaksma, Krista (DES)" w:date="2014-03-26T16:40:00Z">
        <w:r w:rsidR="004B6FC1">
          <w:rPr>
            <w:rFonts w:ascii="Times New Roman" w:hAnsi="Times New Roman" w:cs="Times New Roman"/>
            <w:b/>
            <w:bCs/>
          </w:rPr>
          <w:t>2.5</w:t>
        </w:r>
        <w:r w:rsidR="004B6FC1" w:rsidRPr="00491CD3">
          <w:rPr>
            <w:rFonts w:ascii="Times New Roman" w:hAnsi="Times New Roman" w:cs="Times New Roman"/>
            <w:b/>
            <w:bCs/>
          </w:rPr>
          <w:t xml:space="preserve"> </w:t>
        </w:r>
      </w:ins>
      <w:r w:rsidRPr="00491CD3">
        <w:rPr>
          <w:rFonts w:ascii="Times New Roman" w:hAnsi="Times New Roman" w:cs="Times New Roman"/>
          <w:b/>
          <w:bCs/>
        </w:rPr>
        <w:t>Final inspection</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building shall have a final inspection and not be occupied until </w:t>
      </w:r>
      <w:r w:rsidRPr="00491CD3">
        <w:rPr>
          <w:rFonts w:ascii="Times New Roman" w:hAnsi="Times New Roman" w:cs="Times New Roman"/>
          <w:i/>
          <w:iCs/>
        </w:rPr>
        <w:t>approved</w:t>
      </w:r>
      <w:r w:rsidRPr="00491CD3">
        <w:rPr>
          <w:rFonts w:ascii="Times New Roman" w:hAnsi="Times New Roman" w:cs="Times New Roman"/>
        </w:rPr>
        <w:t>.</w:t>
      </w:r>
      <w:ins w:id="195" w:author="Braaksma, Krista (DES)" w:date="2014-03-26T16:41:00Z">
        <w:r w:rsidR="004B6FC1">
          <w:rPr>
            <w:rFonts w:ascii="Times New Roman" w:hAnsi="Times New Roman" w:cs="Times New Roman"/>
          </w:rPr>
          <w:t xml:space="preserve"> </w:t>
        </w:r>
        <w:r w:rsidR="004B6FC1" w:rsidRPr="00E624FA">
          <w:rPr>
            <w:rFonts w:ascii="Times New Roman" w:hAnsi="Times New Roman" w:cs="Times New Roman"/>
          </w:rPr>
          <w:t xml:space="preserve">The final inspection shall include verification of the installation of all required </w:t>
        </w:r>
        <w:r w:rsidR="004B6FC1" w:rsidRPr="00E624FA">
          <w:rPr>
            <w:rFonts w:ascii="Times New Roman" w:hAnsi="Times New Roman" w:cs="Times New Roman"/>
            <w:i/>
            <w:iCs/>
          </w:rPr>
          <w:t xml:space="preserve">building </w:t>
        </w:r>
        <w:r w:rsidR="004B6FC1">
          <w:rPr>
            <w:rFonts w:ascii="Times New Roman" w:hAnsi="Times New Roman" w:cs="Times New Roman"/>
            <w:iCs/>
          </w:rPr>
          <w:t xml:space="preserve">systems, equipment and </w:t>
        </w:r>
        <w:r w:rsidR="004B6FC1" w:rsidRPr="00E624FA">
          <w:rPr>
            <w:rFonts w:ascii="Times New Roman" w:hAnsi="Times New Roman" w:cs="Times New Roman"/>
          </w:rPr>
          <w:t xml:space="preserve">controls and their proper operation </w:t>
        </w:r>
        <w:r w:rsidR="004B6FC1">
          <w:rPr>
            <w:rFonts w:ascii="Times New Roman" w:hAnsi="Times New Roman" w:cs="Times New Roman"/>
          </w:rPr>
          <w:t>and the required number of high-efficacy lamps and fixtures.</w:t>
        </w:r>
      </w:ins>
    </w:p>
    <w:p w:rsidR="00751FE1" w:rsidRPr="00491CD3" w:rsidRDefault="003A7EF5" w:rsidP="00491CD3">
      <w:pPr>
        <w:spacing w:before="120"/>
        <w:rPr>
          <w:rFonts w:ascii="Times New Roman" w:hAnsi="Times New Roman" w:cs="Times New Roman"/>
        </w:rPr>
      </w:pPr>
      <w:proofErr w:type="gramStart"/>
      <w:r>
        <w:rPr>
          <w:rFonts w:ascii="Times New Roman" w:hAnsi="Times New Roman" w:cs="Times New Roman"/>
          <w:b/>
          <w:bCs/>
        </w:rPr>
        <w:t>R104.</w:t>
      </w:r>
      <w:ins w:id="196" w:author="Braaksma, Krista (DES)" w:date="2014-10-30T15:52:00Z">
        <w:r>
          <w:rPr>
            <w:rFonts w:ascii="Times New Roman" w:hAnsi="Times New Roman" w:cs="Times New Roman"/>
            <w:b/>
            <w:bCs/>
          </w:rPr>
          <w:t>3</w:t>
        </w:r>
      </w:ins>
      <w:r w:rsidR="00751FE1" w:rsidRPr="00491CD3">
        <w:rPr>
          <w:rFonts w:ascii="Times New Roman" w:hAnsi="Times New Roman" w:cs="Times New Roman"/>
          <w:b/>
          <w:bCs/>
        </w:rPr>
        <w:t xml:space="preserve"> </w:t>
      </w:r>
      <w:proofErr w:type="spellStart"/>
      <w:r w:rsidR="00751FE1" w:rsidRPr="00491CD3">
        <w:rPr>
          <w:rFonts w:ascii="Times New Roman" w:hAnsi="Times New Roman" w:cs="Times New Roman"/>
          <w:b/>
          <w:bCs/>
        </w:rPr>
        <w:t>Reinspection</w:t>
      </w:r>
      <w:proofErr w:type="spellEnd"/>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00751FE1" w:rsidRPr="00491CD3">
        <w:rPr>
          <w:rFonts w:ascii="Times New Roman" w:hAnsi="Times New Roman" w:cs="Times New Roman"/>
        </w:rPr>
        <w:t xml:space="preserve">A building shall be </w:t>
      </w:r>
      <w:proofErr w:type="spellStart"/>
      <w:r w:rsidR="00751FE1" w:rsidRPr="00491CD3">
        <w:rPr>
          <w:rFonts w:ascii="Times New Roman" w:hAnsi="Times New Roman" w:cs="Times New Roman"/>
        </w:rPr>
        <w:t>reinspected</w:t>
      </w:r>
      <w:proofErr w:type="spellEnd"/>
      <w:r w:rsidR="00751FE1" w:rsidRPr="00491CD3">
        <w:rPr>
          <w:rFonts w:ascii="Times New Roman" w:hAnsi="Times New Roman" w:cs="Times New Roman"/>
        </w:rPr>
        <w:t xml:space="preserve"> when determined necessary by the </w:t>
      </w:r>
      <w:r w:rsidR="00751FE1" w:rsidRPr="00491CD3">
        <w:rPr>
          <w:rFonts w:ascii="Times New Roman" w:hAnsi="Times New Roman" w:cs="Times New Roman"/>
          <w:i/>
          <w:iCs/>
        </w:rPr>
        <w:t>code official</w:t>
      </w:r>
      <w:r w:rsidR="00751FE1" w:rsidRPr="00491CD3">
        <w:rPr>
          <w:rFonts w:ascii="Times New Roman" w:hAnsi="Times New Roman" w:cs="Times New Roman"/>
        </w:rPr>
        <w:t>.</w:t>
      </w:r>
    </w:p>
    <w:p w:rsidR="00751FE1" w:rsidRPr="00491CD3" w:rsidRDefault="003A7EF5" w:rsidP="00491CD3">
      <w:pPr>
        <w:spacing w:before="120"/>
        <w:rPr>
          <w:rFonts w:ascii="Times New Roman" w:hAnsi="Times New Roman" w:cs="Times New Roman"/>
        </w:rPr>
      </w:pPr>
      <w:r>
        <w:rPr>
          <w:rFonts w:ascii="Times New Roman" w:hAnsi="Times New Roman" w:cs="Times New Roman"/>
          <w:b/>
          <w:bCs/>
        </w:rPr>
        <w:t>R104.</w:t>
      </w:r>
      <w:ins w:id="197" w:author="Braaksma, Krista (DES)" w:date="2014-10-30T15:52:00Z">
        <w:r>
          <w:rPr>
            <w:rFonts w:ascii="Times New Roman" w:hAnsi="Times New Roman" w:cs="Times New Roman"/>
            <w:b/>
            <w:bCs/>
          </w:rPr>
          <w:t>4</w:t>
        </w:r>
      </w:ins>
      <w:r w:rsidR="00751FE1" w:rsidRPr="00491CD3">
        <w:rPr>
          <w:rFonts w:ascii="Times New Roman" w:hAnsi="Times New Roman" w:cs="Times New Roman"/>
          <w:b/>
          <w:bCs/>
        </w:rPr>
        <w:t xml:space="preserve"> Approved inspection agencies</w:t>
      </w:r>
      <w:r w:rsidR="00B74C7D">
        <w:rPr>
          <w:rFonts w:ascii="Times New Roman" w:hAnsi="Times New Roman" w:cs="Times New Roman"/>
          <w:b/>
          <w:bCs/>
        </w:rPr>
        <w:t xml:space="preserve">. </w:t>
      </w:r>
      <w:r w:rsidR="00751FE1" w:rsidRPr="00491CD3">
        <w:rPr>
          <w:rFonts w:ascii="Times New Roman" w:hAnsi="Times New Roman" w:cs="Times New Roman"/>
        </w:rPr>
        <w:t xml:space="preserve">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is authorized to accept reports of </w:t>
      </w:r>
      <w:del w:id="198" w:author="Braaksma, Krista (DES)" w:date="2014-10-30T15:52:00Z">
        <w:r w:rsidR="00751FE1" w:rsidRPr="00491CD3" w:rsidDel="003A7EF5">
          <w:rPr>
            <w:rFonts w:ascii="Times New Roman" w:hAnsi="Times New Roman" w:cs="Times New Roman"/>
            <w:i/>
            <w:iCs/>
          </w:rPr>
          <w:delText>approved</w:delText>
        </w:r>
        <w:r w:rsidR="00751FE1" w:rsidRPr="00491CD3" w:rsidDel="003A7EF5">
          <w:rPr>
            <w:rFonts w:ascii="Times New Roman" w:hAnsi="Times New Roman" w:cs="Times New Roman"/>
          </w:rPr>
          <w:delText xml:space="preserve"> </w:delText>
        </w:r>
      </w:del>
      <w:ins w:id="199" w:author="Braaksma, Krista (DES)" w:date="2014-10-30T15:52:00Z">
        <w:r w:rsidRPr="00706902">
          <w:rPr>
            <w:rFonts w:ascii="Times New Roman" w:hAnsi="Times New Roman" w:cs="Times New Roman"/>
            <w:iCs/>
          </w:rPr>
          <w:t>third-party</w:t>
        </w:r>
        <w:r>
          <w:rPr>
            <w:rFonts w:ascii="Times New Roman" w:hAnsi="Times New Roman" w:cs="Times New Roman"/>
            <w:i/>
            <w:iCs/>
          </w:rPr>
          <w:t xml:space="preserve"> </w:t>
        </w:r>
      </w:ins>
      <w:r w:rsidR="00751FE1" w:rsidRPr="00491CD3">
        <w:rPr>
          <w:rFonts w:ascii="Times New Roman" w:hAnsi="Times New Roman" w:cs="Times New Roman"/>
        </w:rPr>
        <w:t>inspection agencies</w:t>
      </w:r>
      <w:ins w:id="200" w:author="Braaksma, Krista (DES)" w:date="2014-03-26T16:42:00Z">
        <w:r w:rsidR="004B6FC1" w:rsidRPr="004B6FC1">
          <w:rPr>
            <w:rFonts w:ascii="Times New Roman" w:hAnsi="Times New Roman" w:cs="Times New Roman"/>
          </w:rPr>
          <w:t xml:space="preserve"> </w:t>
        </w:r>
        <w:commentRangeStart w:id="201"/>
        <w:r w:rsidR="004B6FC1" w:rsidRPr="0057074C">
          <w:rPr>
            <w:rFonts w:ascii="Times New Roman" w:hAnsi="Times New Roman" w:cs="Times New Roman"/>
          </w:rPr>
          <w:t xml:space="preserve">not affiliated with the </w:t>
        </w:r>
        <w:r w:rsidR="004B6FC1" w:rsidRPr="0057074C">
          <w:rPr>
            <w:rFonts w:ascii="Times New Roman" w:hAnsi="Times New Roman" w:cs="Times New Roman"/>
            <w:i/>
            <w:iCs/>
          </w:rPr>
          <w:t xml:space="preserve">building </w:t>
        </w:r>
        <w:r w:rsidR="004B6FC1" w:rsidRPr="0057074C">
          <w:rPr>
            <w:rFonts w:ascii="Times New Roman" w:hAnsi="Times New Roman" w:cs="Times New Roman"/>
          </w:rPr>
          <w:t>design or construction</w:t>
        </w:r>
      </w:ins>
      <w:r w:rsidR="00751FE1" w:rsidRPr="00491CD3">
        <w:rPr>
          <w:rFonts w:ascii="Times New Roman" w:hAnsi="Times New Roman" w:cs="Times New Roman"/>
        </w:rPr>
        <w:t xml:space="preserve">, </w:t>
      </w:r>
      <w:commentRangeEnd w:id="201"/>
      <w:r w:rsidR="004B6FC1">
        <w:rPr>
          <w:rStyle w:val="CommentReference"/>
          <w:rFonts w:eastAsia="Times New Roman" w:cs="Times New Roman"/>
        </w:rPr>
        <w:commentReference w:id="201"/>
      </w:r>
      <w:r w:rsidR="00751FE1" w:rsidRPr="00491CD3">
        <w:rPr>
          <w:rFonts w:ascii="Times New Roman" w:hAnsi="Times New Roman" w:cs="Times New Roman"/>
        </w:rPr>
        <w:t xml:space="preserve">provided such agencies </w:t>
      </w:r>
      <w:ins w:id="202" w:author="Braaksma, Krista (DES)" w:date="2014-10-30T15:53:00Z">
        <w:r>
          <w:rPr>
            <w:rFonts w:ascii="Times New Roman" w:hAnsi="Times New Roman" w:cs="Times New Roman"/>
          </w:rPr>
          <w:t xml:space="preserve">are </w:t>
        </w:r>
        <w:r w:rsidRPr="00706902">
          <w:rPr>
            <w:rFonts w:ascii="Times New Roman" w:hAnsi="Times New Roman" w:cs="Times New Roman"/>
            <w:i/>
          </w:rPr>
          <w:t>approved</w:t>
        </w:r>
        <w:r>
          <w:rPr>
            <w:rFonts w:ascii="Times New Roman" w:hAnsi="Times New Roman" w:cs="Times New Roman"/>
          </w:rPr>
          <w:t xml:space="preserve"> </w:t>
        </w:r>
      </w:ins>
      <w:del w:id="203" w:author="Braaksma, Krista (DES)" w:date="2014-10-30T15:53:00Z">
        <w:r w:rsidR="00751FE1" w:rsidRPr="00491CD3" w:rsidDel="003A7EF5">
          <w:rPr>
            <w:rFonts w:ascii="Times New Roman" w:hAnsi="Times New Roman" w:cs="Times New Roman"/>
          </w:rPr>
          <w:delText xml:space="preserve">satisfy the requirements </w:delText>
        </w:r>
      </w:del>
      <w:r w:rsidR="00751FE1" w:rsidRPr="00491CD3">
        <w:rPr>
          <w:rFonts w:ascii="Times New Roman" w:hAnsi="Times New Roman" w:cs="Times New Roman"/>
        </w:rPr>
        <w:t>as to qualifications and reliability</w:t>
      </w:r>
      <w:ins w:id="204" w:author="Braaksma, Krista (DES)" w:date="2014-10-30T15:54:00Z">
        <w:r>
          <w:rPr>
            <w:rFonts w:ascii="Times New Roman" w:hAnsi="Times New Roman" w:cs="Times New Roman"/>
          </w:rPr>
          <w:t xml:space="preserve"> relevant to the building components and systems they are inspecting</w:t>
        </w:r>
      </w:ins>
      <w:r w:rsidR="00751FE1" w:rsidRPr="00491CD3">
        <w:rPr>
          <w:rFonts w:ascii="Times New Roman" w:hAnsi="Times New Roman" w:cs="Times New Roman"/>
        </w:rPr>
        <w:t>.</w:t>
      </w:r>
    </w:p>
    <w:p w:rsidR="00751FE1" w:rsidRPr="00491CD3" w:rsidRDefault="003A7EF5" w:rsidP="00491CD3">
      <w:pPr>
        <w:spacing w:before="120"/>
        <w:rPr>
          <w:rFonts w:ascii="Times New Roman" w:hAnsi="Times New Roman" w:cs="Times New Roman"/>
        </w:rPr>
      </w:pPr>
      <w:proofErr w:type="gramStart"/>
      <w:r>
        <w:rPr>
          <w:rFonts w:ascii="Times New Roman" w:hAnsi="Times New Roman" w:cs="Times New Roman"/>
          <w:b/>
          <w:bCs/>
        </w:rPr>
        <w:t>R104.</w:t>
      </w:r>
      <w:ins w:id="205" w:author="Braaksma, Krista (DES)" w:date="2014-10-30T15:52:00Z">
        <w:r>
          <w:rPr>
            <w:rFonts w:ascii="Times New Roman" w:hAnsi="Times New Roman" w:cs="Times New Roman"/>
            <w:b/>
            <w:bCs/>
          </w:rPr>
          <w:t>5</w:t>
        </w:r>
      </w:ins>
      <w:r w:rsidR="00751FE1" w:rsidRPr="00491CD3">
        <w:rPr>
          <w:rFonts w:ascii="Times New Roman" w:hAnsi="Times New Roman" w:cs="Times New Roman"/>
          <w:b/>
          <w:bCs/>
        </w:rPr>
        <w:t xml:space="preserve"> Inspection requests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00751FE1" w:rsidRPr="00491CD3">
        <w:rPr>
          <w:rFonts w:ascii="Times New Roman" w:hAnsi="Times New Roman" w:cs="Times New Roman"/>
        </w:rPr>
        <w:t xml:space="preserve">It shall be the duty of the holder of the permit or their duly authorized agent to notify 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when work is ready for inspection</w:t>
      </w:r>
      <w:r w:rsidR="00B74C7D">
        <w:rPr>
          <w:rFonts w:ascii="Times New Roman" w:hAnsi="Times New Roman" w:cs="Times New Roman"/>
        </w:rPr>
        <w:t xml:space="preserve">. </w:t>
      </w:r>
      <w:r w:rsidR="00751FE1" w:rsidRPr="00491CD3">
        <w:rPr>
          <w:rFonts w:ascii="Times New Roman" w:hAnsi="Times New Roman" w:cs="Times New Roman"/>
        </w:rPr>
        <w:t xml:space="preserve">It shall be the duty of the permit holder to provide access </w:t>
      </w:r>
      <w:r w:rsidR="00751FE1" w:rsidRPr="00491CD3">
        <w:rPr>
          <w:rFonts w:ascii="Times New Roman" w:hAnsi="Times New Roman" w:cs="Times New Roman"/>
        </w:rPr>
        <w:lastRenderedPageBreak/>
        <w:t>to and means for inspections of such work that are required by this code.</w:t>
      </w:r>
    </w:p>
    <w:p w:rsidR="00751FE1" w:rsidRPr="00491CD3" w:rsidRDefault="003A7EF5" w:rsidP="00491CD3">
      <w:pPr>
        <w:spacing w:before="120"/>
        <w:rPr>
          <w:rFonts w:ascii="Times New Roman" w:hAnsi="Times New Roman" w:cs="Times New Roman"/>
        </w:rPr>
      </w:pPr>
      <w:proofErr w:type="gramStart"/>
      <w:r>
        <w:rPr>
          <w:rFonts w:ascii="Times New Roman" w:hAnsi="Times New Roman" w:cs="Times New Roman"/>
          <w:b/>
          <w:bCs/>
        </w:rPr>
        <w:t>R104.</w:t>
      </w:r>
      <w:ins w:id="206" w:author="Braaksma, Krista (DES)" w:date="2014-10-30T15:52:00Z">
        <w:r>
          <w:rPr>
            <w:rFonts w:ascii="Times New Roman" w:hAnsi="Times New Roman" w:cs="Times New Roman"/>
            <w:b/>
            <w:bCs/>
          </w:rPr>
          <w:t>6</w:t>
        </w:r>
      </w:ins>
      <w:r w:rsidR="00751FE1" w:rsidRPr="00491CD3">
        <w:rPr>
          <w:rFonts w:ascii="Times New Roman" w:hAnsi="Times New Roman" w:cs="Times New Roman"/>
          <w:b/>
          <w:bCs/>
        </w:rPr>
        <w:t xml:space="preserve"> </w:t>
      </w:r>
      <w:proofErr w:type="spellStart"/>
      <w:r w:rsidR="00751FE1" w:rsidRPr="00491CD3">
        <w:rPr>
          <w:rFonts w:ascii="Times New Roman" w:hAnsi="Times New Roman" w:cs="Times New Roman"/>
          <w:b/>
          <w:bCs/>
        </w:rPr>
        <w:t>Reinspection</w:t>
      </w:r>
      <w:proofErr w:type="spellEnd"/>
      <w:r w:rsidR="00751FE1" w:rsidRPr="00491CD3">
        <w:rPr>
          <w:rFonts w:ascii="Times New Roman" w:hAnsi="Times New Roman" w:cs="Times New Roman"/>
          <w:b/>
          <w:bCs/>
        </w:rPr>
        <w:t xml:space="preserve"> and testing</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00751FE1" w:rsidRPr="00491CD3">
        <w:rPr>
          <w:rFonts w:ascii="Times New Roman" w:hAnsi="Times New Roman" w:cs="Times New Roman"/>
        </w:rPr>
        <w:t>Where any work or installation does not pass an initial test or inspection, the necessary corrections shall be made so as to achieve compliance with this code</w:t>
      </w:r>
      <w:r w:rsidR="00B74C7D">
        <w:rPr>
          <w:rFonts w:ascii="Times New Roman" w:hAnsi="Times New Roman" w:cs="Times New Roman"/>
        </w:rPr>
        <w:t xml:space="preserve">. </w:t>
      </w:r>
      <w:r w:rsidR="00751FE1" w:rsidRPr="00491CD3">
        <w:rPr>
          <w:rFonts w:ascii="Times New Roman" w:hAnsi="Times New Roman" w:cs="Times New Roman"/>
        </w:rPr>
        <w:t xml:space="preserve">The work or installation shall then be resubmitted to 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for inspection and testing.</w:t>
      </w:r>
    </w:p>
    <w:p w:rsidR="00751FE1" w:rsidRPr="00491CD3" w:rsidRDefault="003A7EF5" w:rsidP="00491CD3">
      <w:pPr>
        <w:spacing w:before="120"/>
        <w:rPr>
          <w:rFonts w:ascii="Times New Roman" w:hAnsi="Times New Roman" w:cs="Times New Roman"/>
        </w:rPr>
      </w:pPr>
      <w:proofErr w:type="gramStart"/>
      <w:r>
        <w:rPr>
          <w:rFonts w:ascii="Times New Roman" w:hAnsi="Times New Roman" w:cs="Times New Roman"/>
          <w:b/>
          <w:bCs/>
        </w:rPr>
        <w:t>R104.</w:t>
      </w:r>
      <w:ins w:id="207" w:author="Braaksma, Krista (DES)" w:date="2014-10-30T15:52:00Z">
        <w:r>
          <w:rPr>
            <w:rFonts w:ascii="Times New Roman" w:hAnsi="Times New Roman" w:cs="Times New Roman"/>
            <w:b/>
            <w:bCs/>
          </w:rPr>
          <w:t>7</w:t>
        </w:r>
      </w:ins>
      <w:r w:rsidR="00751FE1" w:rsidRPr="00491CD3">
        <w:rPr>
          <w:rFonts w:ascii="Times New Roman" w:hAnsi="Times New Roman" w:cs="Times New Roman"/>
          <w:b/>
          <w:bCs/>
        </w:rPr>
        <w:t xml:space="preserve"> Approval</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00751FE1" w:rsidRPr="00491CD3">
        <w:rPr>
          <w:rFonts w:ascii="Times New Roman" w:hAnsi="Times New Roman" w:cs="Times New Roman"/>
        </w:rPr>
        <w:t xml:space="preserve">After the prescribed tests and inspections indicate that the work complies in all respects with this code, a notice of approval shall be issued by the </w:t>
      </w:r>
      <w:r w:rsidR="00751FE1" w:rsidRPr="00491CD3">
        <w:rPr>
          <w:rFonts w:ascii="Times New Roman" w:hAnsi="Times New Roman" w:cs="Times New Roman"/>
          <w:i/>
          <w:iCs/>
        </w:rPr>
        <w:t>code official</w:t>
      </w:r>
      <w:r w:rsidR="00751FE1" w:rsidRPr="00491CD3">
        <w:rPr>
          <w:rFonts w:ascii="Times New Roman" w:hAnsi="Times New Roman" w:cs="Times New Roman"/>
        </w:rPr>
        <w:t>.</w:t>
      </w:r>
    </w:p>
    <w:p w:rsidR="00751FE1" w:rsidRPr="00491CD3" w:rsidRDefault="003A7EF5" w:rsidP="00996BB8">
      <w:pPr>
        <w:spacing w:before="120"/>
        <w:ind w:left="180"/>
        <w:rPr>
          <w:rFonts w:ascii="Times New Roman" w:hAnsi="Times New Roman" w:cs="Times New Roman"/>
        </w:rPr>
      </w:pPr>
      <w:proofErr w:type="gramStart"/>
      <w:r>
        <w:rPr>
          <w:rFonts w:ascii="Times New Roman" w:hAnsi="Times New Roman" w:cs="Times New Roman"/>
          <w:b/>
          <w:bCs/>
        </w:rPr>
        <w:t>R104.</w:t>
      </w:r>
      <w:ins w:id="208" w:author="Braaksma, Krista (DES)" w:date="2014-10-30T15:52:00Z">
        <w:r>
          <w:rPr>
            <w:rFonts w:ascii="Times New Roman" w:hAnsi="Times New Roman" w:cs="Times New Roman"/>
            <w:b/>
            <w:bCs/>
          </w:rPr>
          <w:t>7</w:t>
        </w:r>
      </w:ins>
      <w:r w:rsidR="00751FE1" w:rsidRPr="00491CD3">
        <w:rPr>
          <w:rFonts w:ascii="Times New Roman" w:hAnsi="Times New Roman" w:cs="Times New Roman"/>
          <w:b/>
          <w:bCs/>
        </w:rPr>
        <w:t>.1 Revocation</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00751FE1" w:rsidRPr="00491CD3">
        <w:rPr>
          <w:rFonts w:ascii="Times New Roman" w:hAnsi="Times New Roman" w:cs="Times New Roman"/>
        </w:rPr>
        <w:t xml:space="preserve">The </w:t>
      </w:r>
      <w:r w:rsidR="00751FE1" w:rsidRPr="00491CD3">
        <w:rPr>
          <w:rFonts w:ascii="Times New Roman" w:hAnsi="Times New Roman" w:cs="Times New Roman"/>
          <w:i/>
          <w:iCs/>
        </w:rPr>
        <w:t>code official</w:t>
      </w:r>
      <w:r w:rsidR="00751FE1" w:rsidRPr="00491CD3">
        <w:rPr>
          <w:rFonts w:ascii="Times New Roman" w:hAnsi="Times New Roman" w:cs="Times New Roman"/>
        </w:rPr>
        <w:t xml:space="preserve"> is authorized to, in writing, suspend or revoke a notice of approval issued under the provisions of this code wherever the certificate is issued in error, or on the basis of incorrect information supplied, or where it is determined that the building or structure, premise, or portion thereof is in violation of any ordinance or regulation or any of the provisions of this code.</w:t>
      </w:r>
    </w:p>
    <w:p w:rsidR="00751FE1" w:rsidRDefault="00751FE1" w:rsidP="00491CD3">
      <w:pPr>
        <w:rPr>
          <w:rFonts w:ascii="Times New Roman" w:hAnsi="Times New Roman" w:cs="Times New Roman"/>
        </w:rPr>
      </w:pPr>
    </w:p>
    <w:p w:rsidR="00996BB8" w:rsidRPr="00491CD3" w:rsidRDefault="00996BB8" w:rsidP="00491CD3">
      <w:pPr>
        <w:rPr>
          <w:rFonts w:ascii="Times New Roman" w:hAnsi="Times New Roman" w:cs="Times New Roman"/>
        </w:rPr>
      </w:pPr>
    </w:p>
    <w:p w:rsidR="00996BB8" w:rsidRDefault="00996BB8" w:rsidP="00996BB8">
      <w:pPr>
        <w:keepLines/>
        <w:jc w:val="center"/>
        <w:rPr>
          <w:rFonts w:ascii="Arial" w:hAnsi="Arial" w:cs="Arial"/>
          <w:b/>
          <w:bCs/>
        </w:rPr>
      </w:pPr>
      <w:r>
        <w:rPr>
          <w:rFonts w:ascii="Arial" w:hAnsi="Arial" w:cs="Arial"/>
          <w:b/>
          <w:bCs/>
        </w:rPr>
        <w:t>SECTION R105</w:t>
      </w:r>
    </w:p>
    <w:p w:rsidR="00751FE1" w:rsidRPr="00491CD3" w:rsidRDefault="00996BB8" w:rsidP="00996BB8">
      <w:pPr>
        <w:keepLines/>
        <w:jc w:val="center"/>
        <w:rPr>
          <w:rFonts w:ascii="Arial" w:hAnsi="Arial" w:cs="Arial"/>
        </w:rPr>
      </w:pPr>
      <w:r w:rsidRPr="00491CD3">
        <w:rPr>
          <w:rFonts w:ascii="Arial" w:hAnsi="Arial" w:cs="Arial"/>
          <w:b/>
          <w:bCs/>
        </w:rPr>
        <w:t>VALIDITY</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R105.1 General</w:t>
      </w:r>
      <w:r w:rsidR="00B74C7D">
        <w:rPr>
          <w:rFonts w:ascii="Times New Roman" w:hAnsi="Times New Roman" w:cs="Times New Roman"/>
          <w:b/>
          <w:bCs/>
        </w:rPr>
        <w:t xml:space="preserve">. </w:t>
      </w:r>
      <w:r w:rsidRPr="00491CD3">
        <w:rPr>
          <w:rFonts w:ascii="Times New Roman" w:hAnsi="Times New Roman" w:cs="Times New Roman"/>
        </w:rPr>
        <w:t>If a portion of this code is held to be illegal or void, such a decision shall not affect the validity of the remainder of this code.</w:t>
      </w:r>
    </w:p>
    <w:p w:rsidR="00751FE1" w:rsidRDefault="00751FE1" w:rsidP="00996BB8">
      <w:pPr>
        <w:jc w:val="center"/>
        <w:rPr>
          <w:rFonts w:ascii="Times New Roman" w:hAnsi="Times New Roman" w:cs="Times New Roman"/>
        </w:rPr>
      </w:pPr>
    </w:p>
    <w:p w:rsidR="00996BB8" w:rsidRPr="00491CD3" w:rsidRDefault="00996BB8" w:rsidP="00996BB8">
      <w:pPr>
        <w:jc w:val="center"/>
        <w:rPr>
          <w:rFonts w:ascii="Times New Roman" w:hAnsi="Times New Roman" w:cs="Times New Roman"/>
        </w:rPr>
      </w:pPr>
    </w:p>
    <w:p w:rsidR="00996BB8" w:rsidRDefault="00996BB8" w:rsidP="00996BB8">
      <w:pPr>
        <w:keepLines/>
        <w:jc w:val="center"/>
        <w:rPr>
          <w:rFonts w:ascii="Arial" w:hAnsi="Arial" w:cs="Arial"/>
          <w:b/>
          <w:bCs/>
        </w:rPr>
      </w:pPr>
      <w:r>
        <w:rPr>
          <w:rFonts w:ascii="Arial" w:hAnsi="Arial" w:cs="Arial"/>
          <w:b/>
          <w:bCs/>
        </w:rPr>
        <w:t>SECTION R106</w:t>
      </w:r>
    </w:p>
    <w:p w:rsidR="00751FE1" w:rsidRPr="00491CD3" w:rsidRDefault="00996BB8" w:rsidP="00996BB8">
      <w:pPr>
        <w:keepLines/>
        <w:jc w:val="center"/>
        <w:rPr>
          <w:rFonts w:ascii="Arial" w:hAnsi="Arial" w:cs="Arial"/>
        </w:rPr>
      </w:pPr>
      <w:r w:rsidRPr="00491CD3">
        <w:rPr>
          <w:rFonts w:ascii="Arial" w:hAnsi="Arial" w:cs="Arial"/>
          <w:b/>
          <w:bCs/>
        </w:rPr>
        <w:t>REFERENCED STANDARDS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R106.1 Referenced codes and standards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The codes and standards referenced in this code shall be those listed in Chapter 5, and such codes and standards shall be considered as part of the requirements of this code to the prescribed extent of each such reference and as further regulated in Sections R106.1.1 and R106.1.2.</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R106.1.1 Conflicts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Where differences occur between provisions of this code and referenced codes and standards, the provisions of this code shall apply.</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R106.1.2 Provisions in referenced codes and standards</w:t>
      </w:r>
      <w:r w:rsidR="00B74C7D">
        <w:rPr>
          <w:rFonts w:ascii="Times New Roman" w:hAnsi="Times New Roman" w:cs="Times New Roman"/>
          <w:b/>
          <w:bCs/>
        </w:rPr>
        <w:t xml:space="preserve">. </w:t>
      </w:r>
      <w:r w:rsidRPr="00491CD3">
        <w:rPr>
          <w:rFonts w:ascii="Times New Roman" w:hAnsi="Times New Roman" w:cs="Times New Roman"/>
        </w:rPr>
        <w:t>Where the extent of the reference to a referenced code or standard includes subject matter that is within the scope of this code, the provisions of this code, as applicable, shall take precedence over the provisions in the referenced code or standard.</w:t>
      </w:r>
    </w:p>
    <w:p w:rsidR="00751FE1" w:rsidRPr="00491CD3" w:rsidRDefault="00751FE1" w:rsidP="00491CD3">
      <w:pPr>
        <w:spacing w:before="120"/>
        <w:rPr>
          <w:rFonts w:ascii="Times New Roman" w:hAnsi="Times New Roman" w:cs="Times New Roman"/>
        </w:rPr>
      </w:pPr>
      <w:del w:id="209" w:author="Braaksma, Krista (DES)" w:date="2014-03-19T16:16:00Z">
        <w:r w:rsidRPr="00491CD3" w:rsidDel="00BC41AC">
          <w:rPr>
            <w:rFonts w:ascii="Times New Roman" w:hAnsi="Times New Roman" w:cs="Times New Roman"/>
            <w:b/>
            <w:bCs/>
          </w:rPr>
          <w:delText>R106.2 Conflicting requirements</w:delText>
        </w:r>
        <w:r w:rsidR="00B74C7D" w:rsidDel="00BC41AC">
          <w:rPr>
            <w:rFonts w:ascii="Times New Roman" w:hAnsi="Times New Roman" w:cs="Times New Roman"/>
            <w:b/>
            <w:bCs/>
          </w:rPr>
          <w:delText xml:space="preserve">. </w:delText>
        </w:r>
        <w:r w:rsidRPr="00491CD3" w:rsidDel="00BC41AC">
          <w:rPr>
            <w:rFonts w:ascii="Times New Roman" w:hAnsi="Times New Roman" w:cs="Times New Roman"/>
          </w:rPr>
          <w:delText xml:space="preserve">Where the provisions of this code and the referenced standards conflict, the provisions of this code shall take </w:delText>
        </w:r>
        <w:commentRangeStart w:id="210"/>
        <w:r w:rsidRPr="00491CD3" w:rsidDel="00BC41AC">
          <w:rPr>
            <w:rFonts w:ascii="Times New Roman" w:hAnsi="Times New Roman" w:cs="Times New Roman"/>
          </w:rPr>
          <w:delText>precedence</w:delText>
        </w:r>
      </w:del>
      <w:commentRangeEnd w:id="210"/>
      <w:r w:rsidR="00BC41AC">
        <w:rPr>
          <w:rStyle w:val="CommentReference"/>
          <w:rFonts w:eastAsia="Times New Roman" w:cs="Times New Roman"/>
        </w:rPr>
        <w:commentReference w:id="210"/>
      </w:r>
      <w:del w:id="211" w:author="Braaksma, Krista (DES)" w:date="2014-03-19T16:16:00Z">
        <w:r w:rsidRPr="00491CD3" w:rsidDel="00BC41AC">
          <w:rPr>
            <w:rFonts w:ascii="Times New Roman" w:hAnsi="Times New Roman" w:cs="Times New Roman"/>
          </w:rPr>
          <w:delText>.</w:delText>
        </w:r>
      </w:del>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R106.</w:t>
      </w:r>
      <w:del w:id="212" w:author="Braaksma, Krista (DES)" w:date="2014-03-19T16:16:00Z">
        <w:r w:rsidRPr="00491CD3" w:rsidDel="00BC41AC">
          <w:rPr>
            <w:rFonts w:ascii="Times New Roman" w:hAnsi="Times New Roman" w:cs="Times New Roman"/>
            <w:b/>
            <w:bCs/>
          </w:rPr>
          <w:delText xml:space="preserve">3 </w:delText>
        </w:r>
      </w:del>
      <w:proofErr w:type="gramStart"/>
      <w:ins w:id="213" w:author="Braaksma, Krista (DES)" w:date="2014-03-19T16:16:00Z">
        <w:r w:rsidR="00BC41AC">
          <w:rPr>
            <w:rFonts w:ascii="Times New Roman" w:hAnsi="Times New Roman" w:cs="Times New Roman"/>
            <w:b/>
            <w:bCs/>
          </w:rPr>
          <w:t>2</w:t>
        </w:r>
        <w:r w:rsidR="00BC41AC" w:rsidRPr="00491CD3">
          <w:rPr>
            <w:rFonts w:ascii="Times New Roman" w:hAnsi="Times New Roman" w:cs="Times New Roman"/>
            <w:b/>
            <w:bCs/>
          </w:rPr>
          <w:t xml:space="preserve"> </w:t>
        </w:r>
      </w:ins>
      <w:r w:rsidRPr="00491CD3">
        <w:rPr>
          <w:rFonts w:ascii="Times New Roman" w:hAnsi="Times New Roman" w:cs="Times New Roman"/>
          <w:b/>
          <w:bCs/>
        </w:rPr>
        <w:t>Application of references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References to chapter or section numbers, or to provisions not specifically identified by number, shall be construed to refer to such chapter, section or provision of this code.</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R106.</w:t>
      </w:r>
      <w:del w:id="214" w:author="Braaksma, Krista (DES)" w:date="2014-03-19T16:16:00Z">
        <w:r w:rsidRPr="00491CD3" w:rsidDel="00BC41AC">
          <w:rPr>
            <w:rFonts w:ascii="Times New Roman" w:hAnsi="Times New Roman" w:cs="Times New Roman"/>
            <w:b/>
            <w:bCs/>
          </w:rPr>
          <w:delText xml:space="preserve">4 </w:delText>
        </w:r>
      </w:del>
      <w:proofErr w:type="gramStart"/>
      <w:ins w:id="215" w:author="Braaksma, Krista (DES)" w:date="2014-03-19T16:16:00Z">
        <w:r w:rsidR="00BC41AC">
          <w:rPr>
            <w:rFonts w:ascii="Times New Roman" w:hAnsi="Times New Roman" w:cs="Times New Roman"/>
            <w:b/>
            <w:bCs/>
          </w:rPr>
          <w:t>3</w:t>
        </w:r>
      </w:ins>
      <w:r w:rsidRPr="00491CD3">
        <w:rPr>
          <w:rFonts w:ascii="Times New Roman" w:hAnsi="Times New Roman" w:cs="Times New Roman"/>
          <w:b/>
          <w:bCs/>
        </w:rPr>
        <w:t>Other laws</w:t>
      </w:r>
      <w:r w:rsidR="00B74C7D">
        <w:rPr>
          <w:rFonts w:ascii="Times New Roman" w:hAnsi="Times New Roman" w:cs="Times New Roman"/>
          <w:b/>
          <w:bCs/>
        </w:rPr>
        <w:t>.</w:t>
      </w:r>
      <w:proofErr w:type="gramEnd"/>
      <w:r w:rsidR="007E63A4">
        <w:rPr>
          <w:rFonts w:ascii="Times New Roman" w:hAnsi="Times New Roman" w:cs="Times New Roman"/>
          <w:b/>
          <w:bCs/>
        </w:rPr>
        <w:t xml:space="preserve"> </w:t>
      </w:r>
      <w:r w:rsidRPr="00491CD3">
        <w:rPr>
          <w:rFonts w:ascii="Times New Roman" w:hAnsi="Times New Roman" w:cs="Times New Roman"/>
        </w:rPr>
        <w:t xml:space="preserve">The provisions of this code shall </w:t>
      </w:r>
      <w:r w:rsidRPr="00491CD3">
        <w:rPr>
          <w:rFonts w:ascii="Times New Roman" w:hAnsi="Times New Roman" w:cs="Times New Roman"/>
        </w:rPr>
        <w:lastRenderedPageBreak/>
        <w:t>not be deemed to nullify any provisions of local, state or federal law</w:t>
      </w:r>
      <w:r w:rsidR="00B74C7D">
        <w:rPr>
          <w:rFonts w:ascii="Times New Roman" w:hAnsi="Times New Roman" w:cs="Times New Roman"/>
        </w:rPr>
        <w:t xml:space="preserve">. </w:t>
      </w:r>
      <w:r w:rsidRPr="00491CD3">
        <w:rPr>
          <w:rFonts w:ascii="Times New Roman" w:hAnsi="Times New Roman" w:cs="Times New Roman"/>
        </w:rPr>
        <w:t>In addition to the requirements of this code, all occupancies shall conform to the provisions included in the state building code (chapter 19.27 RCW)</w:t>
      </w:r>
      <w:r w:rsidR="00B74C7D">
        <w:rPr>
          <w:rFonts w:ascii="Times New Roman" w:hAnsi="Times New Roman" w:cs="Times New Roman"/>
        </w:rPr>
        <w:t xml:space="preserve">. </w:t>
      </w:r>
      <w:r w:rsidR="007E63A4">
        <w:rPr>
          <w:rFonts w:ascii="Times New Roman" w:hAnsi="Times New Roman" w:cs="Times New Roman"/>
        </w:rPr>
        <w:t xml:space="preserve"> </w:t>
      </w:r>
      <w:r w:rsidRPr="00491CD3">
        <w:rPr>
          <w:rFonts w:ascii="Times New Roman" w:hAnsi="Times New Roman" w:cs="Times New Roman"/>
        </w:rPr>
        <w:t>In case of conflicts among codes enumerated in RCW 19.27.031 (1) through (4) and this code, an earlier named code shall govern over those following</w:t>
      </w:r>
      <w:r w:rsidR="00B74C7D">
        <w:rPr>
          <w:rFonts w:ascii="Times New Roman" w:hAnsi="Times New Roman" w:cs="Times New Roman"/>
        </w:rPr>
        <w:t xml:space="preserve">. </w:t>
      </w:r>
      <w:r w:rsidRPr="00491CD3">
        <w:rPr>
          <w:rFonts w:ascii="Times New Roman" w:hAnsi="Times New Roman" w:cs="Times New Roman"/>
        </w:rPr>
        <w:t xml:space="preserve">In the case of conflict between the duct sealing and insulation requirements of this code and the duct insulation requirements of Sections 603 and 604 of the </w:t>
      </w:r>
      <w:r w:rsidRPr="00491CD3">
        <w:rPr>
          <w:rFonts w:ascii="Times New Roman" w:hAnsi="Times New Roman" w:cs="Times New Roman"/>
          <w:i/>
          <w:iCs/>
        </w:rPr>
        <w:t>International Mechanical Code</w:t>
      </w:r>
      <w:r w:rsidRPr="00491CD3">
        <w:rPr>
          <w:rFonts w:ascii="Times New Roman" w:hAnsi="Times New Roman" w:cs="Times New Roman"/>
        </w:rPr>
        <w:t>, the duct insulation requirements of this code shall govern.</w:t>
      </w:r>
    </w:p>
    <w:p w:rsidR="00996BB8" w:rsidRDefault="00996BB8" w:rsidP="00491CD3">
      <w:pPr>
        <w:keepLines/>
        <w:rPr>
          <w:rFonts w:ascii="Arial" w:hAnsi="Arial" w:cs="Arial"/>
          <w:b/>
          <w:bCs/>
        </w:rPr>
      </w:pPr>
    </w:p>
    <w:p w:rsidR="00996BB8" w:rsidRDefault="00996BB8" w:rsidP="00491CD3">
      <w:pPr>
        <w:keepLines/>
        <w:rPr>
          <w:rFonts w:ascii="Arial" w:hAnsi="Arial" w:cs="Arial"/>
          <w:b/>
          <w:bCs/>
        </w:rPr>
      </w:pPr>
    </w:p>
    <w:p w:rsidR="00996BB8" w:rsidRDefault="00996BB8" w:rsidP="00996BB8">
      <w:pPr>
        <w:keepLines/>
        <w:jc w:val="center"/>
        <w:rPr>
          <w:rFonts w:ascii="Arial" w:hAnsi="Arial" w:cs="Arial"/>
          <w:b/>
          <w:bCs/>
        </w:rPr>
      </w:pPr>
      <w:r>
        <w:rPr>
          <w:rFonts w:ascii="Arial" w:hAnsi="Arial" w:cs="Arial"/>
          <w:b/>
          <w:bCs/>
        </w:rPr>
        <w:t>SECTION R107</w:t>
      </w:r>
    </w:p>
    <w:p w:rsidR="00751FE1" w:rsidRPr="00491CD3" w:rsidRDefault="00996BB8" w:rsidP="00996BB8">
      <w:pPr>
        <w:keepLines/>
        <w:jc w:val="center"/>
        <w:rPr>
          <w:rFonts w:ascii="Arial" w:hAnsi="Arial" w:cs="Arial"/>
        </w:rPr>
      </w:pPr>
      <w:r w:rsidRPr="00491CD3">
        <w:rPr>
          <w:rFonts w:ascii="Arial" w:hAnsi="Arial" w:cs="Arial"/>
          <w:b/>
          <w:bCs/>
        </w:rPr>
        <w:t>FEES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R107.1 Fees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A permit shall not be issued until the fees prescribed in Section R107.2 have been paid, nor shall an amendment to a permit be released until the additional fee, if any, has been paid.</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R107.2 Schedule of permit fees</w:t>
      </w:r>
      <w:r w:rsidR="00B74C7D">
        <w:rPr>
          <w:rFonts w:ascii="Times New Roman" w:hAnsi="Times New Roman" w:cs="Times New Roman"/>
          <w:b/>
          <w:bCs/>
        </w:rPr>
        <w:t xml:space="preserve">. </w:t>
      </w:r>
      <w:r w:rsidRPr="00491CD3">
        <w:rPr>
          <w:rFonts w:ascii="Times New Roman" w:hAnsi="Times New Roman" w:cs="Times New Roman"/>
        </w:rPr>
        <w:t>A fee for each permit shall be paid as required, in accordance with the schedule as established by the applicable governing authority.</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R107.3 Work commencing before permit issuance</w:t>
      </w:r>
      <w:r w:rsidR="00B74C7D">
        <w:rPr>
          <w:rFonts w:ascii="Times New Roman" w:hAnsi="Times New Roman" w:cs="Times New Roman"/>
          <w:b/>
          <w:bCs/>
        </w:rPr>
        <w:t xml:space="preserve">. </w:t>
      </w:r>
      <w:r w:rsidRPr="00491CD3">
        <w:rPr>
          <w:rFonts w:ascii="Times New Roman" w:hAnsi="Times New Roman" w:cs="Times New Roman"/>
        </w:rPr>
        <w:t xml:space="preserve">Any person who commences any work before obtaining the necessary permits shall be subject to an additional fee established by the </w:t>
      </w:r>
      <w:r w:rsidRPr="00491CD3">
        <w:rPr>
          <w:rFonts w:ascii="Times New Roman" w:hAnsi="Times New Roman" w:cs="Times New Roman"/>
          <w:i/>
          <w:iCs/>
        </w:rPr>
        <w:t>code official</w:t>
      </w:r>
      <w:r w:rsidRPr="00491CD3">
        <w:rPr>
          <w:rFonts w:ascii="Times New Roman" w:hAnsi="Times New Roman" w:cs="Times New Roman"/>
        </w:rPr>
        <w:t>, which shall be in addition to the required permit fees.</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R107.4 Related fees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payment of the fee for the construction, </w:t>
      </w:r>
      <w:r w:rsidRPr="00491CD3">
        <w:rPr>
          <w:rFonts w:ascii="Times New Roman" w:hAnsi="Times New Roman" w:cs="Times New Roman"/>
          <w:i/>
          <w:iCs/>
        </w:rPr>
        <w:t>alteration</w:t>
      </w:r>
      <w:r w:rsidRPr="00491CD3">
        <w:rPr>
          <w:rFonts w:ascii="Times New Roman" w:hAnsi="Times New Roman" w:cs="Times New Roman"/>
        </w:rPr>
        <w:t>, removal or demolition of work done in connection to or concurrently with the work or activity authorized by a permit shall not relieve the applicant or holder of the permit from the payment of other fees that are prescribed by law.</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R107.5 Refunds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is authorized to establish a refund policy.</w:t>
      </w:r>
    </w:p>
    <w:p w:rsidR="00751FE1" w:rsidRPr="00491CD3" w:rsidRDefault="00751FE1" w:rsidP="00491CD3">
      <w:pPr>
        <w:rPr>
          <w:rFonts w:ascii="Times New Roman" w:hAnsi="Times New Roman" w:cs="Times New Roman"/>
        </w:rPr>
      </w:pPr>
    </w:p>
    <w:p w:rsidR="00996BB8" w:rsidRDefault="00996BB8" w:rsidP="00491CD3">
      <w:pPr>
        <w:keepLines/>
        <w:rPr>
          <w:rFonts w:ascii="Arial" w:hAnsi="Arial" w:cs="Arial"/>
          <w:b/>
          <w:bCs/>
        </w:rPr>
      </w:pPr>
    </w:p>
    <w:p w:rsidR="00996BB8" w:rsidRDefault="00996BB8" w:rsidP="00996BB8">
      <w:pPr>
        <w:keepLines/>
        <w:jc w:val="center"/>
        <w:rPr>
          <w:rFonts w:ascii="Arial" w:hAnsi="Arial" w:cs="Arial"/>
          <w:b/>
          <w:bCs/>
        </w:rPr>
      </w:pPr>
      <w:r>
        <w:rPr>
          <w:rFonts w:ascii="Arial" w:hAnsi="Arial" w:cs="Arial"/>
          <w:b/>
          <w:bCs/>
        </w:rPr>
        <w:t>SECTION R108</w:t>
      </w:r>
    </w:p>
    <w:p w:rsidR="00751FE1" w:rsidRPr="00491CD3" w:rsidRDefault="00996BB8" w:rsidP="00996BB8">
      <w:pPr>
        <w:keepLines/>
        <w:jc w:val="center"/>
        <w:rPr>
          <w:rFonts w:ascii="Arial" w:hAnsi="Arial" w:cs="Arial"/>
        </w:rPr>
      </w:pPr>
      <w:r w:rsidRPr="00491CD3">
        <w:rPr>
          <w:rFonts w:ascii="Arial" w:hAnsi="Arial" w:cs="Arial"/>
          <w:b/>
          <w:bCs/>
        </w:rPr>
        <w:t>STOP WORK ORDER</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R108.1 Authority</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Whenever the </w:t>
      </w:r>
      <w:r w:rsidRPr="00491CD3">
        <w:rPr>
          <w:rFonts w:ascii="Times New Roman" w:hAnsi="Times New Roman" w:cs="Times New Roman"/>
          <w:i/>
          <w:iCs/>
        </w:rPr>
        <w:t>code official</w:t>
      </w:r>
      <w:r w:rsidRPr="00491CD3">
        <w:rPr>
          <w:rFonts w:ascii="Times New Roman" w:hAnsi="Times New Roman" w:cs="Times New Roman"/>
        </w:rPr>
        <w:t xml:space="preserve"> finds any work regulated by this code being performed in a manner either contrary to the provisions of this code or dangerous or unsafe, the </w:t>
      </w:r>
      <w:r w:rsidRPr="00491CD3">
        <w:rPr>
          <w:rFonts w:ascii="Times New Roman" w:hAnsi="Times New Roman" w:cs="Times New Roman"/>
          <w:i/>
          <w:iCs/>
        </w:rPr>
        <w:t>code official</w:t>
      </w:r>
      <w:r w:rsidRPr="00491CD3">
        <w:rPr>
          <w:rFonts w:ascii="Times New Roman" w:hAnsi="Times New Roman" w:cs="Times New Roman"/>
        </w:rPr>
        <w:t xml:space="preserve"> is authorized to issue a stop work order.</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R108.2 Issuance</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The stop work order shall be in writing and shall be given to the owner of the property involved, or to the owner's </w:t>
      </w:r>
      <w:ins w:id="216" w:author="Braaksma, Krista (DES)" w:date="2014-10-30T15:55:00Z">
        <w:r w:rsidR="003A7EF5">
          <w:rPr>
            <w:rFonts w:ascii="Times New Roman" w:hAnsi="Times New Roman" w:cs="Times New Roman"/>
          </w:rPr>
          <w:t xml:space="preserve">authorized </w:t>
        </w:r>
      </w:ins>
      <w:r w:rsidRPr="00491CD3">
        <w:rPr>
          <w:rFonts w:ascii="Times New Roman" w:hAnsi="Times New Roman" w:cs="Times New Roman"/>
        </w:rPr>
        <w:t>agent, or to the person doing the work</w:t>
      </w:r>
      <w:r w:rsidR="00B74C7D">
        <w:rPr>
          <w:rFonts w:ascii="Times New Roman" w:hAnsi="Times New Roman" w:cs="Times New Roman"/>
        </w:rPr>
        <w:t xml:space="preserve">. </w:t>
      </w:r>
      <w:r w:rsidRPr="00491CD3">
        <w:rPr>
          <w:rFonts w:ascii="Times New Roman" w:hAnsi="Times New Roman" w:cs="Times New Roman"/>
        </w:rPr>
        <w:t>Upon issuance of a stop work order, the cited work shall immediately cease</w:t>
      </w:r>
      <w:r w:rsidR="00B74C7D">
        <w:rPr>
          <w:rFonts w:ascii="Times New Roman" w:hAnsi="Times New Roman" w:cs="Times New Roman"/>
        </w:rPr>
        <w:t xml:space="preserve">. </w:t>
      </w:r>
      <w:r w:rsidRPr="00491CD3">
        <w:rPr>
          <w:rFonts w:ascii="Times New Roman" w:hAnsi="Times New Roman" w:cs="Times New Roman"/>
        </w:rPr>
        <w:t>The stop work order shall state the reason for the order, and the conditions under which the cited work will be permitted to resume.</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R108.3 Emergencies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Where an emergency exists, the </w:t>
      </w:r>
      <w:r w:rsidRPr="00491CD3">
        <w:rPr>
          <w:rFonts w:ascii="Times New Roman" w:hAnsi="Times New Roman" w:cs="Times New Roman"/>
          <w:i/>
          <w:iCs/>
        </w:rPr>
        <w:t>code official</w:t>
      </w:r>
      <w:r w:rsidRPr="00491CD3">
        <w:rPr>
          <w:rFonts w:ascii="Times New Roman" w:hAnsi="Times New Roman" w:cs="Times New Roman"/>
        </w:rPr>
        <w:t xml:space="preserve"> shall not be required to give a written notice prior to stopping the work.</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lastRenderedPageBreak/>
        <w:t>R108.4 Failure to comply</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 xml:space="preserve">Any person who shall continue any work after having been served with a stop work order, except such work as that person is directed to perform to remove a violation or unsafe condition, shall </w:t>
      </w:r>
      <w:del w:id="217" w:author="Braaksma, Krista (DES)" w:date="2014-03-19T16:36:00Z">
        <w:r w:rsidRPr="00491CD3" w:rsidDel="00D30E62">
          <w:rPr>
            <w:rFonts w:ascii="Times New Roman" w:hAnsi="Times New Roman" w:cs="Times New Roman"/>
          </w:rPr>
          <w:delText>be liable to a fine as established by the applicable governing entity</w:delText>
        </w:r>
      </w:del>
      <w:ins w:id="218" w:author="Braaksma, Krista (DES)" w:date="2014-10-30T15:55:00Z">
        <w:r w:rsidR="003A7EF5">
          <w:rPr>
            <w:rFonts w:ascii="Times New Roman" w:hAnsi="Times New Roman" w:cs="Times New Roman"/>
          </w:rPr>
          <w:t xml:space="preserve">be </w:t>
        </w:r>
      </w:ins>
      <w:commentRangeStart w:id="219"/>
      <w:ins w:id="220" w:author="Braaksma, Krista (DES)" w:date="2014-03-19T16:36:00Z">
        <w:r w:rsidR="00D30E62">
          <w:rPr>
            <w:rFonts w:ascii="Times New Roman" w:hAnsi="Times New Roman" w:cs="Times New Roman"/>
          </w:rPr>
          <w:t>subject to a fine as set by the applicable governing authority</w:t>
        </w:r>
        <w:commentRangeEnd w:id="219"/>
        <w:r w:rsidR="00D30E62">
          <w:rPr>
            <w:rStyle w:val="CommentReference"/>
            <w:rFonts w:eastAsia="Times New Roman" w:cs="Times New Roman"/>
          </w:rPr>
          <w:commentReference w:id="219"/>
        </w:r>
      </w:ins>
      <w:r w:rsidRPr="00491CD3">
        <w:rPr>
          <w:rFonts w:ascii="Times New Roman" w:hAnsi="Times New Roman" w:cs="Times New Roman"/>
        </w:rPr>
        <w:t>.</w:t>
      </w:r>
    </w:p>
    <w:p w:rsidR="00751FE1" w:rsidRPr="00491CD3" w:rsidRDefault="00751FE1" w:rsidP="00491CD3">
      <w:pPr>
        <w:rPr>
          <w:rFonts w:ascii="Times New Roman" w:hAnsi="Times New Roman" w:cs="Times New Roman"/>
        </w:rPr>
      </w:pPr>
    </w:p>
    <w:p w:rsidR="00996BB8" w:rsidRDefault="00996BB8" w:rsidP="00491CD3">
      <w:pPr>
        <w:keepLines/>
        <w:rPr>
          <w:rFonts w:ascii="Arial" w:hAnsi="Arial" w:cs="Arial"/>
          <w:b/>
          <w:bCs/>
        </w:rPr>
      </w:pPr>
    </w:p>
    <w:p w:rsidR="00996BB8" w:rsidRDefault="00996BB8" w:rsidP="00996BB8">
      <w:pPr>
        <w:keepLines/>
        <w:jc w:val="center"/>
        <w:rPr>
          <w:rFonts w:ascii="Arial" w:hAnsi="Arial" w:cs="Arial"/>
          <w:b/>
          <w:bCs/>
        </w:rPr>
      </w:pPr>
      <w:r>
        <w:rPr>
          <w:rFonts w:ascii="Arial" w:hAnsi="Arial" w:cs="Arial"/>
          <w:b/>
          <w:bCs/>
        </w:rPr>
        <w:t>SECTION R109</w:t>
      </w:r>
    </w:p>
    <w:p w:rsidR="00751FE1" w:rsidRPr="00491CD3" w:rsidRDefault="00996BB8" w:rsidP="00996BB8">
      <w:pPr>
        <w:keepLines/>
        <w:jc w:val="center"/>
        <w:rPr>
          <w:rFonts w:ascii="Courier New" w:hAnsi="Courier New" w:cs="Courier New"/>
        </w:rPr>
      </w:pPr>
      <w:r w:rsidRPr="00491CD3">
        <w:rPr>
          <w:rFonts w:ascii="Arial" w:hAnsi="Arial" w:cs="Arial"/>
          <w:b/>
          <w:bCs/>
        </w:rPr>
        <w:t>BOARD OF APPEALS</w:t>
      </w:r>
    </w:p>
    <w:p w:rsidR="00751FE1" w:rsidRPr="00491CD3" w:rsidRDefault="00751FE1" w:rsidP="00491CD3">
      <w:pPr>
        <w:spacing w:before="120"/>
        <w:rPr>
          <w:rFonts w:ascii="Times New Roman" w:hAnsi="Times New Roman" w:cs="Times New Roman"/>
        </w:rPr>
      </w:pPr>
      <w:r w:rsidRPr="00491CD3">
        <w:rPr>
          <w:rFonts w:ascii="Times New Roman" w:hAnsi="Times New Roman" w:cs="Times New Roman"/>
          <w:b/>
          <w:bCs/>
        </w:rPr>
        <w:t>R109.1 General</w:t>
      </w:r>
      <w:r w:rsidR="00B74C7D">
        <w:rPr>
          <w:rFonts w:ascii="Times New Roman" w:hAnsi="Times New Roman" w:cs="Times New Roman"/>
          <w:b/>
          <w:bCs/>
        </w:rPr>
        <w:t xml:space="preserve">. </w:t>
      </w:r>
      <w:r w:rsidRPr="00491CD3">
        <w:rPr>
          <w:rFonts w:ascii="Times New Roman" w:hAnsi="Times New Roman" w:cs="Times New Roman"/>
        </w:rPr>
        <w:t xml:space="preserve">In order to hear and decide appeals of orders, decisions or determinations made by the </w:t>
      </w:r>
      <w:r w:rsidRPr="00491CD3">
        <w:rPr>
          <w:rFonts w:ascii="Times New Roman" w:hAnsi="Times New Roman" w:cs="Times New Roman"/>
          <w:i/>
          <w:iCs/>
        </w:rPr>
        <w:t>code official</w:t>
      </w:r>
      <w:r w:rsidRPr="00491CD3">
        <w:rPr>
          <w:rFonts w:ascii="Times New Roman" w:hAnsi="Times New Roman" w:cs="Times New Roman"/>
        </w:rPr>
        <w:t xml:space="preserve"> relative to the application and interpretation of this code, there shall be and is hereby created a board of appeals</w:t>
      </w:r>
      <w:r w:rsidR="00B74C7D">
        <w:rPr>
          <w:rFonts w:ascii="Times New Roman" w:hAnsi="Times New Roman" w:cs="Times New Roman"/>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be an ex officio member of said board but shall have no vote on any matter before the board</w:t>
      </w:r>
      <w:r w:rsidR="00B74C7D">
        <w:rPr>
          <w:rFonts w:ascii="Times New Roman" w:hAnsi="Times New Roman" w:cs="Times New Roman"/>
        </w:rPr>
        <w:t xml:space="preserve">. </w:t>
      </w:r>
      <w:r w:rsidRPr="00491CD3">
        <w:rPr>
          <w:rFonts w:ascii="Times New Roman" w:hAnsi="Times New Roman" w:cs="Times New Roman"/>
        </w:rPr>
        <w:t>The board of appeals shall be appointed by the governing body and shall hold office at its pleasure</w:t>
      </w:r>
      <w:r w:rsidR="00B74C7D">
        <w:rPr>
          <w:rFonts w:ascii="Times New Roman" w:hAnsi="Times New Roman" w:cs="Times New Roman"/>
        </w:rPr>
        <w:t xml:space="preserve">. </w:t>
      </w:r>
      <w:r w:rsidRPr="00491CD3">
        <w:rPr>
          <w:rFonts w:ascii="Times New Roman" w:hAnsi="Times New Roman" w:cs="Times New Roman"/>
        </w:rPr>
        <w:t xml:space="preserve">The board shall adopt rules of procedure for conducting its business, and shall render all decisions and findings in writing to the appellant with a duplicate copy to the </w:t>
      </w:r>
      <w:r w:rsidRPr="00491CD3">
        <w:rPr>
          <w:rFonts w:ascii="Times New Roman" w:hAnsi="Times New Roman" w:cs="Times New Roman"/>
          <w:i/>
          <w:iCs/>
        </w:rPr>
        <w:t>code official</w:t>
      </w:r>
      <w:r w:rsidRPr="00491CD3">
        <w:rPr>
          <w:rFonts w:ascii="Times New Roman" w:hAnsi="Times New Roman" w:cs="Times New Roman"/>
        </w:rPr>
        <w:t>.</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R109.2 Limitations on authority</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An application for appeal shall be based on a claim that the true intent of this code or the rules legally adopted thereunder have been incorrectly interpreted, the provisions of this code do not fully apply or an equally good or better form of construction is proposed</w:t>
      </w:r>
      <w:r w:rsidR="00B74C7D">
        <w:rPr>
          <w:rFonts w:ascii="Times New Roman" w:hAnsi="Times New Roman" w:cs="Times New Roman"/>
        </w:rPr>
        <w:t xml:space="preserve">. </w:t>
      </w:r>
      <w:r w:rsidRPr="00491CD3">
        <w:rPr>
          <w:rFonts w:ascii="Times New Roman" w:hAnsi="Times New Roman" w:cs="Times New Roman"/>
        </w:rPr>
        <w:t>The board shall have no authority to waive requirements of this code.</w:t>
      </w:r>
    </w:p>
    <w:p w:rsidR="00751FE1" w:rsidRPr="00491CD3" w:rsidRDefault="00751FE1" w:rsidP="00491CD3">
      <w:pPr>
        <w:spacing w:before="120"/>
        <w:rPr>
          <w:rFonts w:ascii="Times New Roman" w:hAnsi="Times New Roman" w:cs="Times New Roman"/>
        </w:rPr>
      </w:pPr>
      <w:proofErr w:type="gramStart"/>
      <w:r w:rsidRPr="00491CD3">
        <w:rPr>
          <w:rFonts w:ascii="Times New Roman" w:hAnsi="Times New Roman" w:cs="Times New Roman"/>
          <w:b/>
          <w:bCs/>
        </w:rPr>
        <w:t>R109.3 Qualifications</w:t>
      </w:r>
      <w:r w:rsidR="00B74C7D">
        <w:rPr>
          <w:rFonts w:ascii="Times New Roman" w:hAnsi="Times New Roman" w:cs="Times New Roman"/>
          <w:b/>
          <w:bCs/>
        </w:rPr>
        <w:t>.</w:t>
      </w:r>
      <w:proofErr w:type="gramEnd"/>
      <w:r w:rsidR="00B74C7D">
        <w:rPr>
          <w:rFonts w:ascii="Times New Roman" w:hAnsi="Times New Roman" w:cs="Times New Roman"/>
          <w:b/>
          <w:bCs/>
        </w:rPr>
        <w:t xml:space="preserve"> </w:t>
      </w:r>
      <w:r w:rsidRPr="00491CD3">
        <w:rPr>
          <w:rFonts w:ascii="Times New Roman" w:hAnsi="Times New Roman" w:cs="Times New Roman"/>
        </w:rPr>
        <w:t>The board of appeals shall consist of members who are qualified by experience and training and are not employees of the jurisdiction.</w:t>
      </w:r>
    </w:p>
    <w:p w:rsidR="00751FE1" w:rsidRPr="00491CD3" w:rsidRDefault="00751FE1" w:rsidP="00491CD3">
      <w:pPr>
        <w:rPr>
          <w:rFonts w:ascii="Times New Roman" w:hAnsi="Times New Roman" w:cs="Times New Roman"/>
        </w:rPr>
      </w:pPr>
    </w:p>
    <w:p w:rsidR="00996BB8" w:rsidRDefault="00065E81" w:rsidP="00996BB8">
      <w:pPr>
        <w:keepLines/>
        <w:jc w:val="center"/>
        <w:rPr>
          <w:rFonts w:ascii="Arial" w:hAnsi="Arial" w:cs="Arial"/>
          <w:b/>
          <w:bCs/>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B53036D" wp14:editId="0AB71F07">
                <wp:simplePos x="0" y="0"/>
                <wp:positionH relativeFrom="column">
                  <wp:posOffset>6446520</wp:posOffset>
                </wp:positionH>
                <wp:positionV relativeFrom="paragraph">
                  <wp:posOffset>-7928610</wp:posOffset>
                </wp:positionV>
                <wp:extent cx="109855" cy="2655570"/>
                <wp:effectExtent l="1905" t="0" r="2540" b="3810"/>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65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009" w:rsidRDefault="003F6009" w:rsidP="002C5705">
                            <w:pPr>
                              <w:pBdr>
                                <w:left w:val="single" w:sz="36"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7.6pt;margin-top:-624.3pt;width:8.65pt;height:2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" stroked="f">
                <v:textbox>
                  <w:txbxContent>
                    <w:p w:rsidR="003F6009" w:rsidRDefault="003F6009" w:rsidP="002C5705">
                      <w:pPr>
                        <w:pBdr>
                          <w:left w:val="single" w:sz="36" w:space="4" w:color="auto"/>
                        </w:pBdr>
                      </w:pPr>
                    </w:p>
                  </w:txbxContent>
                </v:textbox>
              </v:shape>
            </w:pict>
          </mc:Fallback>
        </mc:AlternateContent>
      </w:r>
      <w:r w:rsidR="00996BB8">
        <w:rPr>
          <w:rFonts w:ascii="Arial" w:hAnsi="Arial" w:cs="Arial"/>
          <w:b/>
          <w:bCs/>
        </w:rPr>
        <w:t>SECTION R110</w:t>
      </w:r>
    </w:p>
    <w:p w:rsidR="00491CD3" w:rsidRPr="00996BB8" w:rsidRDefault="00996BB8" w:rsidP="00996BB8">
      <w:pPr>
        <w:keepLines/>
        <w:jc w:val="center"/>
        <w:rPr>
          <w:rFonts w:ascii="Arial" w:hAnsi="Arial" w:cs="Arial"/>
        </w:rPr>
      </w:pPr>
      <w:r w:rsidRPr="00996BB8">
        <w:rPr>
          <w:rFonts w:ascii="Arial" w:hAnsi="Arial" w:cs="Arial"/>
          <w:b/>
          <w:bCs/>
        </w:rPr>
        <w:t>VIOLATIONS</w:t>
      </w:r>
    </w:p>
    <w:p w:rsidR="00751FE1" w:rsidRPr="00491CD3" w:rsidRDefault="00751FE1" w:rsidP="00491CD3">
      <w:pPr>
        <w:keepLines/>
        <w:spacing w:before="120"/>
        <w:rPr>
          <w:rFonts w:ascii="Times New Roman" w:hAnsi="Times New Roman" w:cs="Times New Roman"/>
        </w:rPr>
      </w:pPr>
      <w:r w:rsidRPr="00491CD3">
        <w:rPr>
          <w:rFonts w:ascii="Times New Roman" w:hAnsi="Times New Roman" w:cs="Times New Roman"/>
        </w:rPr>
        <w:t>It shall be unlawful for any person, firm, or corporation to erect or construct any building, or remodel or rehabilitate any existing building or structure in the state, or allow the same to be done, contrary to or in violation of any of the provisions of this code.</w:t>
      </w:r>
    </w:p>
    <w:p w:rsidR="00751FE1" w:rsidRDefault="00751FE1" w:rsidP="00491CD3">
      <w:pPr>
        <w:rPr>
          <w:rFonts w:ascii="Times New Roman" w:hAnsi="Times New Roman" w:cs="Times New Roman"/>
        </w:rPr>
      </w:pPr>
    </w:p>
    <w:p w:rsidR="00996BB8" w:rsidRPr="00491CD3" w:rsidRDefault="00996BB8" w:rsidP="00491CD3">
      <w:pPr>
        <w:rPr>
          <w:rFonts w:ascii="Times New Roman" w:hAnsi="Times New Roman" w:cs="Times New Roman"/>
        </w:rPr>
      </w:pPr>
    </w:p>
    <w:p w:rsidR="00996BB8" w:rsidRDefault="00996BB8" w:rsidP="00996BB8">
      <w:pPr>
        <w:keepLines/>
        <w:jc w:val="center"/>
        <w:rPr>
          <w:rFonts w:ascii="Arial" w:hAnsi="Arial" w:cs="Arial"/>
          <w:b/>
          <w:bCs/>
        </w:rPr>
      </w:pPr>
      <w:r>
        <w:rPr>
          <w:rFonts w:ascii="Arial" w:hAnsi="Arial" w:cs="Arial"/>
          <w:b/>
          <w:bCs/>
        </w:rPr>
        <w:t>SECTION R111</w:t>
      </w:r>
    </w:p>
    <w:p w:rsidR="00491CD3" w:rsidRPr="00996BB8" w:rsidRDefault="00996BB8" w:rsidP="00996BB8">
      <w:pPr>
        <w:keepLines/>
        <w:jc w:val="center"/>
        <w:rPr>
          <w:rFonts w:ascii="Arial" w:hAnsi="Arial" w:cs="Arial"/>
        </w:rPr>
      </w:pPr>
      <w:r w:rsidRPr="00996BB8">
        <w:rPr>
          <w:rFonts w:ascii="Arial" w:hAnsi="Arial" w:cs="Arial"/>
          <w:b/>
          <w:bCs/>
        </w:rPr>
        <w:t>LIABILITY</w:t>
      </w:r>
    </w:p>
    <w:p w:rsidR="00491CD3" w:rsidRDefault="00751FE1" w:rsidP="00491CD3">
      <w:pPr>
        <w:keepLines/>
        <w:spacing w:before="120"/>
        <w:rPr>
          <w:rFonts w:ascii="Times New Roman" w:hAnsi="Times New Roman" w:cs="Times New Roman"/>
        </w:rPr>
      </w:pPr>
      <w:r w:rsidRPr="00491CD3">
        <w:rPr>
          <w:rFonts w:ascii="Times New Roman" w:hAnsi="Times New Roman" w:cs="Times New Roman"/>
        </w:rPr>
        <w:t>Nothing contained in this code is intended to be nor shall be construed to create or form the basis for any liability on the part of any city or county or its officers, employees or agents for any injury or damage resulting from the failure of a building to conform to the provisions of this code.</w:t>
      </w:r>
    </w:p>
    <w:p w:rsidR="00491CD3" w:rsidRDefault="00491CD3">
      <w:pPr>
        <w:widowControl/>
        <w:autoSpaceDE/>
        <w:autoSpaceDN/>
        <w:adjustRightInd/>
        <w:spacing w:after="200" w:line="276" w:lineRule="auto"/>
        <w:rPr>
          <w:rFonts w:ascii="Times New Roman" w:hAnsi="Times New Roman" w:cs="Times New Roman"/>
        </w:rPr>
      </w:pPr>
    </w:p>
    <w:p w:rsidR="00751FE1" w:rsidRPr="00491CD3" w:rsidRDefault="00751FE1" w:rsidP="00491CD3">
      <w:pPr>
        <w:keepLines/>
        <w:spacing w:before="120"/>
        <w:rPr>
          <w:rFonts w:ascii="Times New Roman" w:hAnsi="Times New Roman" w:cs="Times New Roman"/>
        </w:rPr>
      </w:pPr>
    </w:p>
    <w:p w:rsidR="00751FE1" w:rsidRPr="00491CD3" w:rsidRDefault="00751FE1" w:rsidP="00491CD3">
      <w:pPr>
        <w:rPr>
          <w:rFonts w:ascii="Courier New" w:hAnsi="Courier New" w:cs="Courier New"/>
        </w:rPr>
      </w:pPr>
    </w:p>
    <w:p w:rsidR="00491CD3" w:rsidRDefault="00491CD3">
      <w:pPr>
        <w:widowControl/>
        <w:autoSpaceDE/>
        <w:autoSpaceDN/>
        <w:adjustRightInd/>
        <w:spacing w:after="200" w:line="276" w:lineRule="auto"/>
        <w:rPr>
          <w:rFonts w:ascii="Arial" w:hAnsi="Arial" w:cs="Arial"/>
          <w:b/>
          <w:bCs/>
          <w:sz w:val="24"/>
          <w:szCs w:val="24"/>
        </w:rPr>
        <w:sectPr w:rsidR="00491CD3" w:rsidSect="00695E4E">
          <w:type w:val="continuous"/>
          <w:pgSz w:w="12240" w:h="15840"/>
          <w:pgMar w:top="1224" w:right="1008" w:bottom="864" w:left="1296" w:header="576" w:footer="576" w:gutter="0"/>
          <w:cols w:num="2" w:space="720"/>
          <w:docGrid w:linePitch="272"/>
        </w:sectPr>
      </w:pPr>
    </w:p>
    <w:p w:rsidR="00B45DEF" w:rsidRDefault="00B45DEF">
      <w:pPr>
        <w:widowControl/>
        <w:autoSpaceDE/>
        <w:autoSpaceDN/>
        <w:adjustRightInd/>
        <w:spacing w:after="200" w:line="276" w:lineRule="auto"/>
        <w:rPr>
          <w:rFonts w:ascii="Arial" w:hAnsi="Arial" w:cs="Arial"/>
          <w:b/>
          <w:bCs/>
          <w:sz w:val="24"/>
          <w:szCs w:val="24"/>
        </w:rPr>
      </w:pPr>
      <w:r>
        <w:rPr>
          <w:rFonts w:ascii="Arial" w:hAnsi="Arial" w:cs="Arial"/>
          <w:b/>
          <w:bCs/>
          <w:sz w:val="24"/>
          <w:szCs w:val="24"/>
        </w:rPr>
        <w:lastRenderedPageBreak/>
        <w:br w:type="page"/>
      </w:r>
    </w:p>
    <w:p w:rsidR="00834DD0" w:rsidRPr="00834DD0" w:rsidRDefault="00834DD0" w:rsidP="00834DD0">
      <w:pPr>
        <w:keepLines/>
        <w:spacing w:line="480" w:lineRule="atLeast"/>
        <w:jc w:val="center"/>
        <w:rPr>
          <w:rFonts w:ascii="Arial" w:hAnsi="Arial" w:cs="Arial"/>
          <w:b/>
          <w:bCs/>
        </w:rPr>
      </w:pPr>
      <w:r w:rsidRPr="00834DD0">
        <w:rPr>
          <w:rFonts w:ascii="Arial" w:hAnsi="Arial" w:cs="Arial"/>
          <w:b/>
          <w:bCs/>
        </w:rPr>
        <w:lastRenderedPageBreak/>
        <w:t>CHAPTER 2 [RE]</w:t>
      </w:r>
    </w:p>
    <w:p w:rsidR="00751FE1" w:rsidRPr="00834DD0" w:rsidRDefault="00834DD0" w:rsidP="00834DD0">
      <w:pPr>
        <w:keepLines/>
        <w:spacing w:line="480" w:lineRule="atLeast"/>
        <w:jc w:val="center"/>
        <w:rPr>
          <w:rFonts w:ascii="Arial" w:hAnsi="Arial" w:cs="Arial"/>
          <w:sz w:val="28"/>
          <w:szCs w:val="28"/>
        </w:rPr>
      </w:pPr>
      <w:r w:rsidRPr="00834DD0">
        <w:rPr>
          <w:rFonts w:ascii="Arial" w:hAnsi="Arial" w:cs="Arial"/>
          <w:b/>
          <w:bCs/>
          <w:sz w:val="28"/>
          <w:szCs w:val="28"/>
        </w:rPr>
        <w:t>DEFINITIONS</w:t>
      </w:r>
    </w:p>
    <w:p w:rsidR="00751FE1" w:rsidRDefault="00751FE1">
      <w:pPr>
        <w:spacing w:line="480" w:lineRule="atLeast"/>
        <w:jc w:val="both"/>
        <w:rPr>
          <w:rFonts w:ascii="Courier New" w:hAnsi="Courier New" w:cs="Courier New"/>
          <w:sz w:val="24"/>
          <w:szCs w:val="24"/>
        </w:rPr>
      </w:pPr>
    </w:p>
    <w:p w:rsidR="00834DD0" w:rsidRDefault="00834DD0">
      <w:pPr>
        <w:keepLines/>
        <w:spacing w:line="480" w:lineRule="atLeast"/>
        <w:jc w:val="both"/>
        <w:rPr>
          <w:rFonts w:ascii="Arial" w:hAnsi="Arial" w:cs="Arial"/>
          <w:b/>
          <w:bCs/>
          <w:sz w:val="24"/>
          <w:szCs w:val="24"/>
        </w:rPr>
        <w:sectPr w:rsidR="00834DD0" w:rsidSect="00695E4E">
          <w:type w:val="continuous"/>
          <w:pgSz w:w="12240" w:h="15840"/>
          <w:pgMar w:top="1224" w:right="1440" w:bottom="504" w:left="1440" w:header="576" w:footer="576" w:gutter="0"/>
          <w:cols w:space="720"/>
          <w:docGrid w:linePitch="272"/>
        </w:sectPr>
      </w:pPr>
    </w:p>
    <w:p w:rsidR="00834DD0" w:rsidRDefault="00834DD0" w:rsidP="00834DD0">
      <w:pPr>
        <w:keepLines/>
        <w:jc w:val="center"/>
        <w:rPr>
          <w:rFonts w:ascii="Arial" w:hAnsi="Arial" w:cs="Arial"/>
          <w:b/>
          <w:bCs/>
        </w:rPr>
      </w:pPr>
      <w:r>
        <w:rPr>
          <w:rFonts w:ascii="Arial" w:hAnsi="Arial" w:cs="Arial"/>
          <w:b/>
          <w:bCs/>
        </w:rPr>
        <w:lastRenderedPageBreak/>
        <w:t>SECTION R201</w:t>
      </w:r>
    </w:p>
    <w:p w:rsidR="00751FE1" w:rsidRPr="00834DD0" w:rsidRDefault="00834DD0" w:rsidP="00834DD0">
      <w:pPr>
        <w:keepLines/>
        <w:jc w:val="center"/>
        <w:rPr>
          <w:rFonts w:ascii="Arial" w:hAnsi="Arial" w:cs="Arial"/>
        </w:rPr>
      </w:pPr>
      <w:r w:rsidRPr="00834DD0">
        <w:rPr>
          <w:rFonts w:ascii="Arial" w:hAnsi="Arial" w:cs="Arial"/>
          <w:b/>
          <w:bCs/>
        </w:rPr>
        <w:t>GENERAL</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rPr>
        <w:t>R201.1 Scope</w:t>
      </w:r>
      <w:r w:rsidR="00B74C7D" w:rsidRPr="00834DD0">
        <w:rPr>
          <w:rFonts w:ascii="Times New Roman" w:hAnsi="Times New Roman" w:cs="Times New Roman"/>
          <w:b/>
          <w:bCs/>
        </w:rPr>
        <w:t>.</w:t>
      </w:r>
      <w:proofErr w:type="gramEnd"/>
      <w:r w:rsidR="00B74C7D" w:rsidRPr="00834DD0">
        <w:rPr>
          <w:rFonts w:ascii="Times New Roman" w:hAnsi="Times New Roman" w:cs="Times New Roman"/>
          <w:b/>
          <w:bCs/>
        </w:rPr>
        <w:t xml:space="preserve"> </w:t>
      </w:r>
      <w:r w:rsidRPr="00834DD0">
        <w:rPr>
          <w:rFonts w:ascii="Times New Roman" w:hAnsi="Times New Roman" w:cs="Times New Roman"/>
        </w:rPr>
        <w:t>Unless stated otherwise, the following words and terms in this code shall have the meanings indicated in this chapter.</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rPr>
        <w:t>R201.2 Interchangeability</w:t>
      </w:r>
      <w:r w:rsidR="00B74C7D" w:rsidRPr="00834DD0">
        <w:rPr>
          <w:rFonts w:ascii="Times New Roman" w:hAnsi="Times New Roman" w:cs="Times New Roman"/>
          <w:b/>
          <w:bCs/>
        </w:rPr>
        <w:t>.</w:t>
      </w:r>
      <w:proofErr w:type="gramEnd"/>
      <w:r w:rsidR="00B74C7D" w:rsidRPr="00834DD0">
        <w:rPr>
          <w:rFonts w:ascii="Times New Roman" w:hAnsi="Times New Roman" w:cs="Times New Roman"/>
          <w:b/>
          <w:bCs/>
        </w:rPr>
        <w:t xml:space="preserve"> </w:t>
      </w:r>
      <w:r w:rsidRPr="00834DD0">
        <w:rPr>
          <w:rFonts w:ascii="Times New Roman" w:hAnsi="Times New Roman" w:cs="Times New Roman"/>
        </w:rPr>
        <w:t>Words used in the present tense include the future; words in the masculine gender include the feminine and neuter; the singular number includes the plural and the plural includes the singular.</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rPr>
        <w:t>R201.3 Terms defined in other codes</w:t>
      </w:r>
      <w:r w:rsidR="00B74C7D" w:rsidRPr="00834DD0">
        <w:rPr>
          <w:rFonts w:ascii="Times New Roman" w:hAnsi="Times New Roman" w:cs="Times New Roman"/>
          <w:b/>
          <w:bCs/>
        </w:rPr>
        <w:t xml:space="preserve">. </w:t>
      </w:r>
      <w:r w:rsidRPr="00834DD0">
        <w:rPr>
          <w:rFonts w:ascii="Times New Roman" w:hAnsi="Times New Roman" w:cs="Times New Roman"/>
        </w:rPr>
        <w:t xml:space="preserve">Terms that are not defined in this code but are defined in the </w:t>
      </w:r>
      <w:r w:rsidRPr="00834DD0">
        <w:rPr>
          <w:rFonts w:ascii="Times New Roman" w:hAnsi="Times New Roman" w:cs="Times New Roman"/>
          <w:i/>
          <w:iCs/>
        </w:rPr>
        <w:t>International Building Code</w:t>
      </w:r>
      <w:r w:rsidRPr="00834DD0">
        <w:rPr>
          <w:rFonts w:ascii="Times New Roman" w:hAnsi="Times New Roman" w:cs="Times New Roman"/>
        </w:rPr>
        <w:t xml:space="preserve">, </w:t>
      </w:r>
      <w:r w:rsidRPr="00834DD0">
        <w:rPr>
          <w:rFonts w:ascii="Times New Roman" w:hAnsi="Times New Roman" w:cs="Times New Roman"/>
          <w:i/>
          <w:iCs/>
        </w:rPr>
        <w:t>International Fire Code</w:t>
      </w:r>
      <w:r w:rsidRPr="00834DD0">
        <w:rPr>
          <w:rFonts w:ascii="Times New Roman" w:hAnsi="Times New Roman" w:cs="Times New Roman"/>
        </w:rPr>
        <w:t xml:space="preserve">, </w:t>
      </w:r>
      <w:r w:rsidRPr="00834DD0">
        <w:rPr>
          <w:rFonts w:ascii="Times New Roman" w:hAnsi="Times New Roman" w:cs="Times New Roman"/>
          <w:i/>
          <w:iCs/>
        </w:rPr>
        <w:t>International Fuel Gas Code</w:t>
      </w:r>
      <w:r w:rsidRPr="00834DD0">
        <w:rPr>
          <w:rFonts w:ascii="Times New Roman" w:hAnsi="Times New Roman" w:cs="Times New Roman"/>
        </w:rPr>
        <w:t xml:space="preserve">, </w:t>
      </w:r>
      <w:r w:rsidRPr="00834DD0">
        <w:rPr>
          <w:rFonts w:ascii="Times New Roman" w:hAnsi="Times New Roman" w:cs="Times New Roman"/>
          <w:i/>
          <w:iCs/>
        </w:rPr>
        <w:t>International Mechanical Code</w:t>
      </w:r>
      <w:r w:rsidRPr="00834DD0">
        <w:rPr>
          <w:rFonts w:ascii="Times New Roman" w:hAnsi="Times New Roman" w:cs="Times New Roman"/>
        </w:rPr>
        <w:t xml:space="preserve">, </w:t>
      </w:r>
      <w:r w:rsidRPr="00834DD0">
        <w:rPr>
          <w:rFonts w:ascii="Times New Roman" w:hAnsi="Times New Roman" w:cs="Times New Roman"/>
          <w:i/>
          <w:iCs/>
        </w:rPr>
        <w:t>Uniform Plumbing Code</w:t>
      </w:r>
      <w:r w:rsidRPr="00834DD0">
        <w:rPr>
          <w:rFonts w:ascii="Times New Roman" w:hAnsi="Times New Roman" w:cs="Times New Roman"/>
        </w:rPr>
        <w:t xml:space="preserve"> or the </w:t>
      </w:r>
      <w:r w:rsidRPr="00834DD0">
        <w:rPr>
          <w:rFonts w:ascii="Times New Roman" w:hAnsi="Times New Roman" w:cs="Times New Roman"/>
          <w:i/>
          <w:iCs/>
        </w:rPr>
        <w:t>International Residential Code</w:t>
      </w:r>
      <w:r w:rsidRPr="00834DD0">
        <w:rPr>
          <w:rFonts w:ascii="Times New Roman" w:hAnsi="Times New Roman" w:cs="Times New Roman"/>
        </w:rPr>
        <w:t xml:space="preserve"> shall have the meanings ascribed to them in those codes.</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rPr>
        <w:t>R201.4 Terms not defined</w:t>
      </w:r>
      <w:r w:rsidR="00B74C7D" w:rsidRPr="00834DD0">
        <w:rPr>
          <w:rFonts w:ascii="Times New Roman" w:hAnsi="Times New Roman" w:cs="Times New Roman"/>
          <w:b/>
          <w:bCs/>
        </w:rPr>
        <w:t xml:space="preserve">. </w:t>
      </w:r>
      <w:r w:rsidRPr="00834DD0">
        <w:rPr>
          <w:rFonts w:ascii="Times New Roman" w:hAnsi="Times New Roman" w:cs="Times New Roman"/>
        </w:rPr>
        <w:t>Terms not defined by this chapter shall have ordinarily accepted meanings such as the context implies.</w:t>
      </w:r>
    </w:p>
    <w:p w:rsidR="00751FE1" w:rsidRDefault="00751FE1" w:rsidP="00834DD0">
      <w:pPr>
        <w:rPr>
          <w:rFonts w:ascii="Times New Roman" w:hAnsi="Times New Roman" w:cs="Times New Roman"/>
        </w:rPr>
      </w:pPr>
    </w:p>
    <w:p w:rsidR="00834DD0" w:rsidRPr="00834DD0" w:rsidRDefault="00834DD0" w:rsidP="00834DD0">
      <w:pPr>
        <w:rPr>
          <w:rFonts w:ascii="Times New Roman" w:hAnsi="Times New Roman" w:cs="Times New Roman"/>
        </w:rPr>
      </w:pPr>
    </w:p>
    <w:p w:rsidR="00834DD0" w:rsidRDefault="00834DD0" w:rsidP="00834DD0">
      <w:pPr>
        <w:keepLines/>
        <w:jc w:val="center"/>
        <w:rPr>
          <w:rFonts w:ascii="Arial" w:hAnsi="Arial" w:cs="Arial"/>
          <w:b/>
          <w:bCs/>
        </w:rPr>
      </w:pPr>
      <w:r>
        <w:rPr>
          <w:rFonts w:ascii="Arial" w:hAnsi="Arial" w:cs="Arial"/>
          <w:b/>
          <w:bCs/>
        </w:rPr>
        <w:t>SECTION R202</w:t>
      </w:r>
    </w:p>
    <w:p w:rsidR="00751FE1" w:rsidRPr="00834DD0" w:rsidRDefault="00834DD0" w:rsidP="00834DD0">
      <w:pPr>
        <w:keepLines/>
        <w:jc w:val="center"/>
        <w:rPr>
          <w:rFonts w:ascii="Arial" w:hAnsi="Arial" w:cs="Arial"/>
        </w:rPr>
      </w:pPr>
      <w:r w:rsidRPr="00834DD0">
        <w:rPr>
          <w:rFonts w:ascii="Arial" w:hAnsi="Arial" w:cs="Arial"/>
          <w:b/>
          <w:bCs/>
        </w:rPr>
        <w:t>GENERAL DEFINITIONS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above-grade wall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A wall enclosing </w:t>
      </w:r>
      <w:r w:rsidRPr="00834DD0">
        <w:rPr>
          <w:rFonts w:ascii="Times New Roman" w:hAnsi="Times New Roman" w:cs="Times New Roman"/>
          <w:i/>
          <w:iCs/>
        </w:rPr>
        <w:t>conditioned space</w:t>
      </w:r>
      <w:r w:rsidRPr="00834DD0">
        <w:rPr>
          <w:rFonts w:ascii="Times New Roman" w:hAnsi="Times New Roman" w:cs="Times New Roman"/>
        </w:rPr>
        <w:t xml:space="preserve"> that is not a below-grade wall</w:t>
      </w:r>
      <w:r w:rsidR="00B74C7D" w:rsidRPr="00834DD0">
        <w:rPr>
          <w:rFonts w:ascii="Times New Roman" w:hAnsi="Times New Roman" w:cs="Times New Roman"/>
        </w:rPr>
        <w:t xml:space="preserve">. </w:t>
      </w:r>
      <w:r w:rsidRPr="00834DD0">
        <w:rPr>
          <w:rFonts w:ascii="Times New Roman" w:hAnsi="Times New Roman" w:cs="Times New Roman"/>
        </w:rPr>
        <w:t>This includes between-floor spandrels, peripheral edges of floors, roof and basement knee walls, dormer walls, gable end walls, walls enclosing a mansard roof and skylight shafts.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accessible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Admitting close approach as a result of not being guarded by locked doors, elevation or other effective means (see "</w:t>
      </w:r>
      <w:r w:rsidRPr="00834DD0">
        <w:rPr>
          <w:rFonts w:ascii="Times New Roman" w:hAnsi="Times New Roman" w:cs="Times New Roman"/>
          <w:i/>
          <w:iCs/>
        </w:rPr>
        <w:t>Readily accessible</w:t>
      </w:r>
      <w:r w:rsidRPr="00834DD0">
        <w:rPr>
          <w:rFonts w:ascii="Times New Roman" w:hAnsi="Times New Roman" w:cs="Times New Roman"/>
        </w:rPr>
        <w: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addition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An extension or increase in the </w:t>
      </w:r>
      <w:r w:rsidRPr="00834DD0">
        <w:rPr>
          <w:rFonts w:ascii="Times New Roman" w:hAnsi="Times New Roman" w:cs="Times New Roman"/>
          <w:i/>
          <w:iCs/>
        </w:rPr>
        <w:t>conditioned space</w:t>
      </w:r>
      <w:r w:rsidRPr="00834DD0">
        <w:rPr>
          <w:rFonts w:ascii="Times New Roman" w:hAnsi="Times New Roman" w:cs="Times New Roman"/>
        </w:rPr>
        <w:t xml:space="preserve"> floor area or height of a building or structure.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advanced framed walls</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Studs framed on 24-inch centers with double top plate and single bottom plate</w:t>
      </w:r>
      <w:r w:rsidR="00B74C7D" w:rsidRPr="00834DD0">
        <w:rPr>
          <w:rFonts w:ascii="Times New Roman" w:hAnsi="Times New Roman" w:cs="Times New Roman"/>
        </w:rPr>
        <w:t xml:space="preserve">. </w:t>
      </w:r>
      <w:r w:rsidRPr="00834DD0">
        <w:rPr>
          <w:rFonts w:ascii="Times New Roman" w:hAnsi="Times New Roman" w:cs="Times New Roman"/>
        </w:rPr>
        <w:t>Corners use two studs or other means of fully insulating corners, and one stud is used to support each header</w:t>
      </w:r>
      <w:r w:rsidR="00B74C7D" w:rsidRPr="00834DD0">
        <w:rPr>
          <w:rFonts w:ascii="Times New Roman" w:hAnsi="Times New Roman" w:cs="Times New Roman"/>
        </w:rPr>
        <w:t xml:space="preserve">. </w:t>
      </w:r>
      <w:r w:rsidRPr="00834DD0">
        <w:rPr>
          <w:rFonts w:ascii="Times New Roman" w:hAnsi="Times New Roman" w:cs="Times New Roman"/>
        </w:rPr>
        <w:t xml:space="preserve">Headers consist of double </w:t>
      </w:r>
      <w:proofErr w:type="gramStart"/>
      <w:r w:rsidRPr="00834DD0">
        <w:rPr>
          <w:rFonts w:ascii="Times New Roman" w:hAnsi="Times New Roman" w:cs="Times New Roman"/>
        </w:rPr>
        <w:t>2x material</w:t>
      </w:r>
      <w:proofErr w:type="gramEnd"/>
      <w:r w:rsidRPr="00834DD0">
        <w:rPr>
          <w:rFonts w:ascii="Times New Roman" w:hAnsi="Times New Roman" w:cs="Times New Roman"/>
        </w:rPr>
        <w:t xml:space="preserve"> with R-10 insulation between the header and exterior sheathing</w:t>
      </w:r>
      <w:r w:rsidR="00B74C7D" w:rsidRPr="00834DD0">
        <w:rPr>
          <w:rFonts w:ascii="Times New Roman" w:hAnsi="Times New Roman" w:cs="Times New Roman"/>
        </w:rPr>
        <w:t xml:space="preserve">. </w:t>
      </w:r>
      <w:r w:rsidRPr="00834DD0">
        <w:rPr>
          <w:rFonts w:ascii="Times New Roman" w:hAnsi="Times New Roman" w:cs="Times New Roman"/>
        </w:rPr>
        <w:t>Interior partition wall/exterior wall intersections are fully insulated in the exterior wall</w:t>
      </w:r>
      <w:r w:rsidR="00B74C7D" w:rsidRPr="00834DD0">
        <w:rPr>
          <w:rFonts w:ascii="Times New Roman" w:hAnsi="Times New Roman" w:cs="Times New Roman"/>
        </w:rPr>
        <w:t xml:space="preserve">. </w:t>
      </w:r>
      <w:r w:rsidRPr="00834DD0">
        <w:rPr>
          <w:rFonts w:ascii="Times New Roman" w:hAnsi="Times New Roman" w:cs="Times New Roman"/>
        </w:rPr>
        <w:t xml:space="preserve">(See </w:t>
      </w:r>
      <w:r w:rsidRPr="00834DD0">
        <w:rPr>
          <w:rFonts w:ascii="Times New Roman" w:hAnsi="Times New Roman" w:cs="Times New Roman"/>
          <w:b/>
          <w:bCs/>
        </w:rPr>
        <w:t>Standard Framing</w:t>
      </w:r>
      <w:r w:rsidRPr="00834DD0">
        <w:rPr>
          <w:rFonts w:ascii="Times New Roman" w:hAnsi="Times New Roman" w:cs="Times New Roman"/>
        </w:rPr>
        <w:t xml:space="preserve"> and Appendix A, of this code.)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air barrier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Material(s) assembled and joined together to provide a barrier to air leakage through the building envelope</w:t>
      </w:r>
      <w:r w:rsidR="00B74C7D" w:rsidRPr="00834DD0">
        <w:rPr>
          <w:rFonts w:ascii="Times New Roman" w:hAnsi="Times New Roman" w:cs="Times New Roman"/>
        </w:rPr>
        <w:t xml:space="preserve">. </w:t>
      </w:r>
      <w:r w:rsidRPr="00834DD0">
        <w:rPr>
          <w:rFonts w:ascii="Times New Roman" w:hAnsi="Times New Roman" w:cs="Times New Roman"/>
        </w:rPr>
        <w:t>An air barrier may be a single material or a combination of materials.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lastRenderedPageBreak/>
        <w:t>alteration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Any construction</w:t>
      </w:r>
      <w:ins w:id="221" w:author="Braaksma, Krista (DES)" w:date="2014-10-30T15:56:00Z">
        <w:r w:rsidR="00F95F8A">
          <w:rPr>
            <w:rFonts w:ascii="Times New Roman" w:hAnsi="Times New Roman" w:cs="Times New Roman"/>
          </w:rPr>
          <w:t>, retrofit</w:t>
        </w:r>
      </w:ins>
      <w:r w:rsidRPr="00834DD0">
        <w:rPr>
          <w:rFonts w:ascii="Times New Roman" w:hAnsi="Times New Roman" w:cs="Times New Roman"/>
        </w:rPr>
        <w:t xml:space="preserve"> or renovation to an existing structure other than repair or addition that requires a permit</w:t>
      </w:r>
      <w:r w:rsidR="00B74C7D" w:rsidRPr="00834DD0">
        <w:rPr>
          <w:rFonts w:ascii="Times New Roman" w:hAnsi="Times New Roman" w:cs="Times New Roman"/>
        </w:rPr>
        <w:t>.</w:t>
      </w:r>
      <w:proofErr w:type="gramEnd"/>
      <w:r w:rsidR="00B74C7D" w:rsidRPr="00834DD0">
        <w:rPr>
          <w:rFonts w:ascii="Times New Roman" w:hAnsi="Times New Roman" w:cs="Times New Roman"/>
        </w:rPr>
        <w:t xml:space="preserve"> </w:t>
      </w:r>
      <w:r w:rsidRPr="00834DD0">
        <w:rPr>
          <w:rFonts w:ascii="Times New Roman" w:hAnsi="Times New Roman" w:cs="Times New Roman"/>
        </w:rPr>
        <w:t xml:space="preserve">Also, a change in a </w:t>
      </w:r>
      <w:ins w:id="222" w:author="Braaksma, Krista (DES)" w:date="2014-10-30T15:57:00Z">
        <w:r w:rsidR="00F95F8A">
          <w:rPr>
            <w:rFonts w:ascii="Times New Roman" w:hAnsi="Times New Roman" w:cs="Times New Roman"/>
          </w:rPr>
          <w:t xml:space="preserve">building, electrical, gas, </w:t>
        </w:r>
      </w:ins>
      <w:r w:rsidRPr="00834DD0">
        <w:rPr>
          <w:rFonts w:ascii="Times New Roman" w:hAnsi="Times New Roman" w:cs="Times New Roman"/>
        </w:rPr>
        <w:t xml:space="preserve">mechanical </w:t>
      </w:r>
      <w:ins w:id="223" w:author="Braaksma, Krista (DES)" w:date="2014-10-30T15:57:00Z">
        <w:r w:rsidR="00F95F8A">
          <w:rPr>
            <w:rFonts w:ascii="Times New Roman" w:hAnsi="Times New Roman" w:cs="Times New Roman"/>
          </w:rPr>
          <w:t xml:space="preserve">or plumbing </w:t>
        </w:r>
      </w:ins>
      <w:r w:rsidRPr="00834DD0">
        <w:rPr>
          <w:rFonts w:ascii="Times New Roman" w:hAnsi="Times New Roman" w:cs="Times New Roman"/>
        </w:rPr>
        <w:t>system that involves an extension, addition or change to the arrangement, type or purpose of the original installation that requires a permit.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approved</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Approval by the </w:t>
      </w:r>
      <w:r w:rsidRPr="00834DD0">
        <w:rPr>
          <w:rFonts w:ascii="Times New Roman" w:hAnsi="Times New Roman" w:cs="Times New Roman"/>
          <w:i/>
          <w:iCs/>
        </w:rPr>
        <w:t>code official</w:t>
      </w:r>
      <w:r w:rsidRPr="00834DD0">
        <w:rPr>
          <w:rFonts w:ascii="Times New Roman" w:hAnsi="Times New Roman" w:cs="Times New Roman"/>
        </w:rPr>
        <w:t xml:space="preserve"> as a result of investigation and tests conducted by him or </w:t>
      </w:r>
      <w:proofErr w:type="gramStart"/>
      <w:r w:rsidRPr="00834DD0">
        <w:rPr>
          <w:rFonts w:ascii="Times New Roman" w:hAnsi="Times New Roman" w:cs="Times New Roman"/>
        </w:rPr>
        <w:t>her,</w:t>
      </w:r>
      <w:proofErr w:type="gramEnd"/>
      <w:r w:rsidRPr="00834DD0">
        <w:rPr>
          <w:rFonts w:ascii="Times New Roman" w:hAnsi="Times New Roman" w:cs="Times New Roman"/>
        </w:rPr>
        <w:t xml:space="preserve"> or by reason of accepted principles or tests by nationally recognized organizations.</w:t>
      </w:r>
    </w:p>
    <w:p w:rsidR="00F95F8A" w:rsidRPr="00054723" w:rsidRDefault="00F95F8A" w:rsidP="00F95F8A">
      <w:pPr>
        <w:spacing w:before="120"/>
        <w:rPr>
          <w:ins w:id="224" w:author="Braaksma, Krista (DES)" w:date="2014-10-30T15:58:00Z"/>
          <w:rFonts w:ascii="Times New Roman" w:hAnsi="Times New Roman" w:cs="Times New Roman"/>
        </w:rPr>
      </w:pPr>
      <w:proofErr w:type="gramStart"/>
      <w:ins w:id="225" w:author="Braaksma, Krista (DES)" w:date="2014-10-30T15:58:00Z">
        <w:r w:rsidRPr="00706902">
          <w:rPr>
            <w:rFonts w:ascii="Times New Roman" w:hAnsi="Times New Roman" w:cs="Times New Roman"/>
            <w:b/>
            <w:bCs/>
            <w:smallCaps/>
          </w:rPr>
          <w:t>approved agency</w:t>
        </w:r>
        <w:r w:rsidRPr="00054723">
          <w:rPr>
            <w:rFonts w:ascii="Times New Roman" w:hAnsi="Times New Roman" w:cs="Times New Roman"/>
            <w:b/>
            <w:bCs/>
          </w:rPr>
          <w:t>.</w:t>
        </w:r>
        <w:proofErr w:type="gramEnd"/>
        <w:r w:rsidRPr="00054723">
          <w:rPr>
            <w:rFonts w:ascii="Times New Roman" w:hAnsi="Times New Roman" w:cs="Times New Roman"/>
            <w:b/>
            <w:bCs/>
          </w:rPr>
          <w:t xml:space="preserve"> </w:t>
        </w:r>
        <w:r w:rsidRPr="00054723">
          <w:rPr>
            <w:rFonts w:ascii="Times New Roman" w:hAnsi="Times New Roman" w:cs="Times New Roman"/>
          </w:rPr>
          <w:t xml:space="preserve">An established and recognized agency regularly engaged in conducting tests or furnishing inspection services, when such agency has been approved by the </w:t>
        </w:r>
        <w:r w:rsidRPr="00054723">
          <w:rPr>
            <w:rFonts w:ascii="Times New Roman" w:hAnsi="Times New Roman" w:cs="Times New Roman"/>
            <w:i/>
            <w:iCs/>
          </w:rPr>
          <w:t>code official</w:t>
        </w:r>
        <w:r w:rsidRPr="00054723">
          <w:rPr>
            <w:rFonts w:ascii="Times New Roman" w:hAnsi="Times New Roman" w:cs="Times New Roman"/>
          </w:rPr>
          <w:t>.</w:t>
        </w:r>
      </w:ins>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automatic</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Self-acting, operating by its own mechanism when actuated by some impersonal influence, as, for example, a change in current strength, pressure, temperature or mechanical configuration (see "Manual").</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basement wall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See </w:t>
      </w:r>
      <w:r w:rsidRPr="00834DD0">
        <w:rPr>
          <w:rFonts w:ascii="Times New Roman" w:hAnsi="Times New Roman" w:cs="Times New Roman"/>
          <w:i/>
          <w:iCs/>
        </w:rPr>
        <w:t>above-grade wall</w:t>
      </w:r>
      <w:r w:rsidRPr="00834DD0">
        <w:rPr>
          <w:rFonts w:ascii="Times New Roman" w:hAnsi="Times New Roman" w:cs="Times New Roman"/>
        </w:rPr>
        <w:t xml:space="preserve"> and </w:t>
      </w:r>
      <w:r w:rsidRPr="00834DD0">
        <w:rPr>
          <w:rFonts w:ascii="Times New Roman" w:hAnsi="Times New Roman" w:cs="Times New Roman"/>
          <w:i/>
          <w:iCs/>
        </w:rPr>
        <w:t>below-grade wall</w:t>
      </w:r>
      <w:r w:rsidRPr="00834DD0">
        <w:rPr>
          <w:rFonts w:ascii="Times New Roman" w:hAnsi="Times New Roman" w:cs="Times New Roman"/>
        </w:rPr>
        <w: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below-grade wall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That portion of a wall in the building envelope that is entirely below the finish grade and in contact with the ground.</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building</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Any structure used or intended for supporting or sheltering any use or occupancy, including any mechanical systems, service water heating systems and electric power and lighting systems located on the building site and supporting the building.</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building site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contiguous area of land that is under the ownership or control of one entity.</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building thermal envelope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The </w:t>
      </w:r>
      <w:r w:rsidRPr="00834DD0">
        <w:rPr>
          <w:rFonts w:ascii="Times New Roman" w:hAnsi="Times New Roman" w:cs="Times New Roman"/>
          <w:i/>
          <w:iCs/>
        </w:rPr>
        <w:t>below-grade walls</w:t>
      </w:r>
      <w:r w:rsidRPr="00834DD0">
        <w:rPr>
          <w:rFonts w:ascii="Times New Roman" w:hAnsi="Times New Roman" w:cs="Times New Roman"/>
        </w:rPr>
        <w:t xml:space="preserve">, </w:t>
      </w:r>
      <w:r w:rsidRPr="00834DD0">
        <w:rPr>
          <w:rFonts w:ascii="Times New Roman" w:hAnsi="Times New Roman" w:cs="Times New Roman"/>
          <w:i/>
          <w:iCs/>
        </w:rPr>
        <w:t>above-grade walls</w:t>
      </w:r>
      <w:r w:rsidRPr="00834DD0">
        <w:rPr>
          <w:rFonts w:ascii="Times New Roman" w:hAnsi="Times New Roman" w:cs="Times New Roman"/>
        </w:rPr>
        <w:t xml:space="preserve">, floor, roof, and any other building elements that enclose </w:t>
      </w:r>
      <w:r w:rsidRPr="00834DD0">
        <w:rPr>
          <w:rFonts w:ascii="Times New Roman" w:hAnsi="Times New Roman" w:cs="Times New Roman"/>
          <w:i/>
          <w:iCs/>
        </w:rPr>
        <w:t>conditioned space</w:t>
      </w:r>
      <w:r w:rsidRPr="00834DD0">
        <w:rPr>
          <w:rFonts w:ascii="Times New Roman" w:hAnsi="Times New Roman" w:cs="Times New Roman"/>
        </w:rPr>
        <w:t xml:space="preserve"> or provides a boundary between </w:t>
      </w:r>
      <w:r w:rsidRPr="00834DD0">
        <w:rPr>
          <w:rFonts w:ascii="Times New Roman" w:hAnsi="Times New Roman" w:cs="Times New Roman"/>
          <w:i/>
          <w:iCs/>
        </w:rPr>
        <w:t>conditioned space</w:t>
      </w:r>
      <w:r w:rsidRPr="00834DD0">
        <w:rPr>
          <w:rFonts w:ascii="Times New Roman" w:hAnsi="Times New Roman" w:cs="Times New Roman"/>
        </w:rPr>
        <w:t xml:space="preserve"> and exempt or unconditioned space.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i/>
          <w:iCs/>
          <w:smallCaps/>
        </w:rPr>
        <w:t>c</w:t>
      </w:r>
      <w:r w:rsidRPr="00834DD0">
        <w:rPr>
          <w:rFonts w:ascii="Times New Roman" w:hAnsi="Times New Roman" w:cs="Times New Roman"/>
          <w:b/>
          <w:bCs/>
          <w:smallCaps/>
        </w:rPr>
        <w:t>-factor (thermal conductance)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The coefficient of heat transmission (surface to surface) through a building component or assembly, equal to the time rate of heat flow per unit area and the unit temperature difference between the warm side and cold side surfaces (Btu/h ft</w:t>
      </w:r>
      <w:r w:rsidRPr="00834DD0">
        <w:rPr>
          <w:rFonts w:ascii="Times New Roman" w:hAnsi="Times New Roman" w:cs="Times New Roman"/>
          <w:vertAlign w:val="superscript"/>
        </w:rPr>
        <w:t>2</w:t>
      </w:r>
      <w:r w:rsidRPr="00834DD0">
        <w:rPr>
          <w:rFonts w:ascii="Times New Roman" w:hAnsi="Times New Roman" w:cs="Times New Roman"/>
        </w:rPr>
        <w:t xml:space="preserve"> × </w:t>
      </w:r>
      <w:r w:rsidR="003C113A" w:rsidRPr="00834DD0">
        <w:rPr>
          <w:rFonts w:ascii="Times New Roman" w:hAnsi="Times New Roman" w:cs="Times New Roman"/>
        </w:rPr>
        <w:t>°</w:t>
      </w:r>
      <w:r w:rsidRPr="00834DD0">
        <w:rPr>
          <w:rFonts w:ascii="Times New Roman" w:hAnsi="Times New Roman" w:cs="Times New Roman"/>
        </w:rPr>
        <w:t>F) [W/(m</w:t>
      </w:r>
      <w:r w:rsidRPr="00834DD0">
        <w:rPr>
          <w:rFonts w:ascii="Times New Roman" w:hAnsi="Times New Roman" w:cs="Times New Roman"/>
          <w:vertAlign w:val="superscript"/>
        </w:rPr>
        <w:t>2</w:t>
      </w:r>
      <w:r w:rsidRPr="00834DD0">
        <w:rPr>
          <w:rFonts w:ascii="Times New Roman" w:hAnsi="Times New Roman" w:cs="Times New Roman"/>
        </w:rPr>
        <w:t> × K)].</w:t>
      </w:r>
    </w:p>
    <w:p w:rsidR="008A362F" w:rsidRPr="00DA5BFC" w:rsidRDefault="008A362F" w:rsidP="008A362F">
      <w:pPr>
        <w:spacing w:before="120"/>
        <w:rPr>
          <w:ins w:id="226" w:author="Braaksma, Krista (DES)" w:date="2014-03-27T14:43:00Z"/>
          <w:rFonts w:ascii="Times New Roman" w:hAnsi="Times New Roman" w:cs="Times New Roman"/>
        </w:rPr>
      </w:pPr>
      <w:commentRangeStart w:id="227"/>
      <w:proofErr w:type="gramStart"/>
      <w:ins w:id="228" w:author="Braaksma, Krista (DES)" w:date="2014-03-27T14:43:00Z">
        <w:r w:rsidRPr="00DA5BFC">
          <w:rPr>
            <w:rFonts w:ascii="Times New Roman" w:hAnsi="Times New Roman" w:cs="Times New Roman"/>
            <w:b/>
            <w:bCs/>
            <w:smallCaps/>
          </w:rPr>
          <w:t>circulating hot water system</w:t>
        </w:r>
        <w:r w:rsidRPr="00DA5BFC">
          <w:rPr>
            <w:rFonts w:ascii="Times New Roman" w:hAnsi="Times New Roman" w:cs="Times New Roman"/>
            <w:b/>
            <w:bCs/>
          </w:rPr>
          <w:t>.</w:t>
        </w:r>
        <w:proofErr w:type="gramEnd"/>
        <w:r w:rsidRPr="00DA5BFC">
          <w:rPr>
            <w:rFonts w:ascii="Times New Roman" w:hAnsi="Times New Roman" w:cs="Times New Roman"/>
            <w:b/>
            <w:bCs/>
          </w:rPr>
          <w:t xml:space="preserve"> </w:t>
        </w:r>
        <w:proofErr w:type="gramStart"/>
        <w:r w:rsidRPr="00DA5BFC">
          <w:rPr>
            <w:rFonts w:ascii="Times New Roman" w:hAnsi="Times New Roman" w:cs="Times New Roman"/>
          </w:rPr>
          <w:t xml:space="preserve">A specifically designed water distribution system where one or more pumps are operated in the service hot water piping to circulate heated water from the water-heating </w:t>
        </w:r>
        <w:r w:rsidRPr="00DA5BFC">
          <w:rPr>
            <w:rFonts w:ascii="Times New Roman" w:hAnsi="Times New Roman" w:cs="Times New Roman"/>
          </w:rPr>
          <w:lastRenderedPageBreak/>
          <w:t>equipment to the fixture supply and back to the water-heating equipment.</w:t>
        </w:r>
        <w:commentRangeEnd w:id="227"/>
        <w:proofErr w:type="gramEnd"/>
        <w:r>
          <w:rPr>
            <w:rStyle w:val="CommentReference"/>
            <w:rFonts w:cs="Times New Roman"/>
          </w:rPr>
          <w:commentReference w:id="227"/>
        </w:r>
      </w:ins>
    </w:p>
    <w:p w:rsidR="003C7EF3" w:rsidRPr="003C7EF3" w:rsidRDefault="003C7EF3" w:rsidP="00834DD0">
      <w:pPr>
        <w:spacing w:before="120"/>
        <w:rPr>
          <w:ins w:id="229" w:author="Braaksma, Krista (DES)" w:date="2014-03-20T14:32:00Z"/>
          <w:rFonts w:ascii="Times New Roman" w:hAnsi="Times New Roman" w:cs="Times New Roman"/>
          <w:bCs/>
          <w:smallCaps/>
        </w:rPr>
      </w:pPr>
      <w:commentRangeStart w:id="230"/>
      <w:proofErr w:type="gramStart"/>
      <w:ins w:id="231" w:author="Braaksma, Krista (DES)" w:date="2014-03-20T14:33:00Z">
        <w:r>
          <w:rPr>
            <w:rFonts w:ascii="Times New Roman" w:hAnsi="Times New Roman" w:cs="Times New Roman"/>
            <w:b/>
            <w:bCs/>
            <w:smallCaps/>
          </w:rPr>
          <w:t>climate zone</w:t>
        </w:r>
      </w:ins>
      <w:ins w:id="232" w:author="Braaksma, Krista (DES)" w:date="2014-03-20T14:32:00Z">
        <w:r>
          <w:rPr>
            <w:rFonts w:ascii="Times New Roman" w:hAnsi="Times New Roman" w:cs="Times New Roman"/>
            <w:b/>
            <w:bCs/>
            <w:smallCaps/>
          </w:rPr>
          <w:t>.</w:t>
        </w:r>
        <w:proofErr w:type="gramEnd"/>
        <w:r>
          <w:rPr>
            <w:rFonts w:ascii="Times New Roman" w:hAnsi="Times New Roman" w:cs="Times New Roman"/>
            <w:b/>
            <w:bCs/>
            <w:smallCaps/>
          </w:rPr>
          <w:t xml:space="preserve"> </w:t>
        </w:r>
        <w:r w:rsidRPr="003C7EF3">
          <w:rPr>
            <w:rFonts w:ascii="Times New Roman" w:hAnsi="Times New Roman" w:cs="Times New Roman"/>
            <w:bCs/>
          </w:rPr>
          <w:t>A geogra</w:t>
        </w:r>
      </w:ins>
      <w:ins w:id="233" w:author="Braaksma, Krista (DES)" w:date="2014-03-20T14:33:00Z">
        <w:r>
          <w:rPr>
            <w:rFonts w:ascii="Times New Roman" w:hAnsi="Times New Roman" w:cs="Times New Roman"/>
            <w:bCs/>
          </w:rPr>
          <w:t>phical region based on climatic criteria as specified in this code.</w:t>
        </w:r>
        <w:commentRangeEnd w:id="230"/>
        <w:r>
          <w:rPr>
            <w:rStyle w:val="CommentReference"/>
            <w:rFonts w:eastAsia="Times New Roman" w:cs="Times New Roman"/>
          </w:rPr>
          <w:commentReference w:id="230"/>
        </w:r>
      </w:ins>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code official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The officer or other designated authority charged with the administration and enforcement of this code, or a duly authorized representative.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commercial building</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For this code, all buildings </w:t>
      </w:r>
      <w:proofErr w:type="gramStart"/>
      <w:r w:rsidRPr="00834DD0">
        <w:rPr>
          <w:rFonts w:ascii="Times New Roman" w:hAnsi="Times New Roman" w:cs="Times New Roman"/>
        </w:rPr>
        <w:t>that are</w:t>
      </w:r>
      <w:proofErr w:type="gramEnd"/>
      <w:r w:rsidRPr="00834DD0">
        <w:rPr>
          <w:rFonts w:ascii="Times New Roman" w:hAnsi="Times New Roman" w:cs="Times New Roman"/>
        </w:rPr>
        <w:t xml:space="preserve"> not included in the definition of "Residential buildings."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conditioned floor area</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The horizontal projection of the floors associated with the </w:t>
      </w:r>
      <w:r w:rsidRPr="00834DD0">
        <w:rPr>
          <w:rFonts w:ascii="Times New Roman" w:hAnsi="Times New Roman" w:cs="Times New Roman"/>
          <w:i/>
          <w:iCs/>
        </w:rPr>
        <w:t>conditioned space</w:t>
      </w:r>
      <w:r w:rsidRPr="00834DD0">
        <w:rPr>
          <w:rFonts w:ascii="Times New Roman" w:hAnsi="Times New Roman" w:cs="Times New Roman"/>
        </w:rPr>
        <w: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conditioned space</w:t>
      </w:r>
      <w:r w:rsidR="00B74C7D" w:rsidRPr="003C7EF3">
        <w:rPr>
          <w:rFonts w:ascii="Times New Roman" w:hAnsi="Times New Roman" w:cs="Times New Roman"/>
          <w:bCs/>
          <w:smallCaps/>
        </w:rPr>
        <w:t>.</w:t>
      </w:r>
      <w:proofErr w:type="gramEnd"/>
      <w:r w:rsidR="00B74C7D" w:rsidRPr="003C7EF3">
        <w:rPr>
          <w:rFonts w:ascii="Times New Roman" w:hAnsi="Times New Roman" w:cs="Times New Roman"/>
          <w:bCs/>
          <w:smallCaps/>
        </w:rPr>
        <w:t xml:space="preserve"> </w:t>
      </w:r>
      <w:commentRangeStart w:id="234"/>
      <w:del w:id="235" w:author="Braaksma, Krista (DES)" w:date="2014-03-19T16:38:00Z">
        <w:r w:rsidRPr="0013738F" w:rsidDel="0060687E">
          <w:rPr>
            <w:rFonts w:ascii="Times New Roman" w:hAnsi="Times New Roman" w:cs="Times New Roman"/>
          </w:rPr>
          <w:delText xml:space="preserve">An area or room within a building being heated or cooled, containing uninsulated ducts, or with a fixed opening directly into an adjacent </w:delText>
        </w:r>
        <w:r w:rsidRPr="0013738F" w:rsidDel="0060687E">
          <w:rPr>
            <w:rFonts w:ascii="Times New Roman" w:hAnsi="Times New Roman" w:cs="Times New Roman"/>
            <w:i/>
            <w:iCs/>
          </w:rPr>
          <w:delText>conditioned space</w:delText>
        </w:r>
      </w:del>
      <w:commentRangeEnd w:id="234"/>
      <w:r w:rsidR="0060687E" w:rsidRPr="0013738F">
        <w:rPr>
          <w:rStyle w:val="CommentReference"/>
          <w:rFonts w:eastAsia="Times New Roman" w:cs="Times New Roman"/>
        </w:rPr>
        <w:commentReference w:id="234"/>
      </w:r>
      <w:ins w:id="236" w:author="Braaksma, Krista (DES)" w:date="2014-03-19T16:38:00Z">
        <w:r w:rsidR="0060687E" w:rsidRPr="0013738F">
          <w:rPr>
            <w:rFonts w:ascii="Times New Roman" w:hAnsi="Times New Roman" w:cs="Times New Roman"/>
          </w:rPr>
          <w:t>An area, room or space that is enclosed within the building thermal envelope and that is directly or indirectly heated or cooled. Spaces are indirectly heated or cooled where they communicate through openings with conditioned spaces, where they are separated from conditioned spaces by uninsulated walls, floors or ceilin</w:t>
        </w:r>
        <w:r w:rsidR="0060687E">
          <w:rPr>
            <w:rFonts w:ascii="Times New Roman" w:hAnsi="Times New Roman" w:cs="Times New Roman"/>
          </w:rPr>
          <w:t>gs, or where they contain uninsulated ducts, piping or other sources of heating or cooling</w:t>
        </w:r>
      </w:ins>
      <w:r w:rsidRPr="00834DD0">
        <w:rPr>
          <w:rFonts w:ascii="Times New Roman" w:hAnsi="Times New Roman" w:cs="Times New Roman"/>
        </w:rPr>
        <w: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continuous air barrier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combination of materials and assemblies that restrict or prevent the passage of air through the building thermal envelope.</w:t>
      </w:r>
      <w:proofErr w:type="gramEnd"/>
    </w:p>
    <w:p w:rsidR="00751FE1" w:rsidRPr="00834DD0" w:rsidRDefault="00751FE1" w:rsidP="00834DD0">
      <w:pPr>
        <w:spacing w:before="120"/>
        <w:rPr>
          <w:rFonts w:ascii="Times New Roman" w:hAnsi="Times New Roman" w:cs="Times New Roman"/>
        </w:rPr>
      </w:pPr>
      <w:commentRangeStart w:id="237"/>
      <w:proofErr w:type="gramStart"/>
      <w:r w:rsidRPr="00834DD0">
        <w:rPr>
          <w:rFonts w:ascii="Times New Roman" w:hAnsi="Times New Roman" w:cs="Times New Roman"/>
          <w:b/>
          <w:bCs/>
          <w:smallCaps/>
        </w:rPr>
        <w:t>continuous insulation</w:t>
      </w:r>
      <w:r w:rsidRPr="00834DD0">
        <w:rPr>
          <w:rFonts w:ascii="Times New Roman" w:hAnsi="Times New Roman" w:cs="Times New Roman"/>
          <w:b/>
          <w:bCs/>
        </w:rPr>
        <w:t xml:space="preserve"> </w:t>
      </w:r>
      <w:commentRangeEnd w:id="237"/>
      <w:r w:rsidR="0013738F">
        <w:rPr>
          <w:rStyle w:val="CommentReference"/>
          <w:rFonts w:eastAsia="Times New Roman" w:cs="Times New Roman"/>
        </w:rPr>
        <w:commentReference w:id="237"/>
      </w:r>
      <w:r w:rsidRPr="00834DD0">
        <w:rPr>
          <w:rFonts w:ascii="Times New Roman" w:hAnsi="Times New Roman" w:cs="Times New Roman"/>
          <w:b/>
          <w:bCs/>
        </w:rPr>
        <w:t>(</w:t>
      </w:r>
      <w:proofErr w:type="spellStart"/>
      <w:r w:rsidRPr="00834DD0">
        <w:rPr>
          <w:rFonts w:ascii="Times New Roman" w:hAnsi="Times New Roman" w:cs="Times New Roman"/>
          <w:b/>
          <w:bCs/>
        </w:rPr>
        <w:t>c.i.</w:t>
      </w:r>
      <w:proofErr w:type="spellEnd"/>
      <w:r w:rsidRPr="00834DD0">
        <w:rPr>
          <w:rFonts w:ascii="Times New Roman" w:hAnsi="Times New Roman" w:cs="Times New Roman"/>
          <w:b/>
          <w:bCs/>
        </w:rPr>
        <w:t>)</w:t>
      </w:r>
      <w:r w:rsidR="00B74C7D" w:rsidRPr="00834DD0">
        <w:rPr>
          <w:rFonts w:ascii="Times New Roman" w:hAnsi="Times New Roman" w:cs="Times New Roman"/>
          <w:b/>
          <w:bCs/>
        </w:rPr>
        <w:t>.</w:t>
      </w:r>
      <w:proofErr w:type="gramEnd"/>
      <w:r w:rsidR="00B74C7D" w:rsidRPr="00834DD0">
        <w:rPr>
          <w:rFonts w:ascii="Times New Roman" w:hAnsi="Times New Roman" w:cs="Times New Roman"/>
          <w:b/>
          <w:bCs/>
        </w:rPr>
        <w:t xml:space="preserve"> </w:t>
      </w:r>
      <w:del w:id="238" w:author="Braaksma, Krista (DES)" w:date="2014-10-30T16:00:00Z">
        <w:r w:rsidRPr="00834DD0" w:rsidDel="00706902">
          <w:rPr>
            <w:rFonts w:ascii="Times New Roman" w:hAnsi="Times New Roman" w:cs="Times New Roman"/>
          </w:rPr>
          <w:delText xml:space="preserve">Insulation </w:delText>
        </w:r>
      </w:del>
      <w:proofErr w:type="gramStart"/>
      <w:ins w:id="239" w:author="Braaksma, Krista (DES)" w:date="2014-10-30T16:00:00Z">
        <w:r w:rsidR="00706902" w:rsidRPr="00834DD0">
          <w:rPr>
            <w:rFonts w:ascii="Times New Roman" w:hAnsi="Times New Roman" w:cs="Times New Roman"/>
          </w:rPr>
          <w:t>Insulati</w:t>
        </w:r>
        <w:r w:rsidR="00706902">
          <w:rPr>
            <w:rFonts w:ascii="Times New Roman" w:hAnsi="Times New Roman" w:cs="Times New Roman"/>
          </w:rPr>
          <w:t>ng material</w:t>
        </w:r>
        <w:r w:rsidR="00706902" w:rsidRPr="00834DD0">
          <w:rPr>
            <w:rFonts w:ascii="Times New Roman" w:hAnsi="Times New Roman" w:cs="Times New Roman"/>
          </w:rPr>
          <w:t xml:space="preserve"> </w:t>
        </w:r>
      </w:ins>
      <w:r w:rsidRPr="00834DD0">
        <w:rPr>
          <w:rFonts w:ascii="Times New Roman" w:hAnsi="Times New Roman" w:cs="Times New Roman"/>
        </w:rPr>
        <w:t>that is continuous across all structural members without thermal bridges other than fasteners and service openings</w:t>
      </w:r>
      <w:r w:rsidR="00B74C7D" w:rsidRPr="00834DD0">
        <w:rPr>
          <w:rFonts w:ascii="Times New Roman" w:hAnsi="Times New Roman" w:cs="Times New Roman"/>
        </w:rPr>
        <w:t>.</w:t>
      </w:r>
      <w:proofErr w:type="gramEnd"/>
      <w:r w:rsidR="00B74C7D" w:rsidRPr="00834DD0">
        <w:rPr>
          <w:rFonts w:ascii="Times New Roman" w:hAnsi="Times New Roman" w:cs="Times New Roman"/>
        </w:rPr>
        <w:t xml:space="preserve"> </w:t>
      </w:r>
      <w:r w:rsidRPr="00834DD0">
        <w:rPr>
          <w:rFonts w:ascii="Times New Roman" w:hAnsi="Times New Roman" w:cs="Times New Roman"/>
        </w:rPr>
        <w:t>It is installed on the interior or exterior or is integral to any opaque surface of the building envelope.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curtain wall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Fenestration products used to create an external </w:t>
      </w:r>
      <w:proofErr w:type="spellStart"/>
      <w:r w:rsidRPr="00834DD0">
        <w:rPr>
          <w:rFonts w:ascii="Times New Roman" w:hAnsi="Times New Roman" w:cs="Times New Roman"/>
        </w:rPr>
        <w:t>nonload</w:t>
      </w:r>
      <w:proofErr w:type="spellEnd"/>
      <w:r w:rsidRPr="00834DD0">
        <w:rPr>
          <w:rFonts w:ascii="Times New Roman" w:hAnsi="Times New Roman" w:cs="Times New Roman"/>
        </w:rPr>
        <w:t>-bearing wall that is designed to separate the exterior and interior environments.</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smallCaps/>
        </w:rPr>
        <w:t>demand recirculation water system</w:t>
      </w:r>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water distribution system where pump(s) prime the service hot water piping with heated water upon demand for hot water.</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duct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 tube or conduit utilized for conveying air</w:t>
      </w:r>
      <w:r w:rsidR="00B74C7D" w:rsidRPr="00834DD0">
        <w:rPr>
          <w:rFonts w:ascii="Times New Roman" w:hAnsi="Times New Roman" w:cs="Times New Roman"/>
        </w:rPr>
        <w:t xml:space="preserve">. </w:t>
      </w:r>
      <w:r w:rsidRPr="00834DD0">
        <w:rPr>
          <w:rFonts w:ascii="Times New Roman" w:hAnsi="Times New Roman" w:cs="Times New Roman"/>
        </w:rPr>
        <w:t>The air passages of self-contained systems are not to be construed as air ducts.</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smallCaps/>
        </w:rPr>
        <w:t>duct system</w:t>
      </w:r>
      <w:r w:rsidR="00B74C7D" w:rsidRPr="00834DD0">
        <w:rPr>
          <w:rFonts w:ascii="Times New Roman" w:hAnsi="Times New Roman" w:cs="Times New Roman"/>
          <w:b/>
          <w:bCs/>
          <w:smallCaps/>
        </w:rPr>
        <w:t xml:space="preserve">. </w:t>
      </w:r>
      <w:r w:rsidRPr="00834DD0">
        <w:rPr>
          <w:rFonts w:ascii="Times New Roman" w:hAnsi="Times New Roman" w:cs="Times New Roman"/>
        </w:rPr>
        <w:t>A continuous passageway for the transmission of air that, in addition to ducts, includes duct fittings, dampers, plenums, fans and accessory air-handling equipment and appliances.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dwelling unit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single unit providing complete independent living facilities for one or more persons, including permanent provisions for living, sleeping, eating, cooking and sanitation.</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lastRenderedPageBreak/>
        <w:t>energy analysis</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A method for estimating the annual energy use of the </w:t>
      </w:r>
      <w:r w:rsidRPr="00834DD0">
        <w:rPr>
          <w:rFonts w:ascii="Times New Roman" w:hAnsi="Times New Roman" w:cs="Times New Roman"/>
          <w:i/>
          <w:iCs/>
        </w:rPr>
        <w:t>proposed design</w:t>
      </w:r>
      <w:r w:rsidRPr="00834DD0">
        <w:rPr>
          <w:rFonts w:ascii="Times New Roman" w:hAnsi="Times New Roman" w:cs="Times New Roman"/>
        </w:rPr>
        <w:t xml:space="preserve"> and </w:t>
      </w:r>
      <w:r w:rsidRPr="00834DD0">
        <w:rPr>
          <w:rFonts w:ascii="Times New Roman" w:hAnsi="Times New Roman" w:cs="Times New Roman"/>
          <w:i/>
          <w:iCs/>
        </w:rPr>
        <w:t>standard reference design</w:t>
      </w:r>
      <w:r w:rsidRPr="00834DD0">
        <w:rPr>
          <w:rFonts w:ascii="Times New Roman" w:hAnsi="Times New Roman" w:cs="Times New Roman"/>
        </w:rPr>
        <w:t xml:space="preserve"> based on estimates of energy use.</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smallCaps/>
        </w:rPr>
        <w:t>energy cost</w:t>
      </w:r>
      <w:r w:rsidR="00B74C7D" w:rsidRPr="00834DD0">
        <w:rPr>
          <w:rFonts w:ascii="Times New Roman" w:hAnsi="Times New Roman" w:cs="Times New Roman"/>
          <w:b/>
          <w:bCs/>
          <w:smallCaps/>
        </w:rPr>
        <w:t xml:space="preserve">. </w:t>
      </w:r>
      <w:r w:rsidRPr="00834DD0">
        <w:rPr>
          <w:rFonts w:ascii="Times New Roman" w:hAnsi="Times New Roman" w:cs="Times New Roman"/>
        </w:rPr>
        <w:t>The total estimated annual cost for purchased energy for the building functions regulated by this code, including applicable demand charges.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energy simulation tool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An </w:t>
      </w:r>
      <w:r w:rsidRPr="00834DD0">
        <w:rPr>
          <w:rFonts w:ascii="Times New Roman" w:hAnsi="Times New Roman" w:cs="Times New Roman"/>
          <w:i/>
          <w:iCs/>
        </w:rPr>
        <w:t>approved</w:t>
      </w:r>
      <w:r w:rsidRPr="00834DD0">
        <w:rPr>
          <w:rFonts w:ascii="Times New Roman" w:hAnsi="Times New Roman" w:cs="Times New Roman"/>
        </w:rPr>
        <w:t xml:space="preserve"> software program or calculation-based methodology that projects the annual energy use of a building.</w:t>
      </w:r>
    </w:p>
    <w:p w:rsidR="00F71D5B" w:rsidRDefault="00751FE1" w:rsidP="00834DD0">
      <w:pPr>
        <w:spacing w:before="120"/>
        <w:rPr>
          <w:rFonts w:ascii="Times New Roman" w:hAnsi="Times New Roman" w:cs="Times New Roman"/>
        </w:rPr>
      </w:pPr>
      <w:commentRangeStart w:id="240"/>
      <w:del w:id="241" w:author="Braaksma, Krista (DES)" w:date="2013-10-17T13:49:00Z">
        <w:r w:rsidRPr="00834DD0" w:rsidDel="00A21A8D">
          <w:rPr>
            <w:rFonts w:ascii="Times New Roman" w:hAnsi="Times New Roman" w:cs="Times New Roman"/>
            <w:b/>
            <w:bCs/>
            <w:smallCaps/>
          </w:rPr>
          <w:delText>entrance door</w:delText>
        </w:r>
        <w:r w:rsidR="00B74C7D" w:rsidRPr="00834DD0" w:rsidDel="00A21A8D">
          <w:rPr>
            <w:rFonts w:ascii="Times New Roman" w:hAnsi="Times New Roman" w:cs="Times New Roman"/>
            <w:b/>
            <w:bCs/>
            <w:smallCaps/>
          </w:rPr>
          <w:delText xml:space="preserve">. </w:delText>
        </w:r>
        <w:r w:rsidRPr="00834DD0" w:rsidDel="00A21A8D">
          <w:rPr>
            <w:rFonts w:ascii="Times New Roman" w:hAnsi="Times New Roman" w:cs="Times New Roman"/>
          </w:rPr>
          <w:delText>Fenestration products used for ingress, egress and access in nonresidential buildings including, but not limited to, exterior entrances that utilize latching hardware and automatic closers and contain over 50 percent glass specifically designed to withstand heavy use and possibly abuse.</w:delText>
        </w:r>
      </w:del>
      <w:commentRangeEnd w:id="240"/>
      <w:r w:rsidR="00A21A8D">
        <w:rPr>
          <w:rStyle w:val="CommentReference"/>
          <w:rFonts w:eastAsia="Times New Roman" w:cs="Times New Roman"/>
        </w:rPr>
        <w:commentReference w:id="240"/>
      </w:r>
    </w:p>
    <w:p w:rsidR="00F71D5B" w:rsidRPr="00F71D5B" w:rsidRDefault="00F71D5B" w:rsidP="00F71D5B">
      <w:pPr>
        <w:spacing w:before="120"/>
        <w:rPr>
          <w:ins w:id="242" w:author="Braaksma, Krista (DES)" w:date="2013-10-30T11:32:00Z"/>
          <w:rFonts w:ascii="Times New Roman" w:hAnsi="Times New Roman" w:cs="Times New Roman"/>
        </w:rPr>
      </w:pPr>
      <w:proofErr w:type="spellStart"/>
      <w:proofErr w:type="gramStart"/>
      <w:ins w:id="243" w:author="Braaksma, Krista (DES)" w:date="2013-10-30T11:32:00Z">
        <w:r w:rsidRPr="00F71D5B">
          <w:rPr>
            <w:rFonts w:ascii="Times New Roman" w:hAnsi="Times New Roman" w:cs="Times New Roman"/>
            <w:b/>
            <w:bCs/>
            <w:smallCaps/>
          </w:rPr>
          <w:t>eri</w:t>
        </w:r>
        <w:proofErr w:type="spellEnd"/>
        <w:r w:rsidRPr="00F71D5B">
          <w:rPr>
            <w:rFonts w:ascii="Times New Roman" w:hAnsi="Times New Roman" w:cs="Times New Roman"/>
            <w:b/>
            <w:bCs/>
            <w:smallCaps/>
          </w:rPr>
          <w:t xml:space="preserve"> reference design</w:t>
        </w:r>
        <w:r w:rsidRPr="00F71D5B">
          <w:rPr>
            <w:rFonts w:ascii="Times New Roman" w:hAnsi="Times New Roman" w:cs="Times New Roman"/>
            <w:smallCaps/>
          </w:rPr>
          <w:t>.</w:t>
        </w:r>
        <w:proofErr w:type="gramEnd"/>
        <w:r w:rsidRPr="00F71D5B">
          <w:rPr>
            <w:rFonts w:ascii="Times New Roman" w:hAnsi="Times New Roman" w:cs="Times New Roman"/>
          </w:rPr>
          <w:t xml:space="preserve"> </w:t>
        </w:r>
        <w:commentRangeStart w:id="244"/>
        <w:proofErr w:type="gramStart"/>
        <w:r w:rsidRPr="00F71D5B">
          <w:rPr>
            <w:rFonts w:ascii="Times New Roman" w:hAnsi="Times New Roman" w:cs="Times New Roman"/>
          </w:rPr>
          <w:t xml:space="preserve">A version of the </w:t>
        </w:r>
        <w:r w:rsidRPr="00706902">
          <w:rPr>
            <w:rFonts w:ascii="Times New Roman" w:hAnsi="Times New Roman" w:cs="Times New Roman"/>
            <w:iCs/>
          </w:rPr>
          <w:t>rated design</w:t>
        </w:r>
        <w:r w:rsidRPr="00F71D5B">
          <w:rPr>
            <w:rFonts w:ascii="Times New Roman" w:hAnsi="Times New Roman" w:cs="Times New Roman"/>
            <w:i/>
            <w:iCs/>
          </w:rPr>
          <w:t xml:space="preserve"> </w:t>
        </w:r>
        <w:r w:rsidRPr="00F71D5B">
          <w:rPr>
            <w:rFonts w:ascii="Times New Roman" w:hAnsi="Times New Roman" w:cs="Times New Roman"/>
          </w:rPr>
          <w:t xml:space="preserve">that meets the minimum requirements of the 2006 </w:t>
        </w:r>
        <w:r w:rsidRPr="00F71D5B">
          <w:rPr>
            <w:rFonts w:ascii="Times New Roman" w:hAnsi="Times New Roman" w:cs="Times New Roman"/>
            <w:i/>
            <w:iCs/>
          </w:rPr>
          <w:t>International Energy Conservation Code.</w:t>
        </w:r>
        <w:commentRangeEnd w:id="244"/>
        <w:proofErr w:type="gramEnd"/>
        <w:r>
          <w:rPr>
            <w:rStyle w:val="CommentReference"/>
            <w:rFonts w:eastAsia="Times New Roman" w:cs="Times New Roman"/>
          </w:rPr>
          <w:commentReference w:id="244"/>
        </w:r>
      </w:ins>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exterior wall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Walls including both above-grade walls and below-grade walls.</w:t>
      </w:r>
      <w:proofErr w:type="gramEnd"/>
    </w:p>
    <w:p w:rsidR="008A362F" w:rsidRPr="008A362F" w:rsidRDefault="00751FE1" w:rsidP="008A362F">
      <w:pPr>
        <w:pStyle w:val="Default"/>
        <w:spacing w:before="120"/>
        <w:rPr>
          <w:ins w:id="245" w:author="Braaksma, Krista (DES)" w:date="2014-03-27T14:44:00Z"/>
          <w:rFonts w:ascii="Times New Roman" w:hAnsi="Times New Roman" w:cs="Times New Roman"/>
          <w:sz w:val="20"/>
          <w:szCs w:val="20"/>
        </w:rPr>
      </w:pPr>
      <w:proofErr w:type="gramStart"/>
      <w:r w:rsidRPr="008A362F">
        <w:rPr>
          <w:rFonts w:ascii="Times New Roman" w:hAnsi="Times New Roman" w:cs="Times New Roman"/>
          <w:b/>
          <w:bCs/>
          <w:smallCaps/>
          <w:sz w:val="20"/>
          <w:szCs w:val="20"/>
        </w:rPr>
        <w:t>fenestration</w:t>
      </w:r>
      <w:r w:rsidR="00B74C7D" w:rsidRPr="008A362F">
        <w:rPr>
          <w:rFonts w:ascii="Times New Roman" w:hAnsi="Times New Roman" w:cs="Times New Roman"/>
          <w:b/>
          <w:bCs/>
          <w:smallCaps/>
          <w:sz w:val="20"/>
          <w:szCs w:val="20"/>
        </w:rPr>
        <w:t>.</w:t>
      </w:r>
      <w:proofErr w:type="gramEnd"/>
      <w:r w:rsidR="00B74C7D" w:rsidRPr="008A362F">
        <w:rPr>
          <w:rFonts w:ascii="Times New Roman" w:hAnsi="Times New Roman" w:cs="Times New Roman"/>
          <w:b/>
          <w:bCs/>
          <w:smallCaps/>
          <w:sz w:val="20"/>
          <w:szCs w:val="20"/>
        </w:rPr>
        <w:t xml:space="preserve"> </w:t>
      </w:r>
      <w:del w:id="246" w:author="Braaksma, Krista (DES)" w:date="2014-03-27T14:44:00Z">
        <w:r w:rsidRPr="008A362F" w:rsidDel="008A362F">
          <w:rPr>
            <w:rFonts w:ascii="Times New Roman" w:hAnsi="Times New Roman" w:cs="Times New Roman"/>
            <w:sz w:val="20"/>
            <w:szCs w:val="20"/>
          </w:rPr>
          <w:delText>Skylights, roof windows, vertical windows (fixed or moveable), opaque doors, glazed doors, glazed block and combination opaque/glazed doors</w:delText>
        </w:r>
        <w:r w:rsidR="00B74C7D" w:rsidRPr="008A362F" w:rsidDel="008A362F">
          <w:rPr>
            <w:rFonts w:ascii="Times New Roman" w:hAnsi="Times New Roman" w:cs="Times New Roman"/>
            <w:sz w:val="20"/>
            <w:szCs w:val="20"/>
          </w:rPr>
          <w:delText xml:space="preserve">. </w:delText>
        </w:r>
        <w:r w:rsidRPr="008A362F" w:rsidDel="008A362F">
          <w:rPr>
            <w:rFonts w:ascii="Times New Roman" w:hAnsi="Times New Roman" w:cs="Times New Roman"/>
            <w:sz w:val="20"/>
            <w:szCs w:val="20"/>
          </w:rPr>
          <w:delText>Fenestration includes products with glass and nonglass glazing materials.</w:delText>
        </w:r>
      </w:del>
      <w:ins w:id="247" w:author="Braaksma, Krista (DES)" w:date="2014-03-27T14:44:00Z">
        <w:r w:rsidR="008A362F" w:rsidRPr="008A362F">
          <w:rPr>
            <w:rFonts w:ascii="Times New Roman" w:hAnsi="Times New Roman" w:cs="Times New Roman"/>
            <w:b/>
            <w:bCs/>
            <w:smallCaps/>
            <w:sz w:val="20"/>
            <w:szCs w:val="20"/>
          </w:rPr>
          <w:t xml:space="preserve"> </w:t>
        </w:r>
        <w:commentRangeStart w:id="248"/>
        <w:r w:rsidR="008A362F" w:rsidRPr="008A362F">
          <w:rPr>
            <w:rFonts w:ascii="Times New Roman" w:hAnsi="Times New Roman" w:cs="Times New Roman"/>
            <w:sz w:val="20"/>
            <w:szCs w:val="20"/>
          </w:rPr>
          <w:t>Products classified as either vertical fenestration or skylights.</w:t>
        </w:r>
        <w:r w:rsidR="008A362F" w:rsidRPr="008A362F">
          <w:rPr>
            <w:rFonts w:ascii="Times New Roman" w:hAnsi="Times New Roman" w:cs="Times New Roman"/>
            <w:sz w:val="20"/>
            <w:szCs w:val="20"/>
            <w:u w:val="single"/>
          </w:rPr>
          <w:t xml:space="preserve"> </w:t>
        </w:r>
        <w:commentRangeEnd w:id="248"/>
        <w:r w:rsidR="008A362F">
          <w:rPr>
            <w:rStyle w:val="CommentReference"/>
            <w:rFonts w:ascii="Courier" w:eastAsia="Times New Roman" w:hAnsi="Courier" w:cs="Times New Roman"/>
            <w:color w:val="auto"/>
          </w:rPr>
          <w:commentReference w:id="248"/>
        </w:r>
      </w:ins>
    </w:p>
    <w:p w:rsidR="008A362F" w:rsidRPr="00A657E5" w:rsidRDefault="008A362F" w:rsidP="008A362F">
      <w:pPr>
        <w:pStyle w:val="Default"/>
        <w:spacing w:before="120"/>
        <w:ind w:left="180"/>
        <w:rPr>
          <w:ins w:id="249" w:author="Braaksma, Krista (DES)" w:date="2014-03-27T14:44:00Z"/>
          <w:rFonts w:ascii="Times New Roman" w:hAnsi="Times New Roman" w:cs="Times New Roman"/>
          <w:sz w:val="20"/>
          <w:szCs w:val="20"/>
        </w:rPr>
      </w:pPr>
      <w:proofErr w:type="gramStart"/>
      <w:ins w:id="250" w:author="Braaksma, Krista (DES)" w:date="2014-03-27T14:44:00Z">
        <w:r>
          <w:rPr>
            <w:rFonts w:ascii="Times New Roman" w:hAnsi="Times New Roman" w:cs="Times New Roman"/>
            <w:b/>
            <w:bCs/>
            <w:smallCaps/>
            <w:sz w:val="20"/>
            <w:szCs w:val="20"/>
          </w:rPr>
          <w:t>v</w:t>
        </w:r>
        <w:r w:rsidRPr="00A657E5">
          <w:rPr>
            <w:rFonts w:ascii="Times New Roman" w:hAnsi="Times New Roman" w:cs="Times New Roman"/>
            <w:b/>
            <w:bCs/>
            <w:smallCaps/>
            <w:sz w:val="20"/>
            <w:szCs w:val="20"/>
          </w:rPr>
          <w:t>ertical fenestration</w:t>
        </w:r>
        <w:r w:rsidRPr="00A657E5">
          <w:rPr>
            <w:rFonts w:ascii="Times New Roman" w:hAnsi="Times New Roman" w:cs="Times New Roman"/>
            <w:b/>
            <w:bCs/>
            <w:sz w:val="20"/>
            <w:szCs w:val="20"/>
          </w:rPr>
          <w:t>.</w:t>
        </w:r>
        <w:proofErr w:type="gramEnd"/>
        <w:r w:rsidRPr="00A657E5">
          <w:rPr>
            <w:rFonts w:ascii="Times New Roman" w:hAnsi="Times New Roman" w:cs="Times New Roman"/>
            <w:b/>
            <w:bCs/>
            <w:sz w:val="20"/>
            <w:szCs w:val="20"/>
          </w:rPr>
          <w:t xml:space="preserve"> </w:t>
        </w:r>
        <w:r w:rsidRPr="00A657E5">
          <w:rPr>
            <w:rFonts w:ascii="Times New Roman" w:hAnsi="Times New Roman" w:cs="Times New Roman"/>
            <w:sz w:val="20"/>
            <w:szCs w:val="20"/>
          </w:rPr>
          <w:t xml:space="preserve">Windows (fixed or movable), opaque doors, glazed doors, glazed block and combination opaque/glazed doors composed of glass or other transparent or translucent glazing materials and installed at a slope of at least 60 degrees from horizontal. </w:t>
        </w:r>
      </w:ins>
    </w:p>
    <w:p w:rsidR="008A362F" w:rsidRPr="00A657E5" w:rsidRDefault="008A362F" w:rsidP="008A362F">
      <w:pPr>
        <w:spacing w:before="120"/>
        <w:ind w:left="180"/>
        <w:rPr>
          <w:ins w:id="251" w:author="Braaksma, Krista (DES)" w:date="2014-03-27T14:44:00Z"/>
          <w:rFonts w:ascii="Times New Roman" w:hAnsi="Times New Roman" w:cs="Times New Roman"/>
        </w:rPr>
      </w:pPr>
      <w:proofErr w:type="gramStart"/>
      <w:ins w:id="252" w:author="Braaksma, Krista (DES)" w:date="2014-03-27T14:44:00Z">
        <w:r>
          <w:rPr>
            <w:rFonts w:cs="Times New Roman"/>
            <w:b/>
            <w:bCs/>
            <w:smallCaps/>
            <w:color w:val="000000"/>
          </w:rPr>
          <w:t>s</w:t>
        </w:r>
        <w:r w:rsidRPr="00A657E5">
          <w:rPr>
            <w:rFonts w:ascii="Times New Roman" w:hAnsi="Times New Roman" w:cs="Times New Roman"/>
            <w:b/>
            <w:bCs/>
            <w:smallCaps/>
            <w:color w:val="000000"/>
          </w:rPr>
          <w:t>kylight</w:t>
        </w:r>
        <w:r w:rsidRPr="00A657E5">
          <w:rPr>
            <w:rFonts w:ascii="Times New Roman" w:hAnsi="Times New Roman" w:cs="Times New Roman"/>
            <w:b/>
            <w:bCs/>
          </w:rPr>
          <w:t>.</w:t>
        </w:r>
        <w:proofErr w:type="gramEnd"/>
        <w:r w:rsidRPr="00A657E5">
          <w:rPr>
            <w:rFonts w:ascii="Times New Roman" w:hAnsi="Times New Roman" w:cs="Times New Roman"/>
            <w:b/>
            <w:bCs/>
          </w:rPr>
          <w:t xml:space="preserve"> </w:t>
        </w:r>
        <w:r w:rsidRPr="00A657E5">
          <w:rPr>
            <w:rFonts w:ascii="Times New Roman" w:hAnsi="Times New Roman" w:cs="Times New Roman"/>
          </w:rPr>
          <w:t>Glass or other transparent or translucent glazing material installed with a slope of less than 60 degrees from horizontal.</w:t>
        </w:r>
      </w:ins>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fenestration area</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Total area of the fenestration measured using the rough opening, and including the glazing, sash and frame.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fenestration product, field-fabricated</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fenestration product whose frame is made at the construction site of standard dimensional lumber or other materials that were not previously cut, or otherwise formed with the specific intention of being used to fabricate a fenestration product or exterior door</w:t>
      </w:r>
      <w:r w:rsidR="00B74C7D" w:rsidRPr="00834DD0">
        <w:rPr>
          <w:rFonts w:ascii="Times New Roman" w:hAnsi="Times New Roman" w:cs="Times New Roman"/>
        </w:rPr>
        <w:t>.</w:t>
      </w:r>
      <w:proofErr w:type="gramEnd"/>
      <w:r w:rsidR="00B74C7D" w:rsidRPr="00834DD0">
        <w:rPr>
          <w:rFonts w:ascii="Times New Roman" w:hAnsi="Times New Roman" w:cs="Times New Roman"/>
        </w:rPr>
        <w:t xml:space="preserve"> </w:t>
      </w:r>
      <w:r w:rsidRPr="00834DD0">
        <w:rPr>
          <w:rFonts w:ascii="Times New Roman" w:hAnsi="Times New Roman" w:cs="Times New Roman"/>
        </w:rPr>
        <w:t>Field fabricated does not include site-built fenestration.</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fenestration product, site-built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 fenestration designed to be made up of field-glazed or field-assembled units using specific factory cut or otherwise factory-formed framing and glazing units</w:t>
      </w:r>
      <w:r w:rsidR="00B74C7D" w:rsidRPr="00834DD0">
        <w:rPr>
          <w:rFonts w:ascii="Times New Roman" w:hAnsi="Times New Roman" w:cs="Times New Roman"/>
        </w:rPr>
        <w:t xml:space="preserve">. </w:t>
      </w:r>
      <w:r w:rsidRPr="00834DD0">
        <w:rPr>
          <w:rFonts w:ascii="Times New Roman" w:hAnsi="Times New Roman" w:cs="Times New Roman"/>
        </w:rPr>
        <w:t>Examples of site-built fenestration include storefront systems, curtain walls, and atrium roof systems.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i/>
          <w:iCs/>
          <w:smallCaps/>
        </w:rPr>
        <w:lastRenderedPageBreak/>
        <w:t>f</w:t>
      </w:r>
      <w:r w:rsidRPr="00834DD0">
        <w:rPr>
          <w:rFonts w:ascii="Times New Roman" w:hAnsi="Times New Roman" w:cs="Times New Roman"/>
          <w:b/>
          <w:bCs/>
          <w:smallCaps/>
        </w:rPr>
        <w:t>-factor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The perimeter heat loss factor for slab-on-grade floors (Btu/h × ft × </w:t>
      </w:r>
      <w:r w:rsidR="003C113A" w:rsidRPr="00834DD0">
        <w:rPr>
          <w:rFonts w:ascii="Times New Roman" w:hAnsi="Times New Roman" w:cs="Times New Roman"/>
        </w:rPr>
        <w:t>°</w:t>
      </w:r>
      <w:r w:rsidRPr="00834DD0">
        <w:rPr>
          <w:rFonts w:ascii="Times New Roman" w:hAnsi="Times New Roman" w:cs="Times New Roman"/>
        </w:rPr>
        <w:t>F) [W</w:t>
      </w:r>
      <w:proofErr w:type="gramStart"/>
      <w:r w:rsidRPr="00834DD0">
        <w:rPr>
          <w:rFonts w:ascii="Times New Roman" w:hAnsi="Times New Roman" w:cs="Times New Roman"/>
        </w:rPr>
        <w:t>/(</w:t>
      </w:r>
      <w:proofErr w:type="gramEnd"/>
      <w:r w:rsidRPr="00834DD0">
        <w:rPr>
          <w:rFonts w:ascii="Times New Roman" w:hAnsi="Times New Roman" w:cs="Times New Roman"/>
        </w:rPr>
        <w:t>m × K)].</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heated slab-on-grade floor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Slab-on-grade floor construction in which the heating elements, hydronic tubing, or hot air distribution system is in contact with, or placed within or under, the slab.</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high-efficacy lamps</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Compact fluorescent lamps, T-8 or smaller diameter linear fluorescent lamps, or lamps with a minimum efficacy of:</w:t>
      </w:r>
    </w:p>
    <w:p w:rsidR="00751FE1" w:rsidRPr="00834DD0" w:rsidRDefault="00751FE1" w:rsidP="007F71FF">
      <w:pPr>
        <w:pStyle w:val="ListParagraph"/>
        <w:numPr>
          <w:ilvl w:val="0"/>
          <w:numId w:val="4"/>
        </w:numPr>
        <w:ind w:left="540"/>
        <w:rPr>
          <w:rFonts w:ascii="Times New Roman" w:hAnsi="Times New Roman" w:cs="Times New Roman"/>
        </w:rPr>
      </w:pPr>
      <w:r w:rsidRPr="00834DD0">
        <w:rPr>
          <w:rFonts w:ascii="Times New Roman" w:hAnsi="Times New Roman" w:cs="Times New Roman"/>
        </w:rPr>
        <w:t>60 lumens per watt for lamps over 40 watts;</w:t>
      </w:r>
    </w:p>
    <w:p w:rsidR="00751FE1" w:rsidRPr="00834DD0" w:rsidRDefault="00751FE1" w:rsidP="007F71FF">
      <w:pPr>
        <w:pStyle w:val="ListParagraph"/>
        <w:numPr>
          <w:ilvl w:val="0"/>
          <w:numId w:val="4"/>
        </w:numPr>
        <w:ind w:left="540"/>
        <w:rPr>
          <w:rFonts w:ascii="Times New Roman" w:hAnsi="Times New Roman" w:cs="Times New Roman"/>
        </w:rPr>
      </w:pPr>
      <w:r w:rsidRPr="00834DD0">
        <w:rPr>
          <w:rFonts w:ascii="Times New Roman" w:hAnsi="Times New Roman" w:cs="Times New Roman"/>
        </w:rPr>
        <w:t>50 lumens per watt for lamps over 15 watts to 40 watts; and</w:t>
      </w:r>
    </w:p>
    <w:p w:rsidR="00751FE1" w:rsidRPr="00834DD0" w:rsidRDefault="00751FE1" w:rsidP="007F71FF">
      <w:pPr>
        <w:pStyle w:val="ListParagraph"/>
        <w:numPr>
          <w:ilvl w:val="0"/>
          <w:numId w:val="4"/>
        </w:numPr>
        <w:ind w:left="540"/>
        <w:rPr>
          <w:rFonts w:ascii="Times New Roman" w:hAnsi="Times New Roman" w:cs="Times New Roman"/>
        </w:rPr>
      </w:pPr>
      <w:r w:rsidRPr="00834DD0">
        <w:rPr>
          <w:rFonts w:ascii="Times New Roman" w:hAnsi="Times New Roman" w:cs="Times New Roman"/>
        </w:rPr>
        <w:t>40 lumens per watt for lamps 15 watts or less.</w:t>
      </w:r>
    </w:p>
    <w:p w:rsidR="00706902" w:rsidRPr="00D51065" w:rsidRDefault="00706902" w:rsidP="00706902">
      <w:pPr>
        <w:pStyle w:val="Default"/>
        <w:spacing w:before="120"/>
        <w:rPr>
          <w:ins w:id="253" w:author="Braaksma, Krista (DES)" w:date="2014-10-30T16:01:00Z"/>
          <w:rFonts w:ascii="Times New Roman" w:hAnsi="Times New Roman" w:cs="Times New Roman"/>
          <w:sz w:val="20"/>
          <w:szCs w:val="20"/>
        </w:rPr>
      </w:pPr>
      <w:commentRangeStart w:id="254"/>
      <w:proofErr w:type="gramStart"/>
      <w:ins w:id="255" w:author="Braaksma, Krista (DES)" w:date="2014-10-30T16:01:00Z">
        <w:r w:rsidRPr="00BF3CE1">
          <w:rPr>
            <w:rFonts w:ascii="Times New Roman" w:hAnsi="Times New Roman" w:cs="Times New Roman"/>
            <w:b/>
            <w:bCs/>
            <w:smallCaps/>
            <w:sz w:val="20"/>
            <w:szCs w:val="20"/>
          </w:rPr>
          <w:t>historic buildings</w:t>
        </w:r>
        <w:commentRangeEnd w:id="254"/>
        <w:r>
          <w:rPr>
            <w:rStyle w:val="CommentReference"/>
            <w:rFonts w:ascii="Courier" w:eastAsia="Times New Roman" w:hAnsi="Courier" w:cs="Times New Roman"/>
            <w:color w:val="auto"/>
          </w:rPr>
          <w:commentReference w:id="254"/>
        </w:r>
        <w:r w:rsidRPr="00D51065">
          <w:rPr>
            <w:rFonts w:ascii="Times New Roman" w:hAnsi="Times New Roman" w:cs="Times New Roman"/>
            <w:sz w:val="20"/>
            <w:szCs w:val="20"/>
          </w:rPr>
          <w:t>.</w:t>
        </w:r>
        <w:proofErr w:type="gramEnd"/>
        <w:r w:rsidRPr="00D51065">
          <w:rPr>
            <w:rFonts w:ascii="Times New Roman" w:hAnsi="Times New Roman" w:cs="Times New Roman"/>
            <w:sz w:val="20"/>
            <w:szCs w:val="20"/>
          </w:rPr>
          <w:t xml:space="preserve"> </w:t>
        </w:r>
        <w:proofErr w:type="gramStart"/>
        <w:r w:rsidRPr="00D51065">
          <w:rPr>
            <w:rFonts w:ascii="Times New Roman" w:hAnsi="Times New Roman" w:cs="Times New Roman"/>
            <w:sz w:val="20"/>
            <w:szCs w:val="20"/>
          </w:rPr>
          <w:t>Buildings that are listed in or eligible for listing in the National Register of Historic Places, or designated as historic under an appropriate state or local law.</w:t>
        </w:r>
        <w:proofErr w:type="gramEnd"/>
        <w:r w:rsidRPr="00D51065">
          <w:rPr>
            <w:rFonts w:ascii="Times New Roman" w:hAnsi="Times New Roman" w:cs="Times New Roman"/>
            <w:sz w:val="20"/>
            <w:szCs w:val="20"/>
          </w:rPr>
          <w:t xml:space="preserve"> </w:t>
        </w:r>
      </w:ins>
    </w:p>
    <w:p w:rsidR="00751FE1" w:rsidRDefault="00751FE1" w:rsidP="00834DD0">
      <w:pPr>
        <w:spacing w:before="120"/>
        <w:rPr>
          <w:ins w:id="256" w:author="Braaksma, Krista (DES)" w:date="2014-03-24T13:31:00Z"/>
          <w:rFonts w:ascii="Times New Roman" w:hAnsi="Times New Roman" w:cs="Times New Roman"/>
        </w:rPr>
      </w:pPr>
      <w:proofErr w:type="gramStart"/>
      <w:r w:rsidRPr="00834DD0">
        <w:rPr>
          <w:rFonts w:ascii="Times New Roman" w:hAnsi="Times New Roman" w:cs="Times New Roman"/>
          <w:b/>
          <w:bCs/>
          <w:smallCaps/>
        </w:rPr>
        <w:t>infiltration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The uncontrolled inward air leakage into a building caused by the pressure effects of wind or the effect of differences in the indoor and outdoor air density or both.</w:t>
      </w:r>
      <w:proofErr w:type="gramEnd"/>
    </w:p>
    <w:p w:rsidR="00A21A8D" w:rsidRPr="00A21A8D" w:rsidRDefault="00BF3CE1" w:rsidP="00834DD0">
      <w:pPr>
        <w:spacing w:before="120"/>
        <w:rPr>
          <w:ins w:id="257" w:author="Braaksma, Krista (DES)" w:date="2013-10-17T13:51:00Z"/>
          <w:rFonts w:ascii="Times New Roman" w:hAnsi="Times New Roman" w:cs="Times New Roman"/>
          <w:bCs/>
        </w:rPr>
      </w:pPr>
      <w:del w:id="258" w:author="Braaksma, Krista (DES)" w:date="2014-10-30T16:01:00Z">
        <w:r w:rsidDel="00706902">
          <w:rPr>
            <w:rStyle w:val="CommentReference"/>
            <w:rFonts w:eastAsia="Times New Roman" w:cs="Times New Roman"/>
          </w:rPr>
          <w:commentReference w:id="259"/>
        </w:r>
      </w:del>
      <w:commentRangeStart w:id="260"/>
      <w:proofErr w:type="gramStart"/>
      <w:ins w:id="261" w:author="Braaksma, Krista (DES)" w:date="2013-10-17T13:51:00Z">
        <w:r w:rsidR="00A21A8D">
          <w:rPr>
            <w:rFonts w:ascii="Times New Roman" w:hAnsi="Times New Roman" w:cs="Times New Roman"/>
            <w:b/>
            <w:bCs/>
            <w:smallCaps/>
          </w:rPr>
          <w:t>insulated siding.</w:t>
        </w:r>
        <w:proofErr w:type="gramEnd"/>
        <w:r w:rsidR="00A21A8D">
          <w:rPr>
            <w:rFonts w:ascii="Times New Roman" w:hAnsi="Times New Roman" w:cs="Times New Roman"/>
            <w:b/>
            <w:bCs/>
            <w:smallCaps/>
          </w:rPr>
          <w:t xml:space="preserve"> </w:t>
        </w:r>
      </w:ins>
      <w:proofErr w:type="gramStart"/>
      <w:ins w:id="262" w:author="Braaksma, Krista (DES)" w:date="2013-10-17T13:52:00Z">
        <w:r w:rsidR="00A21A8D" w:rsidRPr="00A21A8D">
          <w:rPr>
            <w:rFonts w:ascii="Times New Roman" w:hAnsi="Times New Roman" w:cs="Times New Roman"/>
            <w:bCs/>
          </w:rPr>
          <w:t>A type of</w:t>
        </w:r>
        <w:r w:rsidR="00A21A8D">
          <w:rPr>
            <w:rFonts w:ascii="Times New Roman" w:hAnsi="Times New Roman" w:cs="Times New Roman"/>
            <w:b/>
            <w:bCs/>
          </w:rPr>
          <w:t xml:space="preserve"> </w:t>
        </w:r>
        <w:r w:rsidR="00A21A8D" w:rsidRPr="00A21A8D">
          <w:rPr>
            <w:rFonts w:ascii="Times New Roman" w:hAnsi="Times New Roman" w:cs="Times New Roman"/>
            <w:bCs/>
          </w:rPr>
          <w:t>continuous insulation</w:t>
        </w:r>
        <w:r w:rsidR="00A21A8D">
          <w:rPr>
            <w:rFonts w:ascii="Times New Roman" w:hAnsi="Times New Roman" w:cs="Times New Roman"/>
            <w:bCs/>
          </w:rPr>
          <w:t xml:space="preserve"> with manufacturer-installed insulating material as an integral part of the cladding product having a minimum R-value of R-2.</w:t>
        </w:r>
      </w:ins>
      <w:commentRangeEnd w:id="260"/>
      <w:proofErr w:type="gramEnd"/>
      <w:ins w:id="263" w:author="Braaksma, Krista (DES)" w:date="2013-10-17T13:53:00Z">
        <w:r w:rsidR="00A21A8D">
          <w:rPr>
            <w:rStyle w:val="CommentReference"/>
            <w:rFonts w:eastAsia="Times New Roman" w:cs="Times New Roman"/>
          </w:rPr>
          <w:commentReference w:id="260"/>
        </w:r>
      </w:ins>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insulating sheathing</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 xml:space="preserve">An insulating board with a core material having a minimum </w:t>
      </w:r>
      <w:r w:rsidRPr="00834DD0">
        <w:rPr>
          <w:rFonts w:ascii="Times New Roman" w:hAnsi="Times New Roman" w:cs="Times New Roman"/>
          <w:i/>
          <w:iCs/>
        </w:rPr>
        <w:t>R</w:t>
      </w:r>
      <w:r w:rsidRPr="00834DD0">
        <w:rPr>
          <w:rFonts w:ascii="Times New Roman" w:hAnsi="Times New Roman" w:cs="Times New Roman"/>
        </w:rPr>
        <w:t>-value of R-2.</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integrated energy efficiency ratio (</w:t>
      </w:r>
      <w:proofErr w:type="spellStart"/>
      <w:r w:rsidRPr="00834DD0">
        <w:rPr>
          <w:rFonts w:ascii="Times New Roman" w:hAnsi="Times New Roman" w:cs="Times New Roman"/>
          <w:b/>
          <w:bCs/>
          <w:smallCaps/>
        </w:rPr>
        <w:t>ieer</w:t>
      </w:r>
      <w:proofErr w:type="spellEnd"/>
      <w:r w:rsidRPr="00834DD0">
        <w:rPr>
          <w:rFonts w:ascii="Times New Roman" w:hAnsi="Times New Roman" w:cs="Times New Roman"/>
          <w:b/>
          <w:bCs/>
          <w:smallCaps/>
        </w:rPr>
        <w: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single-number figure of merit expressing cooling part-load EER efficiency for unitary air-conditioning and heat pump equipment on the basis of weighted operation at various load capacities for the equipment.</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intermediate framed walls</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Studs framed on 16-inch centers with double top plate and single bottom plate</w:t>
      </w:r>
      <w:r w:rsidR="00B74C7D" w:rsidRPr="00834DD0">
        <w:rPr>
          <w:rFonts w:ascii="Times New Roman" w:hAnsi="Times New Roman" w:cs="Times New Roman"/>
        </w:rPr>
        <w:t xml:space="preserve">. </w:t>
      </w:r>
      <w:r w:rsidRPr="00834DD0">
        <w:rPr>
          <w:rFonts w:ascii="Times New Roman" w:hAnsi="Times New Roman" w:cs="Times New Roman"/>
        </w:rPr>
        <w:t>Corners use two studs or other means of fully insulating corners, and each opening is framed by two studs</w:t>
      </w:r>
      <w:r w:rsidR="00B74C7D" w:rsidRPr="00834DD0">
        <w:rPr>
          <w:rFonts w:ascii="Times New Roman" w:hAnsi="Times New Roman" w:cs="Times New Roman"/>
        </w:rPr>
        <w:t xml:space="preserve">. </w:t>
      </w:r>
      <w:r w:rsidRPr="00834DD0">
        <w:rPr>
          <w:rFonts w:ascii="Times New Roman" w:hAnsi="Times New Roman" w:cs="Times New Roman"/>
        </w:rPr>
        <w:t>Headers shall be insulated to R-10.</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labeled</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Equipment, materials or products to which have been affixed a label, seal, symbol or other identifying mark of a nationally recognized testing laboratory, inspection agency or other organization concerned with product evaluation that maintains periodic inspection of the production of the above-labeled items and whose labeling indicates either that the equipment, material or product meets identified standards or has been tested and found suitable for a specified purpose.</w:t>
      </w:r>
    </w:p>
    <w:p w:rsidR="00751FE1" w:rsidRPr="00834DD0" w:rsidRDefault="00751FE1" w:rsidP="00DC3B95">
      <w:pPr>
        <w:spacing w:before="120"/>
        <w:rPr>
          <w:rFonts w:ascii="Times New Roman" w:hAnsi="Times New Roman" w:cs="Times New Roman"/>
        </w:rPr>
      </w:pPr>
      <w:proofErr w:type="gramStart"/>
      <w:r w:rsidRPr="00834DD0">
        <w:rPr>
          <w:rFonts w:ascii="Times New Roman" w:hAnsi="Times New Roman" w:cs="Times New Roman"/>
          <w:b/>
          <w:bCs/>
          <w:smallCaps/>
        </w:rPr>
        <w:t>listed</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Equipment, materials, products or services included in a list published by an organization acceptable to the </w:t>
      </w:r>
      <w:r w:rsidRPr="00834DD0">
        <w:rPr>
          <w:rFonts w:ascii="Times New Roman" w:hAnsi="Times New Roman" w:cs="Times New Roman"/>
          <w:i/>
          <w:iCs/>
        </w:rPr>
        <w:t>code official</w:t>
      </w:r>
      <w:r w:rsidRPr="00834DD0">
        <w:rPr>
          <w:rFonts w:ascii="Times New Roman" w:hAnsi="Times New Roman" w:cs="Times New Roman"/>
        </w:rPr>
        <w:t xml:space="preserve"> and concerned with evaluation of products or services that maintains periodic inspection of production of </w:t>
      </w:r>
      <w:r w:rsidRPr="00834DD0">
        <w:rPr>
          <w:rFonts w:ascii="Times New Roman" w:hAnsi="Times New Roman" w:cs="Times New Roman"/>
          <w:i/>
          <w:iCs/>
        </w:rPr>
        <w:t>listed</w:t>
      </w:r>
      <w:r w:rsidRPr="00834DD0">
        <w:rPr>
          <w:rFonts w:ascii="Times New Roman" w:hAnsi="Times New Roman" w:cs="Times New Roman"/>
        </w:rPr>
        <w:t xml:space="preserve"> equipment or materials or periodic evaluation of services and whose listing states either that the equipment, </w:t>
      </w:r>
      <w:r w:rsidRPr="00834DD0">
        <w:rPr>
          <w:rFonts w:ascii="Times New Roman" w:hAnsi="Times New Roman" w:cs="Times New Roman"/>
        </w:rPr>
        <w:lastRenderedPageBreak/>
        <w:t>material, product or service meets identified standards or has been tested and found suitable for a specified purpose.</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smallCaps/>
        </w:rPr>
        <w:t>low-voltage lighting</w:t>
      </w:r>
      <w:r w:rsidR="00B74C7D" w:rsidRPr="00834DD0">
        <w:rPr>
          <w:rFonts w:ascii="Times New Roman" w:hAnsi="Times New Roman" w:cs="Times New Roman"/>
          <w:b/>
          <w:bCs/>
          <w:smallCaps/>
        </w:rPr>
        <w:t xml:space="preserve">. </w:t>
      </w:r>
      <w:r w:rsidRPr="00834DD0">
        <w:rPr>
          <w:rFonts w:ascii="Times New Roman" w:hAnsi="Times New Roman" w:cs="Times New Roman"/>
        </w:rPr>
        <w:t>A lighting system consisting of an isolating power supply, the low voltage luminaires, and associated equipment that are all identified for the use</w:t>
      </w:r>
      <w:r w:rsidR="00B74C7D" w:rsidRPr="00834DD0">
        <w:rPr>
          <w:rFonts w:ascii="Times New Roman" w:hAnsi="Times New Roman" w:cs="Times New Roman"/>
        </w:rPr>
        <w:t xml:space="preserve">. </w:t>
      </w:r>
      <w:r w:rsidRPr="00834DD0">
        <w:rPr>
          <w:rFonts w:ascii="Times New Roman" w:hAnsi="Times New Roman" w:cs="Times New Roman"/>
        </w:rPr>
        <w:t>The output circuits of the power supply operate at 30 volts (42.4 volts peak) or less under all load conditions.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manual</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Capable of being operated by personal intervention (see "Automatic").</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proposed design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 description of the proposed building used to estimate annual energy use for determining compliance based on total building performance.</w:t>
      </w:r>
    </w:p>
    <w:p w:rsidR="00F71D5B" w:rsidRPr="003F4D47" w:rsidRDefault="00F71D5B" w:rsidP="00F71D5B">
      <w:pPr>
        <w:pStyle w:val="Default"/>
        <w:spacing w:before="120"/>
        <w:rPr>
          <w:ins w:id="264" w:author="Braaksma, Krista (DES)" w:date="2013-10-30T11:33:00Z"/>
          <w:rFonts w:ascii="Times New Roman" w:hAnsi="Times New Roman" w:cs="Times New Roman"/>
          <w:sz w:val="20"/>
          <w:szCs w:val="20"/>
        </w:rPr>
      </w:pPr>
      <w:proofErr w:type="gramStart"/>
      <w:ins w:id="265" w:author="Braaksma, Krista (DES)" w:date="2013-10-30T11:33:00Z">
        <w:r w:rsidRPr="00F71D5B">
          <w:rPr>
            <w:rFonts w:ascii="Times New Roman" w:hAnsi="Times New Roman" w:cs="Times New Roman"/>
            <w:b/>
            <w:bCs/>
            <w:smallCaps/>
            <w:sz w:val="20"/>
            <w:szCs w:val="20"/>
          </w:rPr>
          <w:t>rated design</w:t>
        </w:r>
        <w:commentRangeStart w:id="266"/>
        <w:r w:rsidRPr="003F4D47">
          <w:rPr>
            <w:rFonts w:ascii="Times New Roman" w:hAnsi="Times New Roman" w:cs="Times New Roman"/>
            <w:b/>
            <w:bCs/>
            <w:sz w:val="20"/>
            <w:szCs w:val="20"/>
          </w:rPr>
          <w:t>.</w:t>
        </w:r>
        <w:proofErr w:type="gramEnd"/>
        <w:r w:rsidRPr="003F4D47">
          <w:rPr>
            <w:rFonts w:ascii="Times New Roman" w:hAnsi="Times New Roman" w:cs="Times New Roman"/>
            <w:b/>
            <w:bCs/>
            <w:sz w:val="20"/>
            <w:szCs w:val="20"/>
          </w:rPr>
          <w:t xml:space="preserve"> </w:t>
        </w:r>
        <w:r w:rsidRPr="003F4D47">
          <w:rPr>
            <w:rFonts w:ascii="Times New Roman" w:hAnsi="Times New Roman" w:cs="Times New Roman"/>
            <w:sz w:val="20"/>
            <w:szCs w:val="20"/>
          </w:rPr>
          <w:t xml:space="preserve">A description of the proposed building used to determine the energy rating index. </w:t>
        </w:r>
        <w:commentRangeEnd w:id="266"/>
        <w:r>
          <w:rPr>
            <w:rStyle w:val="CommentReference"/>
            <w:rFonts w:ascii="Courier" w:eastAsia="Times New Roman" w:hAnsi="Courier" w:cs="Times New Roman"/>
            <w:color w:val="auto"/>
          </w:rPr>
          <w:commentReference w:id="266"/>
        </w:r>
      </w:ins>
    </w:p>
    <w:p w:rsid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readily accessible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Capable of being reached quickly for operation, renewal or inspection without requiring those to </w:t>
      </w:r>
      <w:proofErr w:type="gramStart"/>
      <w:r w:rsidRPr="00834DD0">
        <w:rPr>
          <w:rFonts w:ascii="Times New Roman" w:hAnsi="Times New Roman" w:cs="Times New Roman"/>
        </w:rPr>
        <w:t>whom</w:t>
      </w:r>
      <w:proofErr w:type="gramEnd"/>
      <w:r w:rsidRPr="00834DD0">
        <w:rPr>
          <w:rFonts w:ascii="Times New Roman" w:hAnsi="Times New Roman" w:cs="Times New Roman"/>
        </w:rPr>
        <w:t xml:space="preserve"> ready access is requisite to </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rPr>
        <w:t>climb</w:t>
      </w:r>
      <w:proofErr w:type="gramEnd"/>
      <w:r w:rsidRPr="00834DD0">
        <w:rPr>
          <w:rFonts w:ascii="Times New Roman" w:hAnsi="Times New Roman" w:cs="Times New Roman"/>
        </w:rPr>
        <w:t xml:space="preserve"> over or remove obstacles or to resort to portable ladders or access equipment (see "</w:t>
      </w:r>
      <w:r w:rsidRPr="00834DD0">
        <w:rPr>
          <w:rFonts w:ascii="Times New Roman" w:hAnsi="Times New Roman" w:cs="Times New Roman"/>
          <w:i/>
          <w:iCs/>
        </w:rPr>
        <w:t>Accessible</w:t>
      </w:r>
      <w:r w:rsidRPr="00834DD0">
        <w:rPr>
          <w:rFonts w:ascii="Times New Roman" w:hAnsi="Times New Roman" w:cs="Times New Roman"/>
        </w:rPr>
        <w:t>").</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smallCaps/>
        </w:rPr>
        <w:t>repair</w:t>
      </w:r>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The reconstruction or renewal of any part of an existing building</w:t>
      </w:r>
      <w:r w:rsidR="00A642F0">
        <w:rPr>
          <w:rFonts w:ascii="Times New Roman" w:hAnsi="Times New Roman" w:cs="Times New Roman"/>
        </w:rPr>
        <w:t xml:space="preserve"> </w:t>
      </w:r>
      <w:commentRangeStart w:id="267"/>
      <w:ins w:id="268" w:author="Braaksma, Krista (DES)" w:date="2014-03-24T13:20:00Z">
        <w:r w:rsidR="00A642F0" w:rsidRPr="00A6486A">
          <w:rPr>
            <w:rFonts w:ascii="Times New Roman" w:hAnsi="Times New Roman" w:cs="Times New Roman"/>
          </w:rPr>
          <w:t>for the purpose of its maintenance</w:t>
        </w:r>
      </w:ins>
      <w:commentRangeEnd w:id="267"/>
      <w:ins w:id="269" w:author="Braaksma, Krista (DES)" w:date="2014-10-30T16:02:00Z">
        <w:r w:rsidR="00706902">
          <w:rPr>
            <w:rFonts w:ascii="Times New Roman" w:hAnsi="Times New Roman" w:cs="Times New Roman"/>
          </w:rPr>
          <w:t xml:space="preserve"> or to correct damage</w:t>
        </w:r>
      </w:ins>
      <w:r w:rsidR="00A642F0">
        <w:rPr>
          <w:rStyle w:val="CommentReference"/>
          <w:rFonts w:eastAsia="Times New Roman" w:cs="Times New Roman"/>
        </w:rPr>
        <w:commentReference w:id="267"/>
      </w:r>
      <w:r w:rsidRPr="00834DD0">
        <w:rPr>
          <w:rFonts w:ascii="Times New Roman" w:hAnsi="Times New Roman" w:cs="Times New Roman"/>
        </w:rPr>
        <w:t>.</w:t>
      </w:r>
      <w:proofErr w:type="gramEnd"/>
    </w:p>
    <w:p w:rsidR="00BC41AC" w:rsidRPr="002041E3" w:rsidRDefault="00BC41AC" w:rsidP="00BC41AC">
      <w:pPr>
        <w:spacing w:before="120"/>
        <w:rPr>
          <w:ins w:id="270" w:author="Braaksma, Krista (DES)" w:date="2014-03-19T16:18:00Z"/>
          <w:rFonts w:ascii="Times New Roman" w:hAnsi="Times New Roman" w:cs="Times New Roman"/>
          <w:smallCaps/>
        </w:rPr>
      </w:pPr>
      <w:commentRangeStart w:id="271"/>
      <w:proofErr w:type="gramStart"/>
      <w:ins w:id="272" w:author="Braaksma, Krista (DES)" w:date="2014-03-19T16:18:00Z">
        <w:r w:rsidRPr="002041E3">
          <w:rPr>
            <w:rFonts w:ascii="Times New Roman" w:hAnsi="Times New Roman" w:cs="Times New Roman"/>
            <w:b/>
            <w:smallCaps/>
          </w:rPr>
          <w:t>reroofing</w:t>
        </w:r>
        <w:r w:rsidRPr="002041E3">
          <w:rPr>
            <w:rFonts w:ascii="Times New Roman" w:hAnsi="Times New Roman" w:cs="Times New Roman"/>
            <w:smallCaps/>
          </w:rPr>
          <w:t>.</w:t>
        </w:r>
        <w:proofErr w:type="gramEnd"/>
        <w:r w:rsidRPr="002041E3">
          <w:rPr>
            <w:rFonts w:ascii="Times New Roman" w:hAnsi="Times New Roman" w:cs="Times New Roman"/>
            <w:smallCaps/>
          </w:rPr>
          <w:t xml:space="preserve"> </w:t>
        </w:r>
        <w:commentRangeEnd w:id="271"/>
        <w:r>
          <w:rPr>
            <w:rStyle w:val="CommentReference"/>
            <w:rFonts w:eastAsia="Times New Roman" w:cs="Times New Roman"/>
          </w:rPr>
          <w:commentReference w:id="271"/>
        </w:r>
        <w:proofErr w:type="gramStart"/>
        <w:r>
          <w:rPr>
            <w:rFonts w:ascii="Times New Roman" w:hAnsi="Times New Roman" w:cs="Times New Roman"/>
          </w:rPr>
          <w:t xml:space="preserve">The process of recovering or replacing an existing </w:t>
        </w:r>
        <w:r w:rsidRPr="003A5BEE">
          <w:rPr>
            <w:rFonts w:ascii="Times New Roman" w:hAnsi="Times New Roman" w:cs="Times New Roman"/>
            <w:i/>
          </w:rPr>
          <w:t>roof covering</w:t>
        </w:r>
        <w:r>
          <w:rPr>
            <w:rFonts w:ascii="Times New Roman" w:hAnsi="Times New Roman" w:cs="Times New Roman"/>
          </w:rPr>
          <w:t>.</w:t>
        </w:r>
        <w:proofErr w:type="gramEnd"/>
        <w:r>
          <w:rPr>
            <w:rFonts w:ascii="Times New Roman" w:hAnsi="Times New Roman" w:cs="Times New Roman"/>
          </w:rPr>
          <w:t xml:space="preserve"> See “Roof </w:t>
        </w:r>
        <w:r w:rsidR="00706902">
          <w:rPr>
            <w:rFonts w:ascii="Times New Roman" w:hAnsi="Times New Roman" w:cs="Times New Roman"/>
          </w:rPr>
          <w:t>recover</w:t>
        </w:r>
        <w:r>
          <w:rPr>
            <w:rFonts w:ascii="Times New Roman" w:hAnsi="Times New Roman" w:cs="Times New Roman"/>
          </w:rPr>
          <w:t xml:space="preserve">” and “Roof </w:t>
        </w:r>
      </w:ins>
      <w:ins w:id="273" w:author="Braaksma, Krista (DES)" w:date="2014-10-30T16:02:00Z">
        <w:r w:rsidR="00706902">
          <w:rPr>
            <w:rFonts w:ascii="Times New Roman" w:hAnsi="Times New Roman" w:cs="Times New Roman"/>
          </w:rPr>
          <w:t>r</w:t>
        </w:r>
      </w:ins>
      <w:ins w:id="274" w:author="Braaksma, Krista (DES)" w:date="2014-03-19T16:18:00Z">
        <w:r>
          <w:rPr>
            <w:rFonts w:ascii="Times New Roman" w:hAnsi="Times New Roman" w:cs="Times New Roman"/>
          </w:rPr>
          <w:t>eplacement.”</w:t>
        </w:r>
      </w:ins>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residential building</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For this code, includes detached one- and two-family dwellings and multiple single-family dwellings (townhouses) as well as Group R-2, R-3 and R-4 buildings three stories or less in height above grade plane.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roof assembly</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 system designed to provide weather protection and resistance to design loads</w:t>
      </w:r>
      <w:r w:rsidR="00B74C7D" w:rsidRPr="00834DD0">
        <w:rPr>
          <w:rFonts w:ascii="Times New Roman" w:hAnsi="Times New Roman" w:cs="Times New Roman"/>
        </w:rPr>
        <w:t xml:space="preserve">. </w:t>
      </w:r>
      <w:r w:rsidRPr="00834DD0">
        <w:rPr>
          <w:rFonts w:ascii="Times New Roman" w:hAnsi="Times New Roman" w:cs="Times New Roman"/>
        </w:rPr>
        <w:t>The system consists of a roof covering and roof deck or a single component serving as both the roof covering and the roof deck</w:t>
      </w:r>
      <w:r w:rsidR="00B74C7D" w:rsidRPr="00834DD0">
        <w:rPr>
          <w:rFonts w:ascii="Times New Roman" w:hAnsi="Times New Roman" w:cs="Times New Roman"/>
        </w:rPr>
        <w:t xml:space="preserve">. </w:t>
      </w:r>
      <w:r w:rsidRPr="00834DD0">
        <w:rPr>
          <w:rFonts w:ascii="Times New Roman" w:hAnsi="Times New Roman" w:cs="Times New Roman"/>
        </w:rPr>
        <w:t>A roof assembly includes the roof covering, underlayment, roof deck, insulation, vapor retarder and interior finish.</w:t>
      </w:r>
    </w:p>
    <w:p w:rsidR="00BC41AC" w:rsidRDefault="00BC41AC" w:rsidP="00BC41AC">
      <w:pPr>
        <w:spacing w:before="120"/>
        <w:rPr>
          <w:ins w:id="275" w:author="Braaksma, Krista (DES)" w:date="2014-03-19T16:18:00Z"/>
          <w:rFonts w:ascii="Times New Roman" w:hAnsi="Times New Roman" w:cs="Times New Roman"/>
          <w:i/>
        </w:rPr>
      </w:pPr>
      <w:commentRangeStart w:id="276"/>
      <w:ins w:id="277" w:author="Braaksma, Krista (DES)" w:date="2014-03-19T16:18:00Z">
        <w:r w:rsidRPr="0008656F">
          <w:rPr>
            <w:rFonts w:ascii="Times New Roman" w:hAnsi="Times New Roman" w:cs="Times New Roman"/>
            <w:b/>
            <w:smallCaps/>
          </w:rPr>
          <w:t>roof recover</w:t>
        </w:r>
        <w:r w:rsidRPr="0008656F">
          <w:rPr>
            <w:rFonts w:ascii="Times New Roman" w:hAnsi="Times New Roman" w:cs="Times New Roman"/>
            <w:smallCaps/>
          </w:rPr>
          <w:t>.</w:t>
        </w:r>
        <w:r>
          <w:rPr>
            <w:rFonts w:ascii="Times New Roman" w:hAnsi="Times New Roman" w:cs="Times New Roman"/>
          </w:rPr>
          <w:t xml:space="preserve"> </w:t>
        </w:r>
        <w:commentRangeEnd w:id="276"/>
        <w:r>
          <w:rPr>
            <w:rStyle w:val="CommentReference"/>
            <w:rFonts w:eastAsia="Times New Roman" w:cs="Times New Roman"/>
          </w:rPr>
          <w:commentReference w:id="276"/>
        </w:r>
        <w:proofErr w:type="gramStart"/>
        <w:r>
          <w:rPr>
            <w:rFonts w:ascii="Times New Roman" w:hAnsi="Times New Roman" w:cs="Times New Roman"/>
          </w:rPr>
          <w:t xml:space="preserve">The process of installing an additional </w:t>
        </w:r>
        <w:r w:rsidRPr="002041E3">
          <w:rPr>
            <w:rFonts w:ascii="Times New Roman" w:hAnsi="Times New Roman" w:cs="Times New Roman"/>
            <w:i/>
          </w:rPr>
          <w:t>roof covering</w:t>
        </w:r>
        <w:r>
          <w:rPr>
            <w:rFonts w:ascii="Times New Roman" w:hAnsi="Times New Roman" w:cs="Times New Roman"/>
          </w:rPr>
          <w:t xml:space="preserve"> over a prepared existing </w:t>
        </w:r>
        <w:r w:rsidRPr="002041E3">
          <w:rPr>
            <w:rFonts w:ascii="Times New Roman" w:hAnsi="Times New Roman" w:cs="Times New Roman"/>
            <w:i/>
          </w:rPr>
          <w:t>roof covering</w:t>
        </w:r>
        <w:r>
          <w:rPr>
            <w:rFonts w:ascii="Times New Roman" w:hAnsi="Times New Roman" w:cs="Times New Roman"/>
          </w:rPr>
          <w:t xml:space="preserve"> without removing the existing </w:t>
        </w:r>
        <w:r w:rsidRPr="002041E3">
          <w:rPr>
            <w:rFonts w:ascii="Times New Roman" w:hAnsi="Times New Roman" w:cs="Times New Roman"/>
            <w:i/>
          </w:rPr>
          <w:t>roof covering.</w:t>
        </w:r>
        <w:proofErr w:type="gramEnd"/>
      </w:ins>
    </w:p>
    <w:p w:rsidR="00BC41AC" w:rsidRDefault="00BC41AC" w:rsidP="00BC41AC">
      <w:pPr>
        <w:spacing w:before="120"/>
        <w:rPr>
          <w:ins w:id="278" w:author="Braaksma, Krista (DES)" w:date="2014-03-19T16:18:00Z"/>
          <w:rFonts w:ascii="Times New Roman" w:hAnsi="Times New Roman" w:cs="Times New Roman"/>
        </w:rPr>
      </w:pPr>
      <w:commentRangeStart w:id="279"/>
      <w:proofErr w:type="gramStart"/>
      <w:ins w:id="280" w:author="Braaksma, Krista (DES)" w:date="2014-03-19T16:18:00Z">
        <w:r w:rsidRPr="0008656F">
          <w:rPr>
            <w:rFonts w:ascii="Times New Roman" w:hAnsi="Times New Roman" w:cs="Times New Roman"/>
            <w:b/>
            <w:smallCaps/>
          </w:rPr>
          <w:t>r</w:t>
        </w:r>
        <w:r w:rsidRPr="002041E3">
          <w:rPr>
            <w:rFonts w:ascii="Times New Roman" w:hAnsi="Times New Roman" w:cs="Times New Roman"/>
            <w:b/>
            <w:smallCaps/>
          </w:rPr>
          <w:t>oof repair</w:t>
        </w:r>
        <w:r w:rsidRPr="002041E3">
          <w:rPr>
            <w:rFonts w:ascii="Times New Roman" w:hAnsi="Times New Roman" w:cs="Times New Roman"/>
          </w:rPr>
          <w:t>.</w:t>
        </w:r>
        <w:proofErr w:type="gramEnd"/>
        <w:r w:rsidRPr="002041E3">
          <w:rPr>
            <w:rFonts w:ascii="Times New Roman" w:hAnsi="Times New Roman" w:cs="Times New Roman"/>
          </w:rPr>
          <w:t xml:space="preserve"> </w:t>
        </w:r>
        <w:commentRangeEnd w:id="279"/>
        <w:r>
          <w:rPr>
            <w:rStyle w:val="CommentReference"/>
            <w:rFonts w:eastAsia="Times New Roman" w:cs="Times New Roman"/>
          </w:rPr>
          <w:commentReference w:id="279"/>
        </w:r>
        <w:proofErr w:type="gramStart"/>
        <w:r w:rsidRPr="002041E3">
          <w:rPr>
            <w:rFonts w:ascii="Times New Roman" w:hAnsi="Times New Roman" w:cs="Times New Roman"/>
          </w:rPr>
          <w:t>Reconstruction or renewal of any part of an existing roof for the purposes of its maintenance.</w:t>
        </w:r>
        <w:proofErr w:type="gramEnd"/>
      </w:ins>
    </w:p>
    <w:p w:rsidR="00BC41AC" w:rsidRPr="0008656F" w:rsidRDefault="00BC41AC" w:rsidP="00BC41AC">
      <w:pPr>
        <w:spacing w:before="120"/>
        <w:rPr>
          <w:ins w:id="281" w:author="Braaksma, Krista (DES)" w:date="2014-03-19T16:18:00Z"/>
          <w:rFonts w:ascii="Times New Roman" w:hAnsi="Times New Roman" w:cs="Times New Roman"/>
        </w:rPr>
      </w:pPr>
      <w:commentRangeStart w:id="282"/>
      <w:proofErr w:type="gramStart"/>
      <w:ins w:id="283" w:author="Braaksma, Krista (DES)" w:date="2014-03-19T16:18:00Z">
        <w:r w:rsidRPr="002041E3">
          <w:rPr>
            <w:rFonts w:ascii="Times New Roman" w:hAnsi="Times New Roman" w:cs="Times New Roman"/>
            <w:b/>
            <w:smallCaps/>
          </w:rPr>
          <w:t>roof replacement</w:t>
        </w:r>
        <w:r>
          <w:rPr>
            <w:rFonts w:ascii="Times New Roman" w:hAnsi="Times New Roman" w:cs="Times New Roman"/>
          </w:rPr>
          <w:t>.</w:t>
        </w:r>
        <w:proofErr w:type="gramEnd"/>
        <w:r>
          <w:rPr>
            <w:rFonts w:ascii="Times New Roman" w:hAnsi="Times New Roman" w:cs="Times New Roman"/>
          </w:rPr>
          <w:t xml:space="preserve"> </w:t>
        </w:r>
        <w:commentRangeEnd w:id="282"/>
        <w:r>
          <w:rPr>
            <w:rStyle w:val="CommentReference"/>
            <w:rFonts w:eastAsia="Times New Roman" w:cs="Times New Roman"/>
          </w:rPr>
          <w:commentReference w:id="282"/>
        </w:r>
        <w:r>
          <w:rPr>
            <w:rFonts w:ascii="Times New Roman" w:hAnsi="Times New Roman" w:cs="Times New Roman"/>
          </w:rPr>
          <w:t xml:space="preserve">The process of removing the existing roof covering, repairing any damaged substrate and installing a new </w:t>
        </w:r>
        <w:r w:rsidRPr="002041E3">
          <w:rPr>
            <w:rFonts w:ascii="Times New Roman" w:hAnsi="Times New Roman" w:cs="Times New Roman"/>
            <w:i/>
          </w:rPr>
          <w:t>roof covering</w:t>
        </w:r>
        <w:r>
          <w:rPr>
            <w:rFonts w:ascii="Times New Roman" w:hAnsi="Times New Roman" w:cs="Times New Roman"/>
          </w:rPr>
          <w:t>.</w:t>
        </w:r>
      </w:ins>
    </w:p>
    <w:p w:rsidR="00751FE1" w:rsidRPr="00834DD0" w:rsidRDefault="00751FE1" w:rsidP="00834DD0">
      <w:pPr>
        <w:spacing w:before="120"/>
        <w:rPr>
          <w:rFonts w:ascii="Times New Roman" w:hAnsi="Times New Roman" w:cs="Times New Roman"/>
        </w:rPr>
      </w:pPr>
      <w:proofErr w:type="spellStart"/>
      <w:proofErr w:type="gramStart"/>
      <w:r w:rsidRPr="00834DD0">
        <w:rPr>
          <w:rFonts w:ascii="Times New Roman" w:hAnsi="Times New Roman" w:cs="Times New Roman"/>
          <w:b/>
          <w:bCs/>
          <w:i/>
          <w:iCs/>
          <w:smallCaps/>
        </w:rPr>
        <w:t>r</w:t>
      </w:r>
      <w:r w:rsidRPr="00834DD0">
        <w:rPr>
          <w:rFonts w:ascii="Times New Roman" w:hAnsi="Times New Roman" w:cs="Times New Roman"/>
          <w:b/>
          <w:bCs/>
          <w:smallCaps/>
        </w:rPr>
        <w:t>-value</w:t>
      </w:r>
      <w:proofErr w:type="spellEnd"/>
      <w:r w:rsidRPr="00834DD0">
        <w:rPr>
          <w:rFonts w:ascii="Times New Roman" w:hAnsi="Times New Roman" w:cs="Times New Roman"/>
          <w:b/>
          <w:bCs/>
          <w:smallCaps/>
        </w:rPr>
        <w:t xml:space="preserve"> (thermal resistance)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The inverse of the time rate of heat flow through a body from one of its </w:t>
      </w:r>
      <w:r w:rsidRPr="00834DD0">
        <w:rPr>
          <w:rFonts w:ascii="Times New Roman" w:hAnsi="Times New Roman" w:cs="Times New Roman"/>
        </w:rPr>
        <w:lastRenderedPageBreak/>
        <w:t>bounding surfaces to the other surface for a unit temperature difference between the two surfaces, under steady state conditions, per unit area (</w:t>
      </w:r>
      <w:r w:rsidRPr="00834DD0">
        <w:rPr>
          <w:rFonts w:ascii="Times New Roman" w:hAnsi="Times New Roman" w:cs="Times New Roman"/>
          <w:i/>
          <w:iCs/>
        </w:rPr>
        <w:t>h</w:t>
      </w:r>
      <w:r w:rsidRPr="00834DD0">
        <w:rPr>
          <w:rFonts w:ascii="Times New Roman" w:hAnsi="Times New Roman" w:cs="Times New Roman"/>
        </w:rPr>
        <w:t xml:space="preserve"> </w:t>
      </w:r>
      <w:r w:rsidR="000679EF">
        <w:rPr>
          <w:rFonts w:ascii="Times New Roman" w:hAnsi="Times New Roman" w:cs="Times New Roman"/>
        </w:rPr>
        <w:t>•</w:t>
      </w:r>
      <w:r w:rsidRPr="00834DD0">
        <w:rPr>
          <w:rFonts w:ascii="Times New Roman" w:hAnsi="Times New Roman" w:cs="Times New Roman"/>
        </w:rPr>
        <w:t xml:space="preserve"> ft</w:t>
      </w:r>
      <w:r w:rsidRPr="00834DD0">
        <w:rPr>
          <w:rFonts w:ascii="Times New Roman" w:hAnsi="Times New Roman" w:cs="Times New Roman"/>
          <w:vertAlign w:val="superscript"/>
        </w:rPr>
        <w:t>2</w:t>
      </w:r>
      <w:r w:rsidRPr="00834DD0">
        <w:rPr>
          <w:rFonts w:ascii="Times New Roman" w:hAnsi="Times New Roman" w:cs="Times New Roman"/>
        </w:rPr>
        <w:t xml:space="preserve"> </w:t>
      </w:r>
      <w:r w:rsidR="000679EF">
        <w:rPr>
          <w:rFonts w:ascii="Times New Roman" w:hAnsi="Times New Roman" w:cs="Times New Roman"/>
        </w:rPr>
        <w:t>•</w:t>
      </w:r>
      <w:r w:rsidRPr="00834DD0">
        <w:rPr>
          <w:rFonts w:ascii="Times New Roman" w:hAnsi="Times New Roman" w:cs="Times New Roman"/>
        </w:rPr>
        <w:t xml:space="preserve"> </w:t>
      </w:r>
      <w:r w:rsidR="003C113A" w:rsidRPr="00834DD0">
        <w:rPr>
          <w:rFonts w:ascii="Times New Roman" w:hAnsi="Times New Roman" w:cs="Times New Roman"/>
        </w:rPr>
        <w:t>°</w:t>
      </w:r>
      <w:r w:rsidRPr="00834DD0">
        <w:rPr>
          <w:rFonts w:ascii="Times New Roman" w:hAnsi="Times New Roman" w:cs="Times New Roman"/>
        </w:rPr>
        <w:t>F/Btu) [(m</w:t>
      </w:r>
      <w:r w:rsidRPr="00834DD0">
        <w:rPr>
          <w:rFonts w:ascii="Times New Roman" w:hAnsi="Times New Roman" w:cs="Times New Roman"/>
          <w:vertAlign w:val="superscript"/>
        </w:rPr>
        <w:t>2</w:t>
      </w:r>
      <w:r w:rsidRPr="00834DD0">
        <w:rPr>
          <w:rFonts w:ascii="Times New Roman" w:hAnsi="Times New Roman" w:cs="Times New Roman"/>
        </w:rPr>
        <w:t xml:space="preserve"> </w:t>
      </w:r>
      <w:r w:rsidR="000679EF">
        <w:rPr>
          <w:rFonts w:ascii="Times New Roman" w:hAnsi="Times New Roman" w:cs="Times New Roman"/>
        </w:rPr>
        <w:t>•</w:t>
      </w:r>
      <w:r w:rsidRPr="00834DD0">
        <w:rPr>
          <w:rFonts w:ascii="Times New Roman" w:hAnsi="Times New Roman" w:cs="Times New Roman"/>
        </w:rPr>
        <w:t xml:space="preserve"> K)/W].</w:t>
      </w:r>
    </w:p>
    <w:p w:rsidR="00751FE1" w:rsidRPr="00834DD0" w:rsidRDefault="00751FE1" w:rsidP="00834DD0">
      <w:pPr>
        <w:spacing w:before="120"/>
        <w:rPr>
          <w:rFonts w:ascii="Times New Roman" w:hAnsi="Times New Roman" w:cs="Times New Roman"/>
        </w:rPr>
      </w:pPr>
      <w:r w:rsidRPr="00834DD0">
        <w:rPr>
          <w:rFonts w:ascii="Times New Roman" w:hAnsi="Times New Roman" w:cs="Times New Roman"/>
          <w:b/>
          <w:bCs/>
          <w:smallCaps/>
        </w:rPr>
        <w:t>service water heating</w:t>
      </w:r>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Supply of hot water for purposes other than comfort heating.</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skylight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Glass or other transparent or translucent glazing material installed at a slope of less than 60 degrees (1.05 rad) from horizontal</w:t>
      </w:r>
      <w:r w:rsidR="00B74C7D" w:rsidRPr="00834DD0">
        <w:rPr>
          <w:rFonts w:ascii="Times New Roman" w:hAnsi="Times New Roman" w:cs="Times New Roman"/>
        </w:rPr>
        <w:t xml:space="preserve">. </w:t>
      </w:r>
      <w:r w:rsidRPr="00834DD0">
        <w:rPr>
          <w:rFonts w:ascii="Times New Roman" w:hAnsi="Times New Roman" w:cs="Times New Roman"/>
        </w:rPr>
        <w:t>Glazing material in skylights, including unit skylights, solariums, sunrooms, roofs and sloped walls is included in this definition.</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slab-on-grade floor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That portion of a slab floor of the building envelope that is in contact with the ground and that is either above grade or is less than or equal to 24 inches below the final elevation of the nearest exterior grade.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small business</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Any business entity (including a sole proprietorship, corporation, partnership or other legal entity) which is owned and operated independently from all other businesses, which has the purpose of making a profit, and which has fifty or fewer employees.</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solar heat gain coefficient (</w:t>
      </w:r>
      <w:proofErr w:type="spellStart"/>
      <w:r w:rsidRPr="00834DD0">
        <w:rPr>
          <w:rFonts w:ascii="Times New Roman" w:hAnsi="Times New Roman" w:cs="Times New Roman"/>
          <w:b/>
          <w:bCs/>
          <w:smallCaps/>
        </w:rPr>
        <w:t>shgc</w:t>
      </w:r>
      <w:proofErr w:type="spellEnd"/>
      <w:r w:rsidRPr="00834DD0">
        <w:rPr>
          <w:rFonts w:ascii="Times New Roman" w:hAnsi="Times New Roman" w:cs="Times New Roman"/>
          <w:b/>
          <w:bCs/>
          <w:smallCaps/>
        </w:rPr>
        <w: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The ratio of the solar heat gain entering the space through the fenestration assembly to the incident solar radiation</w:t>
      </w:r>
      <w:r w:rsidR="00B74C7D" w:rsidRPr="00834DD0">
        <w:rPr>
          <w:rFonts w:ascii="Times New Roman" w:hAnsi="Times New Roman" w:cs="Times New Roman"/>
        </w:rPr>
        <w:t xml:space="preserve">. </w:t>
      </w:r>
      <w:r w:rsidRPr="00834DD0">
        <w:rPr>
          <w:rFonts w:ascii="Times New Roman" w:hAnsi="Times New Roman" w:cs="Times New Roman"/>
        </w:rPr>
        <w:t xml:space="preserve">Solar heat gain includes directly transmitted solar heat and absorbed solar radiation which is then reradiated, conducted or </w:t>
      </w:r>
      <w:proofErr w:type="spellStart"/>
      <w:r w:rsidRPr="00834DD0">
        <w:rPr>
          <w:rFonts w:ascii="Times New Roman" w:hAnsi="Times New Roman" w:cs="Times New Roman"/>
        </w:rPr>
        <w:t>convected</w:t>
      </w:r>
      <w:proofErr w:type="spellEnd"/>
      <w:r w:rsidRPr="00834DD0">
        <w:rPr>
          <w:rFonts w:ascii="Times New Roman" w:hAnsi="Times New Roman" w:cs="Times New Roman"/>
        </w:rPr>
        <w:t xml:space="preserve"> into the space.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standard framing</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All framing practices not defined as "intermediate" or "advanced" shall be considered standard</w:t>
      </w:r>
      <w:r w:rsidR="00B74C7D" w:rsidRPr="00834DD0">
        <w:rPr>
          <w:rFonts w:ascii="Times New Roman" w:hAnsi="Times New Roman" w:cs="Times New Roman"/>
        </w:rPr>
        <w:t xml:space="preserve">. </w:t>
      </w:r>
      <w:r w:rsidRPr="00834DD0">
        <w:rPr>
          <w:rFonts w:ascii="Times New Roman" w:hAnsi="Times New Roman" w:cs="Times New Roman"/>
        </w:rPr>
        <w:t xml:space="preserve">(See </w:t>
      </w:r>
      <w:r w:rsidRPr="00834DD0">
        <w:rPr>
          <w:rFonts w:ascii="Times New Roman" w:hAnsi="Times New Roman" w:cs="Times New Roman"/>
          <w:b/>
          <w:bCs/>
        </w:rPr>
        <w:t>Advanced Framed Wall, Intermediate Framed Wall</w:t>
      </w:r>
      <w:r w:rsidRPr="00834DD0">
        <w:rPr>
          <w:rFonts w:ascii="Times New Roman" w:hAnsi="Times New Roman" w:cs="Times New Roman"/>
        </w:rPr>
        <w: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standard reference design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 xml:space="preserve">A version of the </w:t>
      </w:r>
      <w:r w:rsidRPr="00834DD0">
        <w:rPr>
          <w:rFonts w:ascii="Times New Roman" w:hAnsi="Times New Roman" w:cs="Times New Roman"/>
          <w:i/>
          <w:iCs/>
        </w:rPr>
        <w:t>proposed design</w:t>
      </w:r>
      <w:r w:rsidRPr="00834DD0">
        <w:rPr>
          <w:rFonts w:ascii="Times New Roman" w:hAnsi="Times New Roman" w:cs="Times New Roman"/>
        </w:rPr>
        <w:t xml:space="preserve"> that meets the minimum requirements of this code and is used to determine the maximum annual energy use requirement for compliance based on total building performance.</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thermal isolation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 xml:space="preserve">Physical and space conditioning separation from </w:t>
      </w:r>
      <w:r w:rsidRPr="00834DD0">
        <w:rPr>
          <w:rFonts w:ascii="Times New Roman" w:hAnsi="Times New Roman" w:cs="Times New Roman"/>
          <w:i/>
          <w:iCs/>
        </w:rPr>
        <w:t>conditioned space(s)</w:t>
      </w:r>
      <w:r w:rsidR="00B74C7D" w:rsidRPr="00834DD0">
        <w:rPr>
          <w:rFonts w:ascii="Times New Roman" w:hAnsi="Times New Roman" w:cs="Times New Roman"/>
        </w:rPr>
        <w:t>.</w:t>
      </w:r>
      <w:proofErr w:type="gramEnd"/>
      <w:r w:rsidR="00B74C7D" w:rsidRPr="00834DD0">
        <w:rPr>
          <w:rFonts w:ascii="Times New Roman" w:hAnsi="Times New Roman" w:cs="Times New Roman"/>
        </w:rPr>
        <w:t xml:space="preserve"> </w:t>
      </w:r>
      <w:r w:rsidRPr="00834DD0">
        <w:rPr>
          <w:rFonts w:ascii="Times New Roman" w:hAnsi="Times New Roman" w:cs="Times New Roman"/>
        </w:rPr>
        <w:t xml:space="preserve">The </w:t>
      </w:r>
      <w:r w:rsidRPr="00834DD0">
        <w:rPr>
          <w:rFonts w:ascii="Times New Roman" w:hAnsi="Times New Roman" w:cs="Times New Roman"/>
          <w:i/>
          <w:iCs/>
        </w:rPr>
        <w:t>conditioned space(s)</w:t>
      </w:r>
      <w:r w:rsidRPr="00834DD0">
        <w:rPr>
          <w:rFonts w:ascii="Times New Roman" w:hAnsi="Times New Roman" w:cs="Times New Roman"/>
        </w:rPr>
        <w:t xml:space="preserve"> shall be controlled as </w:t>
      </w:r>
      <w:r w:rsidRPr="00834DD0">
        <w:rPr>
          <w:rFonts w:ascii="Times New Roman" w:hAnsi="Times New Roman" w:cs="Times New Roman"/>
        </w:rPr>
        <w:lastRenderedPageBreak/>
        <w:t>separate zones for heating and cooling or conditioned by separate equipment.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thermostat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An automatic control device used to maintain temperature at a fixed or adjustable set point.</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i/>
          <w:iCs/>
          <w:smallCaps/>
        </w:rPr>
        <w:t>u</w:t>
      </w:r>
      <w:r w:rsidRPr="00834DD0">
        <w:rPr>
          <w:rFonts w:ascii="Times New Roman" w:hAnsi="Times New Roman" w:cs="Times New Roman"/>
          <w:b/>
          <w:bCs/>
          <w:smallCaps/>
        </w:rPr>
        <w:t>-factor (thermal transmittance)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The coefficient of heat transmission (air to air) through a building component or assembly, equal to the time rate of heat flow per unit area and unit temperature difference between the warm side and cold side air films (Btu/h </w:t>
      </w:r>
      <w:r w:rsidR="000679EF">
        <w:rPr>
          <w:rFonts w:ascii="Times New Roman" w:hAnsi="Times New Roman" w:cs="Times New Roman"/>
        </w:rPr>
        <w:t>•</w:t>
      </w:r>
      <w:r w:rsidRPr="00834DD0">
        <w:rPr>
          <w:rFonts w:ascii="Times New Roman" w:hAnsi="Times New Roman" w:cs="Times New Roman"/>
        </w:rPr>
        <w:t xml:space="preserve"> ft</w:t>
      </w:r>
      <w:r w:rsidRPr="00834DD0">
        <w:rPr>
          <w:rFonts w:ascii="Times New Roman" w:hAnsi="Times New Roman" w:cs="Times New Roman"/>
          <w:vertAlign w:val="superscript"/>
        </w:rPr>
        <w:t>2</w:t>
      </w:r>
      <w:r w:rsidRPr="00834DD0">
        <w:rPr>
          <w:rFonts w:ascii="Times New Roman" w:hAnsi="Times New Roman" w:cs="Times New Roman"/>
        </w:rPr>
        <w:t xml:space="preserve"> </w:t>
      </w:r>
      <w:r w:rsidR="000679EF">
        <w:rPr>
          <w:rFonts w:ascii="Times New Roman" w:hAnsi="Times New Roman" w:cs="Times New Roman"/>
        </w:rPr>
        <w:t>•</w:t>
      </w:r>
      <w:r w:rsidRPr="00834DD0">
        <w:rPr>
          <w:rFonts w:ascii="Times New Roman" w:hAnsi="Times New Roman" w:cs="Times New Roman"/>
        </w:rPr>
        <w:t xml:space="preserve"> </w:t>
      </w:r>
      <w:r w:rsidR="003C113A" w:rsidRPr="00834DD0">
        <w:rPr>
          <w:rFonts w:ascii="Times New Roman" w:hAnsi="Times New Roman" w:cs="Times New Roman"/>
        </w:rPr>
        <w:t>°</w:t>
      </w:r>
      <w:r w:rsidRPr="00834DD0">
        <w:rPr>
          <w:rFonts w:ascii="Times New Roman" w:hAnsi="Times New Roman" w:cs="Times New Roman"/>
        </w:rPr>
        <w:t>F) [W/(m</w:t>
      </w:r>
      <w:r w:rsidRPr="00834DD0">
        <w:rPr>
          <w:rFonts w:ascii="Times New Roman" w:hAnsi="Times New Roman" w:cs="Times New Roman"/>
          <w:vertAlign w:val="superscript"/>
        </w:rPr>
        <w:t>2</w:t>
      </w:r>
      <w:r w:rsidRPr="00834DD0">
        <w:rPr>
          <w:rFonts w:ascii="Times New Roman" w:hAnsi="Times New Roman" w:cs="Times New Roman"/>
        </w:rPr>
        <w:t xml:space="preserve"> </w:t>
      </w:r>
      <w:r w:rsidR="000679EF">
        <w:rPr>
          <w:rFonts w:ascii="Times New Roman" w:hAnsi="Times New Roman" w:cs="Times New Roman"/>
        </w:rPr>
        <w:t>•</w:t>
      </w:r>
      <w:r w:rsidRPr="00834DD0">
        <w:rPr>
          <w:rFonts w:ascii="Times New Roman" w:hAnsi="Times New Roman" w:cs="Times New Roman"/>
        </w:rPr>
        <w:t xml:space="preserve"> K)].</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unheated slab-on-grade floor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 slab-on-grade floor that is not a heated slab-on-grade floor.</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ventilation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The natural or mechanical process of supplying conditioned or unconditioned air to, or removing such air from, any space.</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ventilation air</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That portion of supply air that comes from outside (outdoors) plus any recirculated air that has been treated to maintain the desired quality of air within a designated space.</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vertical fenestration</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proofErr w:type="gramStart"/>
      <w:r w:rsidRPr="00834DD0">
        <w:rPr>
          <w:rFonts w:ascii="Times New Roman" w:hAnsi="Times New Roman" w:cs="Times New Roman"/>
        </w:rPr>
        <w:t>All fenestration other than skylights.</w:t>
      </w:r>
      <w:proofErr w:type="gramEnd"/>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visible transmittance [</w:t>
      </w:r>
      <w:proofErr w:type="spellStart"/>
      <w:r w:rsidRPr="00834DD0">
        <w:rPr>
          <w:rFonts w:ascii="Times New Roman" w:hAnsi="Times New Roman" w:cs="Times New Roman"/>
          <w:b/>
          <w:bCs/>
          <w:smallCaps/>
        </w:rPr>
        <w:t>vt</w:t>
      </w:r>
      <w:proofErr w:type="spellEnd"/>
      <w:r w:rsidRPr="00834DD0">
        <w:rPr>
          <w:rFonts w:ascii="Times New Roman" w:hAnsi="Times New Roman" w:cs="Times New Roman"/>
          <w:b/>
          <w:bCs/>
          <w:smallCaps/>
        </w:rPr>
        <w:t>]</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The ratio of visible light entering the space through the fenestration product assembly to the incident visible light, visible </w:t>
      </w:r>
      <w:proofErr w:type="gramStart"/>
      <w:r w:rsidRPr="00834DD0">
        <w:rPr>
          <w:rFonts w:ascii="Times New Roman" w:hAnsi="Times New Roman" w:cs="Times New Roman"/>
        </w:rPr>
        <w:t>transmittance,</w:t>
      </w:r>
      <w:proofErr w:type="gramEnd"/>
      <w:r w:rsidRPr="00834DD0">
        <w:rPr>
          <w:rFonts w:ascii="Times New Roman" w:hAnsi="Times New Roman" w:cs="Times New Roman"/>
        </w:rPr>
        <w:t xml:space="preserve"> includes the effects of glazing material and frame and is expressed as a number between 0</w:t>
      </w:r>
      <w:r w:rsidR="00D332F7">
        <w:rPr>
          <w:rFonts w:ascii="Times New Roman" w:hAnsi="Times New Roman" w:cs="Times New Roman"/>
        </w:rPr>
        <w:br/>
      </w:r>
      <w:r w:rsidRPr="00834DD0">
        <w:rPr>
          <w:rFonts w:ascii="Times New Roman" w:hAnsi="Times New Roman" w:cs="Times New Roman"/>
        </w:rPr>
        <w:t>and 1.</w:t>
      </w:r>
    </w:p>
    <w:p w:rsidR="00751FE1" w:rsidRP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whole house mechanical ventilation system</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An exhaust system, supply system, or combination thereof that is designed to mechanically exchange indoor air with outdoor air when operating continuously or through a programmed intermittent schedule to satisfy the whole house ventilation rates.</w:t>
      </w:r>
    </w:p>
    <w:p w:rsidR="00834DD0" w:rsidRDefault="00751FE1" w:rsidP="00834DD0">
      <w:pPr>
        <w:spacing w:before="120"/>
        <w:rPr>
          <w:rFonts w:ascii="Times New Roman" w:hAnsi="Times New Roman" w:cs="Times New Roman"/>
        </w:rPr>
      </w:pPr>
      <w:proofErr w:type="gramStart"/>
      <w:r w:rsidRPr="00834DD0">
        <w:rPr>
          <w:rFonts w:ascii="Times New Roman" w:hAnsi="Times New Roman" w:cs="Times New Roman"/>
          <w:b/>
          <w:bCs/>
          <w:smallCaps/>
        </w:rPr>
        <w:t>zone</w:t>
      </w:r>
      <w:r w:rsidR="00B74C7D" w:rsidRPr="00834DD0">
        <w:rPr>
          <w:rFonts w:ascii="Times New Roman" w:hAnsi="Times New Roman" w:cs="Times New Roman"/>
          <w:b/>
          <w:bCs/>
          <w:smallCaps/>
        </w:rPr>
        <w:t>.</w:t>
      </w:r>
      <w:proofErr w:type="gramEnd"/>
      <w:r w:rsidR="00B74C7D" w:rsidRPr="00834DD0">
        <w:rPr>
          <w:rFonts w:ascii="Times New Roman" w:hAnsi="Times New Roman" w:cs="Times New Roman"/>
          <w:b/>
          <w:bCs/>
          <w:smallCaps/>
        </w:rPr>
        <w:t xml:space="preserve"> </w:t>
      </w:r>
      <w:r w:rsidRPr="00834DD0">
        <w:rPr>
          <w:rFonts w:ascii="Times New Roman" w:hAnsi="Times New Roman" w:cs="Times New Roman"/>
        </w:rPr>
        <w:t xml:space="preserve">A space or group of spaces within a building with heating or cooling requirements </w:t>
      </w:r>
      <w:proofErr w:type="gramStart"/>
      <w:r w:rsidRPr="00834DD0">
        <w:rPr>
          <w:rFonts w:ascii="Times New Roman" w:hAnsi="Times New Roman" w:cs="Times New Roman"/>
        </w:rPr>
        <w:t>that are</w:t>
      </w:r>
      <w:proofErr w:type="gramEnd"/>
      <w:r w:rsidRPr="00834DD0">
        <w:rPr>
          <w:rFonts w:ascii="Times New Roman" w:hAnsi="Times New Roman" w:cs="Times New Roman"/>
        </w:rPr>
        <w:t xml:space="preserve"> sufficiently similar so that desired conditions can be maintained throughout using a single controlling device.</w:t>
      </w:r>
    </w:p>
    <w:p w:rsidR="00751FE1" w:rsidRPr="00834DD0" w:rsidRDefault="00751FE1" w:rsidP="00834DD0">
      <w:pPr>
        <w:spacing w:before="120"/>
        <w:rPr>
          <w:rFonts w:ascii="Times New Roman" w:hAnsi="Times New Roman" w:cs="Times New Roman"/>
        </w:rPr>
      </w:pPr>
    </w:p>
    <w:p w:rsidR="00834DD0" w:rsidRDefault="00834DD0">
      <w:pPr>
        <w:widowControl/>
        <w:autoSpaceDE/>
        <w:autoSpaceDN/>
        <w:adjustRightInd/>
        <w:spacing w:after="200" w:line="276" w:lineRule="auto"/>
        <w:rPr>
          <w:rFonts w:ascii="Times New Roman" w:hAnsi="Times New Roman" w:cs="Times New Roman"/>
          <w:sz w:val="24"/>
          <w:szCs w:val="24"/>
        </w:rPr>
        <w:sectPr w:rsidR="00834DD0" w:rsidSect="00695E4E">
          <w:type w:val="continuous"/>
          <w:pgSz w:w="12240" w:h="15840"/>
          <w:pgMar w:top="1224" w:right="1440" w:bottom="864" w:left="1440" w:header="576" w:footer="576" w:gutter="0"/>
          <w:cols w:num="2" w:space="720"/>
          <w:docGrid w:linePitch="272"/>
        </w:sectPr>
      </w:pPr>
    </w:p>
    <w:p w:rsidR="00834DD0" w:rsidRDefault="00834DD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751FE1" w:rsidRPr="003C113A" w:rsidRDefault="00751FE1">
      <w:pPr>
        <w:spacing w:line="480" w:lineRule="atLeast"/>
        <w:jc w:val="both"/>
        <w:rPr>
          <w:rFonts w:ascii="Times New Roman" w:hAnsi="Times New Roman" w:cs="Times New Roman"/>
          <w:sz w:val="24"/>
          <w:szCs w:val="24"/>
        </w:rPr>
      </w:pPr>
    </w:p>
    <w:p w:rsidR="00834DD0" w:rsidRPr="00834DD0" w:rsidRDefault="00834DD0" w:rsidP="00834DD0">
      <w:pPr>
        <w:keepLines/>
        <w:spacing w:line="480" w:lineRule="atLeast"/>
        <w:jc w:val="center"/>
        <w:rPr>
          <w:rFonts w:ascii="Arial" w:hAnsi="Arial" w:cs="Arial"/>
          <w:b/>
          <w:bCs/>
        </w:rPr>
      </w:pPr>
      <w:r w:rsidRPr="00834DD0">
        <w:rPr>
          <w:rFonts w:ascii="Arial" w:hAnsi="Arial" w:cs="Arial"/>
          <w:b/>
          <w:bCs/>
        </w:rPr>
        <w:t>CHAPTER 3 [RE]</w:t>
      </w:r>
    </w:p>
    <w:p w:rsidR="00751FE1" w:rsidRPr="00834DD0" w:rsidRDefault="00834DD0" w:rsidP="00834DD0">
      <w:pPr>
        <w:keepLines/>
        <w:spacing w:line="480" w:lineRule="atLeast"/>
        <w:jc w:val="center"/>
        <w:rPr>
          <w:rFonts w:ascii="Arial" w:hAnsi="Arial" w:cs="Arial"/>
          <w:sz w:val="28"/>
          <w:szCs w:val="28"/>
        </w:rPr>
      </w:pPr>
      <w:r w:rsidRPr="00834DD0">
        <w:rPr>
          <w:rFonts w:ascii="Arial" w:hAnsi="Arial" w:cs="Arial"/>
          <w:b/>
          <w:bCs/>
          <w:sz w:val="28"/>
          <w:szCs w:val="28"/>
        </w:rPr>
        <w:t>GENERAL REQUIREMENTS</w:t>
      </w:r>
    </w:p>
    <w:p w:rsidR="00751FE1" w:rsidRPr="003C113A" w:rsidRDefault="00751FE1">
      <w:pPr>
        <w:spacing w:line="480" w:lineRule="atLeast"/>
        <w:jc w:val="both"/>
        <w:rPr>
          <w:rFonts w:ascii="Arial" w:hAnsi="Arial" w:cs="Arial"/>
          <w:sz w:val="24"/>
          <w:szCs w:val="24"/>
        </w:rPr>
      </w:pPr>
    </w:p>
    <w:p w:rsidR="007B1E68" w:rsidRDefault="007B1E68" w:rsidP="00DB28D0">
      <w:pPr>
        <w:keepLines/>
        <w:jc w:val="both"/>
        <w:rPr>
          <w:rFonts w:ascii="Arial" w:hAnsi="Arial" w:cs="Arial"/>
          <w:b/>
          <w:bCs/>
        </w:rPr>
        <w:sectPr w:rsidR="007B1E68" w:rsidSect="00695E4E">
          <w:type w:val="continuous"/>
          <w:pgSz w:w="12240" w:h="15840"/>
          <w:pgMar w:top="1224" w:right="1440" w:bottom="504" w:left="1440" w:header="576" w:footer="576" w:gutter="0"/>
          <w:cols w:space="720"/>
          <w:docGrid w:linePitch="272"/>
        </w:sectPr>
      </w:pPr>
    </w:p>
    <w:p w:rsidR="00DB28D0" w:rsidRPr="00DB28D0" w:rsidRDefault="00DB28D0" w:rsidP="007B1E68">
      <w:pPr>
        <w:keepLines/>
        <w:jc w:val="center"/>
        <w:rPr>
          <w:rFonts w:ascii="Arial" w:hAnsi="Arial" w:cs="Arial"/>
          <w:b/>
          <w:bCs/>
        </w:rPr>
      </w:pPr>
      <w:r w:rsidRPr="00DB28D0">
        <w:rPr>
          <w:rFonts w:ascii="Arial" w:hAnsi="Arial" w:cs="Arial"/>
          <w:b/>
          <w:bCs/>
        </w:rPr>
        <w:lastRenderedPageBreak/>
        <w:t>SECTION R301</w:t>
      </w:r>
    </w:p>
    <w:p w:rsidR="00751FE1" w:rsidRPr="00DB28D0" w:rsidRDefault="00DB28D0" w:rsidP="007B1E68">
      <w:pPr>
        <w:keepLines/>
        <w:jc w:val="center"/>
        <w:rPr>
          <w:rFonts w:ascii="Arial" w:hAnsi="Arial" w:cs="Arial"/>
        </w:rPr>
      </w:pPr>
      <w:r w:rsidRPr="00DB28D0">
        <w:rPr>
          <w:rFonts w:ascii="Arial" w:hAnsi="Arial" w:cs="Arial"/>
          <w:b/>
          <w:bCs/>
        </w:rPr>
        <w:t>CLIMATE ZONES</w:t>
      </w:r>
    </w:p>
    <w:p w:rsidR="00751FE1" w:rsidRPr="00DB28D0" w:rsidRDefault="00751FE1" w:rsidP="007B1E68">
      <w:pPr>
        <w:spacing w:before="120"/>
        <w:rPr>
          <w:rFonts w:ascii="Times New Roman" w:hAnsi="Times New Roman" w:cs="Times New Roman"/>
        </w:rPr>
      </w:pPr>
      <w:r w:rsidRPr="00DB28D0">
        <w:rPr>
          <w:rFonts w:ascii="Times New Roman" w:hAnsi="Times New Roman" w:cs="Times New Roman"/>
          <w:b/>
          <w:bCs/>
        </w:rPr>
        <w:t>R301.1 General</w:t>
      </w:r>
      <w:r w:rsidR="00B74C7D" w:rsidRPr="00DB28D0">
        <w:rPr>
          <w:rFonts w:ascii="Times New Roman" w:hAnsi="Times New Roman" w:cs="Times New Roman"/>
          <w:b/>
          <w:bCs/>
        </w:rPr>
        <w:t xml:space="preserve">. </w:t>
      </w:r>
      <w:r w:rsidRPr="00DB28D0">
        <w:rPr>
          <w:rFonts w:ascii="Times New Roman" w:hAnsi="Times New Roman" w:cs="Times New Roman"/>
        </w:rPr>
        <w:t>Climate zones from Table R301.1 shall be used in determining the applicable requirements from Chapter 4</w:t>
      </w:r>
      <w:r w:rsidR="00B74C7D" w:rsidRPr="00DB28D0">
        <w:rPr>
          <w:rFonts w:ascii="Times New Roman" w:hAnsi="Times New Roman" w:cs="Times New Roman"/>
        </w:rPr>
        <w:t xml:space="preserve">. </w:t>
      </w:r>
    </w:p>
    <w:p w:rsidR="00751FE1" w:rsidRPr="00DB28D0" w:rsidRDefault="00751FE1" w:rsidP="00DB28D0">
      <w:pPr>
        <w:jc w:val="both"/>
        <w:rPr>
          <w:rFonts w:ascii="Times New Roman" w:hAnsi="Times New Roman" w:cs="Times New Roman"/>
        </w:rPr>
      </w:pPr>
    </w:p>
    <w:p w:rsidR="00751FE1" w:rsidRPr="00DB28D0" w:rsidRDefault="00751FE1">
      <w:pPr>
        <w:spacing w:line="120" w:lineRule="exact"/>
        <w:jc w:val="both"/>
        <w:rPr>
          <w:rFonts w:ascii="Courier New" w:hAnsi="Courier New" w:cs="Courier New"/>
        </w:rPr>
      </w:pPr>
    </w:p>
    <w:p w:rsidR="00751FE1" w:rsidRPr="00DB28D0" w:rsidRDefault="00751FE1" w:rsidP="003C113A">
      <w:pPr>
        <w:jc w:val="center"/>
        <w:rPr>
          <w:rFonts w:ascii="Arial" w:hAnsi="Arial" w:cs="Arial"/>
          <w:b/>
          <w:bCs/>
        </w:rPr>
      </w:pPr>
      <w:r w:rsidRPr="00DB28D0">
        <w:rPr>
          <w:rFonts w:ascii="Arial" w:hAnsi="Arial" w:cs="Arial"/>
          <w:b/>
          <w:bCs/>
        </w:rPr>
        <w:t>TABLE R301.1</w:t>
      </w:r>
    </w:p>
    <w:p w:rsidR="00751FE1" w:rsidRPr="00DB28D0" w:rsidRDefault="00751FE1" w:rsidP="007B1E68">
      <w:pPr>
        <w:spacing w:after="120"/>
        <w:jc w:val="center"/>
        <w:rPr>
          <w:rFonts w:ascii="Arial" w:hAnsi="Arial" w:cs="Arial"/>
          <w:b/>
          <w:bCs/>
        </w:rPr>
      </w:pPr>
      <w:r w:rsidRPr="00DB28D0">
        <w:rPr>
          <w:rFonts w:ascii="Arial" w:hAnsi="Arial" w:cs="Arial"/>
          <w:b/>
          <w:bCs/>
        </w:rPr>
        <w:t>CLIMATE ZONES, MOISTURE REGIMES</w:t>
      </w:r>
      <w:proofErr w:type="gramStart"/>
      <w:r w:rsidRPr="00DB28D0">
        <w:rPr>
          <w:rFonts w:ascii="Arial" w:hAnsi="Arial" w:cs="Arial"/>
          <w:b/>
          <w:bCs/>
        </w:rPr>
        <w:t>,</w:t>
      </w:r>
      <w:proofErr w:type="gramEnd"/>
      <w:r w:rsidR="007B1E68">
        <w:rPr>
          <w:rFonts w:ascii="Arial" w:hAnsi="Arial" w:cs="Arial"/>
          <w:b/>
          <w:bCs/>
        </w:rPr>
        <w:br/>
      </w:r>
      <w:r w:rsidRPr="00DB28D0">
        <w:rPr>
          <w:rFonts w:ascii="Arial" w:hAnsi="Arial" w:cs="Arial"/>
          <w:b/>
          <w:bCs/>
        </w:rPr>
        <w:t>AND WARM-HUMID</w:t>
      </w:r>
      <w:r w:rsidR="007B1E68">
        <w:rPr>
          <w:rFonts w:ascii="Arial" w:hAnsi="Arial" w:cs="Arial"/>
          <w:b/>
          <w:bCs/>
        </w:rPr>
        <w:t xml:space="preserve"> </w:t>
      </w:r>
      <w:r w:rsidRPr="00DB28D0">
        <w:rPr>
          <w:rFonts w:ascii="Arial" w:hAnsi="Arial" w:cs="Arial"/>
          <w:b/>
          <w:bCs/>
        </w:rPr>
        <w:t xml:space="preserve">DESIGNATIONS </w:t>
      </w:r>
      <w:r w:rsidR="007B1E68">
        <w:rPr>
          <w:rFonts w:ascii="Arial" w:hAnsi="Arial" w:cs="Arial"/>
          <w:b/>
          <w:bCs/>
        </w:rPr>
        <w:br/>
      </w:r>
      <w:r w:rsidRPr="00DB28D0">
        <w:rPr>
          <w:rFonts w:ascii="Arial" w:hAnsi="Arial" w:cs="Arial"/>
          <w:b/>
          <w:bCs/>
        </w:rPr>
        <w:t>BY STATE AND COUNTY</w:t>
      </w:r>
    </w:p>
    <w:tbl>
      <w:tblPr>
        <w:tblStyle w:val="TableGrid"/>
        <w:tblW w:w="3537" w:type="dxa"/>
        <w:jc w:val="center"/>
        <w:tblInd w:w="1422" w:type="dxa"/>
        <w:tblLook w:val="04A0" w:firstRow="1" w:lastRow="0" w:firstColumn="1" w:lastColumn="0" w:noHBand="0" w:noVBand="1"/>
      </w:tblPr>
      <w:tblGrid>
        <w:gridCol w:w="1870"/>
        <w:gridCol w:w="1667"/>
      </w:tblGrid>
      <w:tr w:rsidR="00237AB6" w:rsidTr="007B1E68">
        <w:trPr>
          <w:jc w:val="center"/>
        </w:trPr>
        <w:tc>
          <w:tcPr>
            <w:tcW w:w="3537" w:type="dxa"/>
            <w:gridSpan w:val="2"/>
            <w:tcBorders>
              <w:bottom w:val="single" w:sz="4" w:space="0" w:color="000000" w:themeColor="text1"/>
            </w:tcBorders>
          </w:tcPr>
          <w:p w:rsidR="00237AB6" w:rsidRDefault="00237AB6" w:rsidP="007B1E68">
            <w:pPr>
              <w:spacing w:before="60" w:after="60"/>
              <w:jc w:val="center"/>
              <w:rPr>
                <w:rFonts w:ascii="Arial" w:hAnsi="Arial" w:cs="Arial"/>
              </w:rPr>
            </w:pPr>
            <w:r>
              <w:rPr>
                <w:rFonts w:ascii="Times New Roman" w:hAnsi="Times New Roman" w:cs="Times New Roman"/>
                <w:sz w:val="16"/>
                <w:szCs w:val="16"/>
              </w:rPr>
              <w:t xml:space="preserve">Key:  A </w:t>
            </w:r>
            <w:r>
              <w:rPr>
                <w:rFonts w:ascii="Times New Roman" w:hAnsi="Times New Roman" w:cs="Times New Roman"/>
                <w:sz w:val="16"/>
                <w:szCs w:val="16"/>
              </w:rPr>
              <w:noBreakHyphen/>
              <w:t xml:space="preserve"> Moist, B </w:t>
            </w:r>
            <w:r>
              <w:rPr>
                <w:rFonts w:ascii="Times New Roman" w:hAnsi="Times New Roman" w:cs="Times New Roman"/>
                <w:sz w:val="16"/>
                <w:szCs w:val="16"/>
              </w:rPr>
              <w:noBreakHyphen/>
              <w:t xml:space="preserve"> Dry, C </w:t>
            </w:r>
            <w:r>
              <w:rPr>
                <w:rFonts w:ascii="Times New Roman" w:hAnsi="Times New Roman" w:cs="Times New Roman"/>
                <w:sz w:val="16"/>
                <w:szCs w:val="16"/>
              </w:rPr>
              <w:noBreakHyphen/>
              <w:t xml:space="preserve"> Marine</w:t>
            </w:r>
            <w:r w:rsidR="00B74C7D">
              <w:rPr>
                <w:rFonts w:ascii="Times New Roman" w:hAnsi="Times New Roman" w:cs="Times New Roman"/>
                <w:sz w:val="16"/>
                <w:szCs w:val="16"/>
              </w:rPr>
              <w:t xml:space="preserve">. </w:t>
            </w:r>
            <w:r w:rsidR="007B1E68">
              <w:rPr>
                <w:rFonts w:ascii="Times New Roman" w:hAnsi="Times New Roman" w:cs="Times New Roman"/>
                <w:sz w:val="16"/>
                <w:szCs w:val="16"/>
              </w:rPr>
              <w:br/>
            </w:r>
            <w:r>
              <w:rPr>
                <w:rFonts w:ascii="Times New Roman" w:hAnsi="Times New Roman" w:cs="Times New Roman"/>
                <w:sz w:val="16"/>
                <w:szCs w:val="16"/>
              </w:rPr>
              <w:t xml:space="preserve">Absence of moisture designation indicates </w:t>
            </w:r>
            <w:r w:rsidR="007B1E68">
              <w:rPr>
                <w:rFonts w:ascii="Times New Roman" w:hAnsi="Times New Roman" w:cs="Times New Roman"/>
                <w:sz w:val="16"/>
                <w:szCs w:val="16"/>
              </w:rPr>
              <w:br/>
            </w:r>
            <w:r>
              <w:rPr>
                <w:rFonts w:ascii="Times New Roman" w:hAnsi="Times New Roman" w:cs="Times New Roman"/>
                <w:sz w:val="16"/>
                <w:szCs w:val="16"/>
              </w:rPr>
              <w:t>moisture regime is irrelevant</w:t>
            </w:r>
            <w:r w:rsidR="00B74C7D">
              <w:rPr>
                <w:rFonts w:ascii="Times New Roman" w:hAnsi="Times New Roman" w:cs="Times New Roman"/>
                <w:sz w:val="16"/>
                <w:szCs w:val="16"/>
              </w:rPr>
              <w:t xml:space="preserve">. </w:t>
            </w:r>
          </w:p>
        </w:tc>
      </w:tr>
      <w:tr w:rsidR="00DB28D0" w:rsidTr="007B1E68">
        <w:trPr>
          <w:jc w:val="center"/>
        </w:trPr>
        <w:tc>
          <w:tcPr>
            <w:tcW w:w="1870" w:type="dxa"/>
            <w:tcBorders>
              <w:bottom w:val="nil"/>
              <w:right w:val="nil"/>
            </w:tcBorders>
          </w:tcPr>
          <w:p w:rsidR="00DB28D0" w:rsidRPr="00DB28D0" w:rsidRDefault="00DB28D0" w:rsidP="00DB28D0">
            <w:pPr>
              <w:spacing w:before="60" w:after="60"/>
              <w:rPr>
                <w:rFonts w:ascii="Arial" w:hAnsi="Arial" w:cs="Arial"/>
              </w:rPr>
            </w:pPr>
            <w:proofErr w:type="spellStart"/>
            <w:r w:rsidRPr="00DB28D0">
              <w:rPr>
                <w:rFonts w:ascii="Times New Roman" w:hAnsi="Times New Roman" w:cs="Times New Roman"/>
                <w:b/>
                <w:bCs/>
                <w:smallCaps/>
              </w:rPr>
              <w:t>washington</w:t>
            </w:r>
            <w:proofErr w:type="spellEnd"/>
          </w:p>
        </w:tc>
        <w:tc>
          <w:tcPr>
            <w:tcW w:w="1667" w:type="dxa"/>
            <w:tcBorders>
              <w:left w:val="nil"/>
              <w:bottom w:val="nil"/>
              <w:right w:val="single" w:sz="4" w:space="0" w:color="000000" w:themeColor="text1"/>
            </w:tcBorders>
          </w:tcPr>
          <w:p w:rsidR="00DB28D0" w:rsidRDefault="00DB28D0" w:rsidP="003C113A">
            <w:pPr>
              <w:jc w:val="center"/>
              <w:rPr>
                <w:rFonts w:ascii="Arial" w:hAnsi="Arial" w:cs="Arial"/>
              </w:rPr>
            </w:pP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Adams</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Lewis</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Asotin</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5B Lincoln</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Benton</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Mason</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Chelan</w:t>
            </w:r>
          </w:p>
        </w:tc>
        <w:tc>
          <w:tcPr>
            <w:tcW w:w="1667" w:type="dxa"/>
            <w:tcBorders>
              <w:top w:val="nil"/>
              <w:left w:val="nil"/>
              <w:bottom w:val="nil"/>
              <w:right w:val="single" w:sz="4" w:space="0" w:color="000000" w:themeColor="text1"/>
            </w:tcBorders>
          </w:tcPr>
          <w:p w:rsidR="00DB28D0" w:rsidRPr="00DB28D0" w:rsidRDefault="000679EF" w:rsidP="00DB28D0">
            <w:pPr>
              <w:spacing w:before="40" w:after="40"/>
            </w:pPr>
            <w:r>
              <w:rPr>
                <w:rFonts w:ascii="Times New Roman" w:hAnsi="Times New Roman" w:cs="Times New Roman"/>
              </w:rPr>
              <w:t>5</w:t>
            </w:r>
            <w:r w:rsidR="00DB28D0" w:rsidRPr="00DB28D0">
              <w:rPr>
                <w:rFonts w:ascii="Times New Roman" w:hAnsi="Times New Roman" w:cs="Times New Roman"/>
              </w:rPr>
              <w:t>B Okanogan</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4C Clallam</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Pacific</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4C Clark</w:t>
            </w:r>
          </w:p>
        </w:tc>
        <w:tc>
          <w:tcPr>
            <w:tcW w:w="1667" w:type="dxa"/>
            <w:tcBorders>
              <w:top w:val="nil"/>
              <w:left w:val="nil"/>
              <w:bottom w:val="nil"/>
              <w:right w:val="single" w:sz="4" w:space="0" w:color="000000" w:themeColor="text1"/>
            </w:tcBorders>
          </w:tcPr>
          <w:p w:rsidR="00DB28D0" w:rsidRPr="00DB28D0" w:rsidRDefault="000679EF" w:rsidP="00DB28D0">
            <w:pPr>
              <w:spacing w:before="40" w:after="40"/>
            </w:pPr>
            <w:r>
              <w:rPr>
                <w:rFonts w:ascii="Times New Roman" w:hAnsi="Times New Roman" w:cs="Times New Roman"/>
              </w:rPr>
              <w:t>5</w:t>
            </w:r>
            <w:r w:rsidR="00DB28D0" w:rsidRPr="00DB28D0">
              <w:rPr>
                <w:rFonts w:ascii="Times New Roman" w:hAnsi="Times New Roman" w:cs="Times New Roman"/>
              </w:rPr>
              <w:t>B Pend Oreille</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Columbia</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Pierce</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4C Cowlitz</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San Juan</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Douglas</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Skagit</w:t>
            </w:r>
          </w:p>
        </w:tc>
      </w:tr>
      <w:tr w:rsidR="00DB28D0" w:rsidTr="007B1E68">
        <w:trPr>
          <w:jc w:val="center"/>
        </w:trPr>
        <w:tc>
          <w:tcPr>
            <w:tcW w:w="1870" w:type="dxa"/>
            <w:tcBorders>
              <w:top w:val="nil"/>
              <w:bottom w:val="nil"/>
              <w:right w:val="nil"/>
            </w:tcBorders>
          </w:tcPr>
          <w:p w:rsidR="00DB28D0" w:rsidRPr="00DB28D0" w:rsidRDefault="000679EF" w:rsidP="00DB28D0">
            <w:pPr>
              <w:spacing w:before="40" w:after="40"/>
            </w:pPr>
            <w:r>
              <w:rPr>
                <w:rFonts w:ascii="Times New Roman" w:hAnsi="Times New Roman" w:cs="Times New Roman"/>
              </w:rPr>
              <w:t>5</w:t>
            </w:r>
            <w:r w:rsidR="00DB28D0" w:rsidRPr="00DB28D0">
              <w:rPr>
                <w:rFonts w:ascii="Times New Roman" w:hAnsi="Times New Roman" w:cs="Times New Roman"/>
              </w:rPr>
              <w:t>B Ferry</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5B Skamania</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Franklin</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4C Snohomish</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Garfield</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pPr>
            <w:r w:rsidRPr="00DB28D0">
              <w:rPr>
                <w:rFonts w:ascii="Times New Roman" w:hAnsi="Times New Roman" w:cs="Times New Roman"/>
              </w:rPr>
              <w:t>5B Spokane</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pPr>
            <w:r w:rsidRPr="00DB28D0">
              <w:rPr>
                <w:rFonts w:ascii="Times New Roman" w:hAnsi="Times New Roman" w:cs="Times New Roman"/>
              </w:rPr>
              <w:t>5B Grant</w:t>
            </w:r>
          </w:p>
        </w:tc>
        <w:tc>
          <w:tcPr>
            <w:tcW w:w="1667" w:type="dxa"/>
            <w:tcBorders>
              <w:top w:val="nil"/>
              <w:left w:val="nil"/>
              <w:bottom w:val="nil"/>
              <w:right w:val="single" w:sz="4" w:space="0" w:color="000000" w:themeColor="text1"/>
            </w:tcBorders>
          </w:tcPr>
          <w:p w:rsidR="00DB28D0" w:rsidRPr="00DB28D0" w:rsidRDefault="000679EF" w:rsidP="00DB28D0">
            <w:pPr>
              <w:spacing w:before="40" w:after="40"/>
            </w:pPr>
            <w:r>
              <w:rPr>
                <w:rFonts w:ascii="Times New Roman" w:hAnsi="Times New Roman" w:cs="Times New Roman"/>
              </w:rPr>
              <w:t>5</w:t>
            </w:r>
            <w:r w:rsidR="00DB28D0" w:rsidRPr="00DB28D0">
              <w:rPr>
                <w:rFonts w:ascii="Times New Roman" w:hAnsi="Times New Roman" w:cs="Times New Roman"/>
              </w:rPr>
              <w:t>B Stevens</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Grays Harbor</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Thurston</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Island</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Wahkiakum</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Jefferson</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5B Walla Walla</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King</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Whatcom</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4C Kitsap</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5B Whitman</w:t>
            </w:r>
          </w:p>
        </w:tc>
      </w:tr>
      <w:tr w:rsidR="00DB28D0" w:rsidTr="007B1E68">
        <w:trPr>
          <w:jc w:val="center"/>
        </w:trPr>
        <w:tc>
          <w:tcPr>
            <w:tcW w:w="1870" w:type="dxa"/>
            <w:tcBorders>
              <w:top w:val="nil"/>
              <w:bottom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5B Kittitas</w:t>
            </w:r>
          </w:p>
        </w:tc>
        <w:tc>
          <w:tcPr>
            <w:tcW w:w="1667" w:type="dxa"/>
            <w:tcBorders>
              <w:top w:val="nil"/>
              <w:left w:val="nil"/>
              <w:bottom w:val="nil"/>
              <w:right w:val="single" w:sz="4" w:space="0" w:color="000000" w:themeColor="text1"/>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5B Yakima</w:t>
            </w:r>
          </w:p>
        </w:tc>
      </w:tr>
      <w:tr w:rsidR="00DB28D0" w:rsidTr="007B1E68">
        <w:trPr>
          <w:jc w:val="center"/>
        </w:trPr>
        <w:tc>
          <w:tcPr>
            <w:tcW w:w="1870" w:type="dxa"/>
            <w:tcBorders>
              <w:top w:val="nil"/>
              <w:right w:val="nil"/>
            </w:tcBorders>
          </w:tcPr>
          <w:p w:rsidR="00DB28D0" w:rsidRPr="00DB28D0" w:rsidRDefault="00DB28D0" w:rsidP="00DB28D0">
            <w:pPr>
              <w:spacing w:before="40" w:after="40"/>
              <w:rPr>
                <w:rFonts w:ascii="Times New Roman" w:hAnsi="Times New Roman" w:cs="Times New Roman"/>
              </w:rPr>
            </w:pPr>
            <w:r w:rsidRPr="00DB28D0">
              <w:rPr>
                <w:rFonts w:ascii="Times New Roman" w:hAnsi="Times New Roman" w:cs="Times New Roman"/>
              </w:rPr>
              <w:t>5B Klickitat</w:t>
            </w:r>
          </w:p>
        </w:tc>
        <w:tc>
          <w:tcPr>
            <w:tcW w:w="1667" w:type="dxa"/>
            <w:tcBorders>
              <w:top w:val="nil"/>
              <w:left w:val="nil"/>
              <w:right w:val="single" w:sz="4" w:space="0" w:color="000000" w:themeColor="text1"/>
            </w:tcBorders>
          </w:tcPr>
          <w:p w:rsidR="00DB28D0" w:rsidRPr="00DB28D0" w:rsidRDefault="00DB28D0" w:rsidP="00DB28D0">
            <w:pPr>
              <w:spacing w:before="40" w:after="40"/>
              <w:rPr>
                <w:rFonts w:ascii="Times New Roman" w:hAnsi="Times New Roman" w:cs="Times New Roman"/>
              </w:rPr>
            </w:pPr>
          </w:p>
        </w:tc>
      </w:tr>
    </w:tbl>
    <w:p w:rsidR="00237AB6" w:rsidRPr="003C113A" w:rsidRDefault="00237AB6" w:rsidP="003C113A">
      <w:pPr>
        <w:jc w:val="center"/>
        <w:rPr>
          <w:rFonts w:ascii="Arial" w:hAnsi="Arial" w:cs="Arial"/>
        </w:rPr>
      </w:pPr>
    </w:p>
    <w:p w:rsidR="00DB28D0" w:rsidRPr="00DB28D0" w:rsidRDefault="00DB28D0" w:rsidP="00DB28D0">
      <w:pPr>
        <w:keepLines/>
        <w:jc w:val="both"/>
        <w:rPr>
          <w:rFonts w:ascii="Times New Roman" w:hAnsi="Times New Roman" w:cs="Times New Roman"/>
        </w:rPr>
      </w:pPr>
    </w:p>
    <w:p w:rsidR="00DB28D0" w:rsidRPr="00DB28D0" w:rsidRDefault="00DB28D0" w:rsidP="00DB28D0">
      <w:pPr>
        <w:keepLines/>
        <w:jc w:val="both"/>
        <w:rPr>
          <w:rFonts w:ascii="Times New Roman" w:hAnsi="Times New Roman" w:cs="Times New Roman"/>
        </w:rPr>
      </w:pPr>
    </w:p>
    <w:p w:rsidR="00DB28D0" w:rsidRPr="00DB28D0" w:rsidRDefault="00DB28D0" w:rsidP="007B1E68">
      <w:pPr>
        <w:keepLines/>
        <w:jc w:val="center"/>
        <w:rPr>
          <w:rFonts w:ascii="Arial" w:hAnsi="Arial" w:cs="Arial"/>
          <w:b/>
          <w:bCs/>
        </w:rPr>
      </w:pPr>
      <w:r w:rsidRPr="00DB28D0">
        <w:rPr>
          <w:rFonts w:ascii="Arial" w:hAnsi="Arial" w:cs="Arial"/>
          <w:b/>
          <w:bCs/>
        </w:rPr>
        <w:t>SECTION R302</w:t>
      </w:r>
    </w:p>
    <w:p w:rsidR="00751FE1" w:rsidRPr="00DB28D0" w:rsidRDefault="00DB28D0" w:rsidP="007B1E68">
      <w:pPr>
        <w:keepLines/>
        <w:jc w:val="center"/>
        <w:rPr>
          <w:rFonts w:ascii="Arial" w:hAnsi="Arial" w:cs="Arial"/>
        </w:rPr>
      </w:pPr>
      <w:r w:rsidRPr="00DB28D0">
        <w:rPr>
          <w:rFonts w:ascii="Arial" w:hAnsi="Arial" w:cs="Arial"/>
          <w:b/>
          <w:bCs/>
        </w:rPr>
        <w:t>DESIGN CONDITIONS</w:t>
      </w:r>
    </w:p>
    <w:p w:rsidR="00751FE1" w:rsidRPr="00DB28D0" w:rsidRDefault="00751FE1" w:rsidP="007B1E68">
      <w:pPr>
        <w:spacing w:before="120"/>
        <w:rPr>
          <w:rFonts w:ascii="Times New Roman" w:hAnsi="Times New Roman" w:cs="Times New Roman"/>
        </w:rPr>
      </w:pPr>
      <w:proofErr w:type="gramStart"/>
      <w:r w:rsidRPr="00DB28D0">
        <w:rPr>
          <w:rFonts w:ascii="Times New Roman" w:hAnsi="Times New Roman" w:cs="Times New Roman"/>
          <w:b/>
          <w:bCs/>
        </w:rPr>
        <w:t>R302.1 Interior design conditions</w:t>
      </w:r>
      <w:r w:rsidR="00B74C7D" w:rsidRPr="00DB28D0">
        <w:rPr>
          <w:rFonts w:ascii="Times New Roman" w:hAnsi="Times New Roman" w:cs="Times New Roman"/>
          <w:b/>
          <w:bCs/>
        </w:rPr>
        <w:t>.</w:t>
      </w:r>
      <w:proofErr w:type="gramEnd"/>
      <w:r w:rsidR="00B74C7D" w:rsidRPr="00DB28D0">
        <w:rPr>
          <w:rFonts w:ascii="Times New Roman" w:hAnsi="Times New Roman" w:cs="Times New Roman"/>
          <w:b/>
          <w:bCs/>
        </w:rPr>
        <w:t xml:space="preserve"> </w:t>
      </w:r>
      <w:r w:rsidRPr="00DB28D0">
        <w:rPr>
          <w:rFonts w:ascii="Times New Roman" w:hAnsi="Times New Roman" w:cs="Times New Roman"/>
        </w:rPr>
        <w:t>The interior design temperatures used for heating and cooling load calculations shall be a maximum of 72</w:t>
      </w:r>
      <w:r w:rsidR="003C113A" w:rsidRPr="00DB28D0">
        <w:rPr>
          <w:rFonts w:ascii="Times New Roman" w:hAnsi="Times New Roman" w:cs="Times New Roman"/>
        </w:rPr>
        <w:t>°</w:t>
      </w:r>
      <w:r w:rsidRPr="00DB28D0">
        <w:rPr>
          <w:rFonts w:ascii="Times New Roman" w:hAnsi="Times New Roman" w:cs="Times New Roman"/>
        </w:rPr>
        <w:t>F (22</w:t>
      </w:r>
      <w:r w:rsidR="003C113A" w:rsidRPr="00DB28D0">
        <w:rPr>
          <w:rFonts w:ascii="Times New Roman" w:hAnsi="Times New Roman" w:cs="Times New Roman"/>
        </w:rPr>
        <w:t>°</w:t>
      </w:r>
      <w:r w:rsidRPr="00DB28D0">
        <w:rPr>
          <w:rFonts w:ascii="Times New Roman" w:hAnsi="Times New Roman" w:cs="Times New Roman"/>
        </w:rPr>
        <w:t xml:space="preserve">C) for </w:t>
      </w:r>
      <w:r w:rsidRPr="00DB28D0">
        <w:rPr>
          <w:rFonts w:ascii="Times New Roman" w:hAnsi="Times New Roman" w:cs="Times New Roman"/>
        </w:rPr>
        <w:lastRenderedPageBreak/>
        <w:t>heating and minimum of 75</w:t>
      </w:r>
      <w:r w:rsidR="003C113A" w:rsidRPr="00DB28D0">
        <w:rPr>
          <w:rFonts w:ascii="Times New Roman" w:hAnsi="Times New Roman" w:cs="Times New Roman"/>
        </w:rPr>
        <w:t>°</w:t>
      </w:r>
      <w:r w:rsidRPr="00DB28D0">
        <w:rPr>
          <w:rFonts w:ascii="Times New Roman" w:hAnsi="Times New Roman" w:cs="Times New Roman"/>
        </w:rPr>
        <w:t>F (24</w:t>
      </w:r>
      <w:r w:rsidR="003C113A" w:rsidRPr="00DB28D0">
        <w:rPr>
          <w:rFonts w:ascii="Times New Roman" w:hAnsi="Times New Roman" w:cs="Times New Roman"/>
        </w:rPr>
        <w:t>°</w:t>
      </w:r>
      <w:r w:rsidRPr="00DB28D0">
        <w:rPr>
          <w:rFonts w:ascii="Times New Roman" w:hAnsi="Times New Roman" w:cs="Times New Roman"/>
        </w:rPr>
        <w:t>C) for cooling.</w:t>
      </w:r>
    </w:p>
    <w:p w:rsidR="00751FE1" w:rsidRPr="00DB28D0" w:rsidRDefault="00751FE1" w:rsidP="007B1E68">
      <w:pPr>
        <w:spacing w:before="120"/>
        <w:rPr>
          <w:rFonts w:ascii="Times New Roman" w:hAnsi="Times New Roman" w:cs="Times New Roman"/>
        </w:rPr>
      </w:pPr>
      <w:proofErr w:type="gramStart"/>
      <w:r w:rsidRPr="00DB28D0">
        <w:rPr>
          <w:rFonts w:ascii="Times New Roman" w:hAnsi="Times New Roman" w:cs="Times New Roman"/>
          <w:b/>
          <w:bCs/>
        </w:rPr>
        <w:t>R302.2 Exterior design conditions</w:t>
      </w:r>
      <w:r w:rsidR="00B74C7D" w:rsidRPr="00DB28D0">
        <w:rPr>
          <w:rFonts w:ascii="Times New Roman" w:hAnsi="Times New Roman" w:cs="Times New Roman"/>
          <w:b/>
          <w:bCs/>
        </w:rPr>
        <w:t>.</w:t>
      </w:r>
      <w:proofErr w:type="gramEnd"/>
      <w:r w:rsidR="00B74C7D" w:rsidRPr="00DB28D0">
        <w:rPr>
          <w:rFonts w:ascii="Times New Roman" w:hAnsi="Times New Roman" w:cs="Times New Roman"/>
          <w:b/>
          <w:bCs/>
        </w:rPr>
        <w:t xml:space="preserve"> </w:t>
      </w:r>
      <w:r w:rsidRPr="00DB28D0">
        <w:rPr>
          <w:rFonts w:ascii="Times New Roman" w:hAnsi="Times New Roman" w:cs="Times New Roman"/>
        </w:rPr>
        <w:t>The heating or cooling outdoor design temperatures shall be selected from Appendix C.</w:t>
      </w:r>
    </w:p>
    <w:p w:rsidR="00DB28D0" w:rsidRDefault="00DB28D0" w:rsidP="00DB28D0">
      <w:pPr>
        <w:keepLines/>
        <w:jc w:val="both"/>
        <w:rPr>
          <w:rFonts w:ascii="Arial" w:hAnsi="Arial" w:cs="Arial"/>
          <w:b/>
          <w:bCs/>
        </w:rPr>
      </w:pPr>
    </w:p>
    <w:p w:rsidR="00DB28D0" w:rsidRDefault="00DB28D0" w:rsidP="00DB28D0">
      <w:pPr>
        <w:keepLines/>
        <w:jc w:val="both"/>
        <w:rPr>
          <w:rFonts w:ascii="Arial" w:hAnsi="Arial" w:cs="Arial"/>
          <w:b/>
          <w:bCs/>
        </w:rPr>
      </w:pPr>
    </w:p>
    <w:p w:rsidR="00DB28D0" w:rsidRDefault="00DB28D0" w:rsidP="007B1E68">
      <w:pPr>
        <w:keepLines/>
        <w:jc w:val="center"/>
        <w:rPr>
          <w:rFonts w:ascii="Arial" w:hAnsi="Arial" w:cs="Arial"/>
          <w:b/>
          <w:bCs/>
        </w:rPr>
      </w:pPr>
      <w:r>
        <w:rPr>
          <w:rFonts w:ascii="Arial" w:hAnsi="Arial" w:cs="Arial"/>
          <w:b/>
          <w:bCs/>
        </w:rPr>
        <w:t>SECTION R303</w:t>
      </w:r>
    </w:p>
    <w:p w:rsidR="00751FE1" w:rsidRPr="00DB28D0" w:rsidRDefault="00DB28D0" w:rsidP="007B1E68">
      <w:pPr>
        <w:keepLines/>
        <w:jc w:val="center"/>
        <w:rPr>
          <w:rFonts w:ascii="Arial" w:hAnsi="Arial" w:cs="Arial"/>
        </w:rPr>
      </w:pPr>
      <w:r w:rsidRPr="00DB28D0">
        <w:rPr>
          <w:rFonts w:ascii="Arial" w:hAnsi="Arial" w:cs="Arial"/>
          <w:b/>
          <w:bCs/>
        </w:rPr>
        <w:t>MATERIALS, SYSTEMS AND EQUIPMENT</w:t>
      </w:r>
    </w:p>
    <w:p w:rsidR="00751FE1" w:rsidRPr="00DB28D0" w:rsidRDefault="00751FE1" w:rsidP="007B1E68">
      <w:pPr>
        <w:spacing w:before="120"/>
        <w:rPr>
          <w:rFonts w:ascii="Times New Roman" w:hAnsi="Times New Roman" w:cs="Times New Roman"/>
        </w:rPr>
      </w:pPr>
      <w:proofErr w:type="gramStart"/>
      <w:r w:rsidRPr="00DB28D0">
        <w:rPr>
          <w:rFonts w:ascii="Times New Roman" w:hAnsi="Times New Roman" w:cs="Times New Roman"/>
          <w:b/>
          <w:bCs/>
        </w:rPr>
        <w:t>R303.1 Identification</w:t>
      </w:r>
      <w:r w:rsidR="00B74C7D" w:rsidRPr="00DB28D0">
        <w:rPr>
          <w:rFonts w:ascii="Times New Roman" w:hAnsi="Times New Roman" w:cs="Times New Roman"/>
          <w:b/>
          <w:bCs/>
        </w:rPr>
        <w:t>.</w:t>
      </w:r>
      <w:proofErr w:type="gramEnd"/>
      <w:r w:rsidR="00B74C7D" w:rsidRPr="00DB28D0">
        <w:rPr>
          <w:rFonts w:ascii="Times New Roman" w:hAnsi="Times New Roman" w:cs="Times New Roman"/>
          <w:b/>
          <w:bCs/>
        </w:rPr>
        <w:t xml:space="preserve"> </w:t>
      </w:r>
      <w:r w:rsidRPr="00DB28D0">
        <w:rPr>
          <w:rFonts w:ascii="Times New Roman" w:hAnsi="Times New Roman" w:cs="Times New Roman"/>
        </w:rPr>
        <w:t>Materials, systems and equipment shall be identified in a manner that will allow a determination of compliance with the applicable provisions of this code.</w:t>
      </w:r>
    </w:p>
    <w:p w:rsidR="00751FE1" w:rsidRPr="00DB28D0" w:rsidRDefault="00751FE1" w:rsidP="007B1E68">
      <w:pPr>
        <w:spacing w:before="120"/>
        <w:ind w:left="180"/>
        <w:rPr>
          <w:rFonts w:ascii="Times New Roman" w:hAnsi="Times New Roman" w:cs="Times New Roman"/>
        </w:rPr>
      </w:pPr>
      <w:proofErr w:type="gramStart"/>
      <w:r w:rsidRPr="00DB28D0">
        <w:rPr>
          <w:rFonts w:ascii="Times New Roman" w:hAnsi="Times New Roman" w:cs="Times New Roman"/>
          <w:b/>
          <w:bCs/>
        </w:rPr>
        <w:t>R303.1.1 Building thermal envelope insulation</w:t>
      </w:r>
      <w:r w:rsidR="00B74C7D" w:rsidRPr="00DB28D0">
        <w:rPr>
          <w:rFonts w:ascii="Times New Roman" w:hAnsi="Times New Roman" w:cs="Times New Roman"/>
          <w:b/>
          <w:bCs/>
        </w:rPr>
        <w:t>.</w:t>
      </w:r>
      <w:proofErr w:type="gramEnd"/>
      <w:r w:rsidR="00B74C7D" w:rsidRPr="00DB28D0">
        <w:rPr>
          <w:rFonts w:ascii="Times New Roman" w:hAnsi="Times New Roman" w:cs="Times New Roman"/>
          <w:b/>
          <w:bCs/>
        </w:rPr>
        <w:t xml:space="preserve"> </w:t>
      </w:r>
      <w:r w:rsidRPr="00DB28D0">
        <w:rPr>
          <w:rFonts w:ascii="Times New Roman" w:hAnsi="Times New Roman" w:cs="Times New Roman"/>
        </w:rPr>
        <w:t xml:space="preserve">An </w:t>
      </w:r>
      <w:r w:rsidRPr="00DB28D0">
        <w:rPr>
          <w:rFonts w:ascii="Times New Roman" w:hAnsi="Times New Roman" w:cs="Times New Roman"/>
          <w:i/>
          <w:iCs/>
        </w:rPr>
        <w:t>R</w:t>
      </w:r>
      <w:r w:rsidRPr="00DB28D0">
        <w:rPr>
          <w:rFonts w:ascii="Times New Roman" w:hAnsi="Times New Roman" w:cs="Times New Roman"/>
        </w:rPr>
        <w:t xml:space="preserve">-value identification mark shall be applied by the manufacturer to each piece of </w:t>
      </w:r>
      <w:r w:rsidRPr="00DB28D0">
        <w:rPr>
          <w:rFonts w:ascii="Times New Roman" w:hAnsi="Times New Roman" w:cs="Times New Roman"/>
          <w:i/>
          <w:iCs/>
        </w:rPr>
        <w:t>building thermal envelope</w:t>
      </w:r>
      <w:r w:rsidRPr="00DB28D0">
        <w:rPr>
          <w:rFonts w:ascii="Times New Roman" w:hAnsi="Times New Roman" w:cs="Times New Roman"/>
        </w:rPr>
        <w:t xml:space="preserve"> insulation 12 inches (305 mm) or greater in width</w:t>
      </w:r>
      <w:r w:rsidR="00B74C7D" w:rsidRPr="00DB28D0">
        <w:rPr>
          <w:rFonts w:ascii="Times New Roman" w:hAnsi="Times New Roman" w:cs="Times New Roman"/>
        </w:rPr>
        <w:t xml:space="preserve">. </w:t>
      </w:r>
      <w:r w:rsidRPr="00DB28D0">
        <w:rPr>
          <w:rFonts w:ascii="Times New Roman" w:hAnsi="Times New Roman" w:cs="Times New Roman"/>
        </w:rPr>
        <w:t xml:space="preserve">Alternately, the insulation installers shall provide a certification listing the type, manufacturer and </w:t>
      </w:r>
      <w:r w:rsidRPr="00DB28D0">
        <w:rPr>
          <w:rFonts w:ascii="Times New Roman" w:hAnsi="Times New Roman" w:cs="Times New Roman"/>
          <w:i/>
          <w:iCs/>
        </w:rPr>
        <w:t>R</w:t>
      </w:r>
      <w:r w:rsidRPr="00DB28D0">
        <w:rPr>
          <w:rFonts w:ascii="Times New Roman" w:hAnsi="Times New Roman" w:cs="Times New Roman"/>
        </w:rPr>
        <w:t xml:space="preserve">-value of insulation installed in each element of the </w:t>
      </w:r>
      <w:r w:rsidRPr="00DB28D0">
        <w:rPr>
          <w:rFonts w:ascii="Times New Roman" w:hAnsi="Times New Roman" w:cs="Times New Roman"/>
          <w:i/>
          <w:iCs/>
        </w:rPr>
        <w:t>building thermal envelope</w:t>
      </w:r>
      <w:r w:rsidR="00B74C7D" w:rsidRPr="00DB28D0">
        <w:rPr>
          <w:rFonts w:ascii="Times New Roman" w:hAnsi="Times New Roman" w:cs="Times New Roman"/>
        </w:rPr>
        <w:t xml:space="preserve">. </w:t>
      </w:r>
      <w:r w:rsidRPr="00DB28D0">
        <w:rPr>
          <w:rFonts w:ascii="Times New Roman" w:hAnsi="Times New Roman" w:cs="Times New Roman"/>
        </w:rPr>
        <w:t xml:space="preserve">For blown or sprayed insulation (fiberglass and cellulose), the initial installed thickness, settled thickness, settled </w:t>
      </w:r>
      <w:r w:rsidRPr="00DB28D0">
        <w:rPr>
          <w:rFonts w:ascii="Times New Roman" w:hAnsi="Times New Roman" w:cs="Times New Roman"/>
          <w:i/>
          <w:iCs/>
        </w:rPr>
        <w:t>R</w:t>
      </w:r>
      <w:r w:rsidRPr="00DB28D0">
        <w:rPr>
          <w:rFonts w:ascii="Times New Roman" w:hAnsi="Times New Roman" w:cs="Times New Roman"/>
        </w:rPr>
        <w:t xml:space="preserve">-value, installed density, coverage area and number of bags installed shall be </w:t>
      </w:r>
      <w:r w:rsidRPr="002C2E64">
        <w:rPr>
          <w:rFonts w:ascii="Times New Roman" w:hAnsi="Times New Roman" w:cs="Times New Roman"/>
          <w:iCs/>
        </w:rPr>
        <w:t>listed</w:t>
      </w:r>
      <w:r w:rsidRPr="002C2E64">
        <w:rPr>
          <w:rFonts w:ascii="Times New Roman" w:hAnsi="Times New Roman" w:cs="Times New Roman"/>
        </w:rPr>
        <w:t xml:space="preserve"> </w:t>
      </w:r>
      <w:r w:rsidRPr="00DB28D0">
        <w:rPr>
          <w:rFonts w:ascii="Times New Roman" w:hAnsi="Times New Roman" w:cs="Times New Roman"/>
        </w:rPr>
        <w:t>on the certification</w:t>
      </w:r>
      <w:r w:rsidR="00B74C7D" w:rsidRPr="00DB28D0">
        <w:rPr>
          <w:rFonts w:ascii="Times New Roman" w:hAnsi="Times New Roman" w:cs="Times New Roman"/>
        </w:rPr>
        <w:t xml:space="preserve">. </w:t>
      </w:r>
      <w:r w:rsidRPr="00DB28D0">
        <w:rPr>
          <w:rFonts w:ascii="Times New Roman" w:hAnsi="Times New Roman" w:cs="Times New Roman"/>
        </w:rPr>
        <w:t xml:space="preserve">For sprayed polyurethane foam (SPF) insulation, the installed thickness of the areas covered and </w:t>
      </w:r>
      <w:r w:rsidRPr="00DB28D0">
        <w:rPr>
          <w:rFonts w:ascii="Times New Roman" w:hAnsi="Times New Roman" w:cs="Times New Roman"/>
          <w:i/>
          <w:iCs/>
        </w:rPr>
        <w:t>R</w:t>
      </w:r>
      <w:r w:rsidRPr="00DB28D0">
        <w:rPr>
          <w:rFonts w:ascii="Times New Roman" w:hAnsi="Times New Roman" w:cs="Times New Roman"/>
        </w:rPr>
        <w:t xml:space="preserve">-value of installed thickness shall be </w:t>
      </w:r>
      <w:r w:rsidRPr="002C2E64">
        <w:rPr>
          <w:rFonts w:ascii="Times New Roman" w:hAnsi="Times New Roman" w:cs="Times New Roman"/>
          <w:iCs/>
        </w:rPr>
        <w:t>listed</w:t>
      </w:r>
      <w:r w:rsidRPr="00DB28D0">
        <w:rPr>
          <w:rFonts w:ascii="Times New Roman" w:hAnsi="Times New Roman" w:cs="Times New Roman"/>
        </w:rPr>
        <w:t xml:space="preserve"> on the certification</w:t>
      </w:r>
      <w:r w:rsidR="00B74C7D" w:rsidRPr="00DB28D0">
        <w:rPr>
          <w:rFonts w:ascii="Times New Roman" w:hAnsi="Times New Roman" w:cs="Times New Roman"/>
        </w:rPr>
        <w:t xml:space="preserve">. </w:t>
      </w:r>
      <w:commentRangeStart w:id="284"/>
      <w:ins w:id="285" w:author="Braaksma, Krista (DES)" w:date="2014-03-19T17:02:00Z">
        <w:r w:rsidR="002C2E64">
          <w:rPr>
            <w:rFonts w:ascii="Times New Roman" w:hAnsi="Times New Roman" w:cs="Times New Roman"/>
          </w:rPr>
          <w:t>For insulated siding</w:t>
        </w:r>
      </w:ins>
      <w:ins w:id="286" w:author="Braaksma, Krista (DES)" w:date="2014-11-04T15:15:00Z">
        <w:r w:rsidR="0065652C">
          <w:rPr>
            <w:rFonts w:ascii="Times New Roman" w:hAnsi="Times New Roman" w:cs="Times New Roman"/>
          </w:rPr>
          <w:t>,</w:t>
        </w:r>
      </w:ins>
      <w:ins w:id="287" w:author="Braaksma, Krista (DES)" w:date="2014-03-19T17:02:00Z">
        <w:r w:rsidR="002C2E64">
          <w:rPr>
            <w:rFonts w:ascii="Times New Roman" w:hAnsi="Times New Roman" w:cs="Times New Roman"/>
          </w:rPr>
          <w:t xml:space="preserve"> the R-value shall be labeled on the product’s package and shall be listed on the certification.</w:t>
        </w:r>
        <w:commentRangeEnd w:id="284"/>
        <w:r w:rsidR="002C2E64">
          <w:rPr>
            <w:rStyle w:val="CommentReference"/>
            <w:rFonts w:eastAsia="Times New Roman" w:cs="Times New Roman"/>
          </w:rPr>
          <w:commentReference w:id="284"/>
        </w:r>
        <w:r w:rsidR="002C2E64" w:rsidRPr="00DB28D0">
          <w:rPr>
            <w:rFonts w:ascii="Times New Roman" w:hAnsi="Times New Roman" w:cs="Times New Roman"/>
          </w:rPr>
          <w:t xml:space="preserve"> </w:t>
        </w:r>
      </w:ins>
      <w:r w:rsidRPr="00DB28D0">
        <w:rPr>
          <w:rFonts w:ascii="Times New Roman" w:hAnsi="Times New Roman" w:cs="Times New Roman"/>
        </w:rPr>
        <w:t>The insulation installer shall sign, date and post the certification in a conspicuous location on the job site.</w:t>
      </w:r>
    </w:p>
    <w:p w:rsidR="00751FE1" w:rsidRPr="00DB28D0" w:rsidRDefault="00751FE1" w:rsidP="007B1E68">
      <w:pPr>
        <w:spacing w:before="120"/>
        <w:ind w:left="360"/>
        <w:rPr>
          <w:rFonts w:ascii="Times New Roman" w:hAnsi="Times New Roman" w:cs="Times New Roman"/>
        </w:rPr>
      </w:pPr>
      <w:r w:rsidRPr="00DB28D0">
        <w:rPr>
          <w:rFonts w:ascii="Times New Roman" w:hAnsi="Times New Roman" w:cs="Times New Roman"/>
          <w:b/>
          <w:bCs/>
        </w:rPr>
        <w:t>R303.1.1.1 Blown or sprayed roof/ceiling insulation</w:t>
      </w:r>
      <w:r w:rsidR="00B74C7D" w:rsidRPr="00DB28D0">
        <w:rPr>
          <w:rFonts w:ascii="Times New Roman" w:hAnsi="Times New Roman" w:cs="Times New Roman"/>
          <w:b/>
          <w:bCs/>
        </w:rPr>
        <w:t xml:space="preserve">. </w:t>
      </w:r>
      <w:r w:rsidRPr="00DB28D0">
        <w:rPr>
          <w:rFonts w:ascii="Times New Roman" w:hAnsi="Times New Roman" w:cs="Times New Roman"/>
        </w:rPr>
        <w:t>The thickness of blown-in or sprayed roof/ceiling insulation (fiberglass or cellulose) shall be written in inches (mm) on markers that are installed at least one for every 300 square feet (28 m</w:t>
      </w:r>
      <w:r w:rsidRPr="00DB28D0">
        <w:rPr>
          <w:rFonts w:ascii="Times New Roman" w:hAnsi="Times New Roman" w:cs="Times New Roman"/>
          <w:vertAlign w:val="superscript"/>
        </w:rPr>
        <w:t>2</w:t>
      </w:r>
      <w:r w:rsidRPr="00DB28D0">
        <w:rPr>
          <w:rFonts w:ascii="Times New Roman" w:hAnsi="Times New Roman" w:cs="Times New Roman"/>
        </w:rPr>
        <w:t>) throughout the attic space</w:t>
      </w:r>
      <w:r w:rsidR="00B74C7D" w:rsidRPr="00DB28D0">
        <w:rPr>
          <w:rFonts w:ascii="Times New Roman" w:hAnsi="Times New Roman" w:cs="Times New Roman"/>
        </w:rPr>
        <w:t xml:space="preserve">. </w:t>
      </w:r>
      <w:r w:rsidRPr="00DB28D0">
        <w:rPr>
          <w:rFonts w:ascii="Times New Roman" w:hAnsi="Times New Roman" w:cs="Times New Roman"/>
        </w:rPr>
        <w:t>The markers shall be affixed to the trusses or joists and marked with the minimum initial installed thickness with numbers a minimum of 1 inch (25 mm) in height</w:t>
      </w:r>
      <w:r w:rsidR="00B74C7D" w:rsidRPr="00DB28D0">
        <w:rPr>
          <w:rFonts w:ascii="Times New Roman" w:hAnsi="Times New Roman" w:cs="Times New Roman"/>
        </w:rPr>
        <w:t xml:space="preserve">. </w:t>
      </w:r>
      <w:r w:rsidRPr="00DB28D0">
        <w:rPr>
          <w:rFonts w:ascii="Times New Roman" w:hAnsi="Times New Roman" w:cs="Times New Roman"/>
        </w:rPr>
        <w:t>Each marker shall face the attic access opening</w:t>
      </w:r>
      <w:r w:rsidR="00B74C7D" w:rsidRPr="00DB28D0">
        <w:rPr>
          <w:rFonts w:ascii="Times New Roman" w:hAnsi="Times New Roman" w:cs="Times New Roman"/>
        </w:rPr>
        <w:t xml:space="preserve">. </w:t>
      </w:r>
      <w:r w:rsidRPr="00DB28D0">
        <w:rPr>
          <w:rFonts w:ascii="Times New Roman" w:hAnsi="Times New Roman" w:cs="Times New Roman"/>
        </w:rPr>
        <w:t xml:space="preserve">Spray polyurethane foam thickness and installed </w:t>
      </w:r>
      <w:r w:rsidRPr="00DB28D0">
        <w:rPr>
          <w:rFonts w:ascii="Times New Roman" w:hAnsi="Times New Roman" w:cs="Times New Roman"/>
          <w:i/>
          <w:iCs/>
        </w:rPr>
        <w:t>R</w:t>
      </w:r>
      <w:r w:rsidRPr="00DB28D0">
        <w:rPr>
          <w:rFonts w:ascii="Times New Roman" w:hAnsi="Times New Roman" w:cs="Times New Roman"/>
        </w:rPr>
        <w:t xml:space="preserve">-value shall be </w:t>
      </w:r>
      <w:r w:rsidRPr="00DB28D0">
        <w:rPr>
          <w:rFonts w:ascii="Times New Roman" w:hAnsi="Times New Roman" w:cs="Times New Roman"/>
          <w:i/>
          <w:iCs/>
        </w:rPr>
        <w:t>listed</w:t>
      </w:r>
      <w:r w:rsidRPr="00DB28D0">
        <w:rPr>
          <w:rFonts w:ascii="Times New Roman" w:hAnsi="Times New Roman" w:cs="Times New Roman"/>
        </w:rPr>
        <w:t xml:space="preserve"> on certification provided by the insulation installer.</w:t>
      </w:r>
    </w:p>
    <w:p w:rsidR="00751FE1" w:rsidRPr="00DB28D0" w:rsidRDefault="00751FE1" w:rsidP="007B1E68">
      <w:pPr>
        <w:spacing w:before="120"/>
        <w:ind w:left="180"/>
        <w:rPr>
          <w:rFonts w:ascii="Times New Roman" w:hAnsi="Times New Roman" w:cs="Times New Roman"/>
        </w:rPr>
      </w:pPr>
      <w:r w:rsidRPr="00DB28D0">
        <w:rPr>
          <w:rFonts w:ascii="Times New Roman" w:hAnsi="Times New Roman" w:cs="Times New Roman"/>
          <w:b/>
          <w:bCs/>
        </w:rPr>
        <w:t>R303.1.2 Insulation mark installation</w:t>
      </w:r>
      <w:r w:rsidR="00B74C7D" w:rsidRPr="00DB28D0">
        <w:rPr>
          <w:rFonts w:ascii="Times New Roman" w:hAnsi="Times New Roman" w:cs="Times New Roman"/>
          <w:b/>
          <w:bCs/>
        </w:rPr>
        <w:t xml:space="preserve">. </w:t>
      </w:r>
      <w:r w:rsidRPr="00DB28D0">
        <w:rPr>
          <w:rFonts w:ascii="Times New Roman" w:hAnsi="Times New Roman" w:cs="Times New Roman"/>
        </w:rPr>
        <w:t xml:space="preserve">Insulating materials shall be installed such that the manufacturer's </w:t>
      </w:r>
      <w:r w:rsidRPr="00DB28D0">
        <w:rPr>
          <w:rFonts w:ascii="Times New Roman" w:hAnsi="Times New Roman" w:cs="Times New Roman"/>
          <w:i/>
          <w:iCs/>
        </w:rPr>
        <w:t>R</w:t>
      </w:r>
      <w:r w:rsidRPr="00DB28D0">
        <w:rPr>
          <w:rFonts w:ascii="Times New Roman" w:hAnsi="Times New Roman" w:cs="Times New Roman"/>
        </w:rPr>
        <w:t xml:space="preserve">-value mark is readily observable </w:t>
      </w:r>
      <w:r w:rsidRPr="00DB28D0">
        <w:rPr>
          <w:rFonts w:ascii="Times New Roman" w:hAnsi="Times New Roman" w:cs="Times New Roman"/>
        </w:rPr>
        <w:lastRenderedPageBreak/>
        <w:t>upon inspection.</w:t>
      </w:r>
    </w:p>
    <w:p w:rsidR="00AE2714" w:rsidRDefault="00751FE1" w:rsidP="007B1E68">
      <w:pPr>
        <w:spacing w:before="120"/>
        <w:ind w:left="180"/>
        <w:rPr>
          <w:ins w:id="288" w:author="Braaksma, Krista (DES)" w:date="2014-03-19T17:08:00Z"/>
          <w:rFonts w:ascii="Times New Roman" w:hAnsi="Times New Roman" w:cs="Times New Roman"/>
        </w:rPr>
      </w:pPr>
      <w:proofErr w:type="gramStart"/>
      <w:r w:rsidRPr="00DB28D0">
        <w:rPr>
          <w:rFonts w:ascii="Times New Roman" w:hAnsi="Times New Roman" w:cs="Times New Roman"/>
          <w:b/>
          <w:bCs/>
        </w:rPr>
        <w:t>R303.1.3 Fenestration product rating</w:t>
      </w:r>
      <w:r w:rsidR="00B74C7D" w:rsidRPr="00DB28D0">
        <w:rPr>
          <w:rFonts w:ascii="Times New Roman" w:hAnsi="Times New Roman" w:cs="Times New Roman"/>
          <w:b/>
          <w:bCs/>
        </w:rPr>
        <w:t>.</w:t>
      </w:r>
      <w:proofErr w:type="gramEnd"/>
      <w:r w:rsidR="00B74C7D" w:rsidRPr="00DB28D0">
        <w:rPr>
          <w:rFonts w:ascii="Times New Roman" w:hAnsi="Times New Roman" w:cs="Times New Roman"/>
          <w:b/>
          <w:bCs/>
        </w:rPr>
        <w:t xml:space="preserve"> </w:t>
      </w:r>
      <w:r w:rsidRPr="00DB28D0">
        <w:rPr>
          <w:rFonts w:ascii="Times New Roman" w:hAnsi="Times New Roman" w:cs="Times New Roman"/>
          <w:i/>
          <w:iCs/>
        </w:rPr>
        <w:t>U</w:t>
      </w:r>
      <w:r w:rsidRPr="00DB28D0">
        <w:rPr>
          <w:rFonts w:ascii="Times New Roman" w:hAnsi="Times New Roman" w:cs="Times New Roman"/>
        </w:rPr>
        <w:t>-factors of fenestration products (windows, doors and skylights) shall be determined in accordance with NFRC 100</w:t>
      </w:r>
      <w:ins w:id="289" w:author="Braaksma, Krista (DES)" w:date="2014-03-19T17:08:00Z">
        <w:r w:rsidR="00AE2714">
          <w:rPr>
            <w:rFonts w:ascii="Times New Roman" w:hAnsi="Times New Roman" w:cs="Times New Roman"/>
          </w:rPr>
          <w:t>.</w:t>
        </w:r>
      </w:ins>
    </w:p>
    <w:p w:rsidR="00AE2714" w:rsidRDefault="00AE2714" w:rsidP="00AE2714">
      <w:pPr>
        <w:spacing w:before="120"/>
        <w:ind w:left="360"/>
        <w:rPr>
          <w:ins w:id="290" w:author="Braaksma, Krista (DES)" w:date="2014-03-19T17:08:00Z"/>
          <w:rFonts w:ascii="Times New Roman" w:hAnsi="Times New Roman" w:cs="Times New Roman"/>
          <w:b/>
          <w:bCs/>
        </w:rPr>
      </w:pPr>
      <w:commentRangeStart w:id="291"/>
      <w:ins w:id="292" w:author="Braaksma, Krista (DES)" w:date="2014-03-19T17:08:00Z">
        <w:r>
          <w:rPr>
            <w:rFonts w:ascii="Times New Roman" w:hAnsi="Times New Roman" w:cs="Times New Roman"/>
            <w:b/>
            <w:bCs/>
          </w:rPr>
          <w:t xml:space="preserve">Exception: </w:t>
        </w:r>
        <w:r w:rsidRPr="00F17488">
          <w:rPr>
            <w:rFonts w:ascii="Times New Roman" w:hAnsi="Times New Roman" w:cs="Times New Roman"/>
            <w:bCs/>
          </w:rPr>
          <w:t>Where required, garage door U-factors shall be determined in accordance with either NFRC 100 or ANSI/DASMA 105</w:t>
        </w:r>
        <w:commentRangeEnd w:id="291"/>
        <w:r>
          <w:rPr>
            <w:rStyle w:val="CommentReference"/>
            <w:rFonts w:eastAsia="Times New Roman" w:cs="Times New Roman"/>
          </w:rPr>
          <w:commentReference w:id="291"/>
        </w:r>
        <w:r w:rsidRPr="00F17488">
          <w:rPr>
            <w:rFonts w:ascii="Times New Roman" w:hAnsi="Times New Roman" w:cs="Times New Roman"/>
            <w:bCs/>
          </w:rPr>
          <w:t>.</w:t>
        </w:r>
      </w:ins>
    </w:p>
    <w:p w:rsidR="0065652C" w:rsidRDefault="0065652C" w:rsidP="00AE2714">
      <w:pPr>
        <w:spacing w:before="120"/>
        <w:ind w:left="180"/>
        <w:rPr>
          <w:ins w:id="293" w:author="Braaksma, Krista (DES)" w:date="2014-11-04T15:15:00Z"/>
          <w:rFonts w:ascii="Times New Roman" w:hAnsi="Times New Roman" w:cs="Times New Roman"/>
        </w:rPr>
      </w:pPr>
      <w:ins w:id="294" w:author="Braaksma, Krista (DES)" w:date="2014-11-04T15:15:00Z">
        <w:r>
          <w:rPr>
            <w:rFonts w:ascii="Times New Roman" w:hAnsi="Times New Roman" w:cs="Times New Roman"/>
          </w:rPr>
          <w:t>   </w:t>
        </w:r>
      </w:ins>
      <w:ins w:id="295" w:author="Braaksma, Krista (DES)" w:date="2014-03-19T17:08:00Z">
        <w:r w:rsidR="00AE2714">
          <w:rPr>
            <w:rFonts w:ascii="Times New Roman" w:hAnsi="Times New Roman" w:cs="Times New Roman"/>
          </w:rPr>
          <w:t xml:space="preserve">U-factors shall be determined </w:t>
        </w:r>
      </w:ins>
      <w:r w:rsidR="00AE2714" w:rsidRPr="00DB28D0">
        <w:rPr>
          <w:rFonts w:ascii="Times New Roman" w:hAnsi="Times New Roman" w:cs="Times New Roman"/>
        </w:rPr>
        <w:t xml:space="preserve">by an accredited, independent laboratory, and </w:t>
      </w:r>
      <w:r w:rsidR="00AE2714" w:rsidRPr="0065652C">
        <w:rPr>
          <w:rFonts w:ascii="Times New Roman" w:hAnsi="Times New Roman" w:cs="Times New Roman"/>
          <w:i/>
        </w:rPr>
        <w:t>labeled</w:t>
      </w:r>
      <w:r w:rsidR="00AE2714" w:rsidRPr="00DB28D0">
        <w:rPr>
          <w:rFonts w:ascii="Times New Roman" w:hAnsi="Times New Roman" w:cs="Times New Roman"/>
        </w:rPr>
        <w:t xml:space="preserve"> and certified by the manufacturer</w:t>
      </w:r>
      <w:r w:rsidR="00740AE1">
        <w:rPr>
          <w:rFonts w:ascii="Times New Roman" w:hAnsi="Times New Roman" w:cs="Times New Roman"/>
        </w:rPr>
        <w:t>.</w:t>
      </w:r>
    </w:p>
    <w:p w:rsidR="00751FE1" w:rsidRPr="00DB28D0" w:rsidRDefault="0065652C" w:rsidP="0065652C">
      <w:pPr>
        <w:spacing w:before="60"/>
        <w:ind w:left="187"/>
        <w:rPr>
          <w:rFonts w:ascii="Times New Roman" w:hAnsi="Times New Roman" w:cs="Times New Roman"/>
        </w:rPr>
      </w:pPr>
      <w:ins w:id="296" w:author="Braaksma, Krista (DES)" w:date="2014-11-04T15:15:00Z">
        <w:r>
          <w:rPr>
            <w:rFonts w:ascii="Times New Roman" w:hAnsi="Times New Roman" w:cs="Times New Roman"/>
          </w:rPr>
          <w:t>   </w:t>
        </w:r>
      </w:ins>
      <w:r w:rsidR="00751FE1" w:rsidRPr="00DB28D0">
        <w:rPr>
          <w:rFonts w:ascii="Times New Roman" w:hAnsi="Times New Roman" w:cs="Times New Roman"/>
        </w:rPr>
        <w:t xml:space="preserve">Products lacking such a labeled </w:t>
      </w:r>
      <w:r w:rsidR="00751FE1" w:rsidRPr="00DB28D0">
        <w:rPr>
          <w:rFonts w:ascii="Times New Roman" w:hAnsi="Times New Roman" w:cs="Times New Roman"/>
          <w:i/>
          <w:iCs/>
        </w:rPr>
        <w:t>U</w:t>
      </w:r>
      <w:r w:rsidR="00751FE1" w:rsidRPr="00DB28D0">
        <w:rPr>
          <w:rFonts w:ascii="Times New Roman" w:hAnsi="Times New Roman" w:cs="Times New Roman"/>
        </w:rPr>
        <w:t xml:space="preserve">-factor shall be assigned a default </w:t>
      </w:r>
      <w:r w:rsidR="00751FE1" w:rsidRPr="00DB28D0">
        <w:rPr>
          <w:rFonts w:ascii="Times New Roman" w:hAnsi="Times New Roman" w:cs="Times New Roman"/>
          <w:i/>
          <w:iCs/>
        </w:rPr>
        <w:t>U</w:t>
      </w:r>
      <w:r w:rsidR="00751FE1" w:rsidRPr="00DB28D0">
        <w:rPr>
          <w:rFonts w:ascii="Times New Roman" w:hAnsi="Times New Roman" w:cs="Times New Roman"/>
        </w:rPr>
        <w:t xml:space="preserve">-factor from Table </w:t>
      </w:r>
      <w:proofErr w:type="gramStart"/>
      <w:r w:rsidR="00751FE1" w:rsidRPr="00DB28D0">
        <w:rPr>
          <w:rFonts w:ascii="Times New Roman" w:hAnsi="Times New Roman" w:cs="Times New Roman"/>
        </w:rPr>
        <w:t>R303.1.3(</w:t>
      </w:r>
      <w:proofErr w:type="gramEnd"/>
      <w:r w:rsidR="00751FE1" w:rsidRPr="00DB28D0">
        <w:rPr>
          <w:rFonts w:ascii="Times New Roman" w:hAnsi="Times New Roman" w:cs="Times New Roman"/>
        </w:rPr>
        <w:t>1), R303.1.3(2) or R303.1.3(4)</w:t>
      </w:r>
      <w:r w:rsidR="00B74C7D" w:rsidRPr="00DB28D0">
        <w:rPr>
          <w:rFonts w:ascii="Times New Roman" w:hAnsi="Times New Roman" w:cs="Times New Roman"/>
        </w:rPr>
        <w:t xml:space="preserve">. </w:t>
      </w:r>
      <w:r w:rsidR="00751FE1" w:rsidRPr="00DB28D0">
        <w:rPr>
          <w:rFonts w:ascii="Times New Roman" w:hAnsi="Times New Roman" w:cs="Times New Roman"/>
        </w:rPr>
        <w:t>The solar heat gain coefficient (SHGC) and visible transmittance (VT) of glazed fenestration products (windows, glazed doors and skylights) shall be determined in accordance with NFRC 200 by an accredited, independent laboratory, and labeled and certified by the manufacturer</w:t>
      </w:r>
      <w:r w:rsidR="00B74C7D" w:rsidRPr="00DB28D0">
        <w:rPr>
          <w:rFonts w:ascii="Times New Roman" w:hAnsi="Times New Roman" w:cs="Times New Roman"/>
        </w:rPr>
        <w:t xml:space="preserve">. </w:t>
      </w:r>
      <w:r w:rsidR="00751FE1" w:rsidRPr="00DB28D0">
        <w:rPr>
          <w:rFonts w:ascii="Times New Roman" w:hAnsi="Times New Roman" w:cs="Times New Roman"/>
        </w:rPr>
        <w:t xml:space="preserve">Products lacking such a labeled SHGC or VT shall be assigned a default SHGC or VT from Table </w:t>
      </w:r>
      <w:proofErr w:type="gramStart"/>
      <w:r w:rsidR="00751FE1" w:rsidRPr="00DB28D0">
        <w:rPr>
          <w:rFonts w:ascii="Times New Roman" w:hAnsi="Times New Roman" w:cs="Times New Roman"/>
        </w:rPr>
        <w:t>R303.1.3(</w:t>
      </w:r>
      <w:proofErr w:type="gramEnd"/>
      <w:r w:rsidR="00751FE1" w:rsidRPr="00DB28D0">
        <w:rPr>
          <w:rFonts w:ascii="Times New Roman" w:hAnsi="Times New Roman" w:cs="Times New Roman"/>
        </w:rPr>
        <w:t>3).</w:t>
      </w:r>
    </w:p>
    <w:p w:rsidR="00751FE1" w:rsidRPr="00DB28D0" w:rsidRDefault="00DB28D0" w:rsidP="007B1E68">
      <w:pPr>
        <w:tabs>
          <w:tab w:val="left" w:pos="360"/>
        </w:tabs>
        <w:spacing w:before="60"/>
        <w:ind w:left="360"/>
        <w:rPr>
          <w:rFonts w:ascii="Times New Roman" w:hAnsi="Times New Roman" w:cs="Times New Roman"/>
        </w:rPr>
      </w:pPr>
      <w:r w:rsidRPr="00DB28D0">
        <w:rPr>
          <w:rFonts w:ascii="Times New Roman" w:hAnsi="Times New Roman" w:cs="Times New Roman"/>
          <w:b/>
        </w:rPr>
        <w:t>Exception</w:t>
      </w:r>
      <w:r>
        <w:rPr>
          <w:rFonts w:ascii="Times New Roman" w:hAnsi="Times New Roman" w:cs="Times New Roman"/>
        </w:rPr>
        <w:t xml:space="preserve">: </w:t>
      </w:r>
      <w:r w:rsidR="00751FE1" w:rsidRPr="00DB28D0">
        <w:rPr>
          <w:rFonts w:ascii="Times New Roman" w:hAnsi="Times New Roman" w:cs="Times New Roman"/>
        </w:rPr>
        <w:t xml:space="preserve">Units without NFRC ratings produced by a </w:t>
      </w:r>
      <w:r w:rsidR="00751FE1" w:rsidRPr="00DB28D0">
        <w:rPr>
          <w:rFonts w:ascii="Times New Roman" w:hAnsi="Times New Roman" w:cs="Times New Roman"/>
          <w:i/>
          <w:iCs/>
        </w:rPr>
        <w:t>small business</w:t>
      </w:r>
      <w:r w:rsidR="00751FE1" w:rsidRPr="00DB28D0">
        <w:rPr>
          <w:rFonts w:ascii="Times New Roman" w:hAnsi="Times New Roman" w:cs="Times New Roman"/>
        </w:rPr>
        <w:t xml:space="preserve"> may be assigned default </w:t>
      </w:r>
      <w:r w:rsidR="00751FE1" w:rsidRPr="00DB28D0">
        <w:rPr>
          <w:rFonts w:ascii="Times New Roman" w:hAnsi="Times New Roman" w:cs="Times New Roman"/>
          <w:i/>
          <w:iCs/>
        </w:rPr>
        <w:t>U</w:t>
      </w:r>
      <w:r w:rsidR="00751FE1" w:rsidRPr="00DB28D0">
        <w:rPr>
          <w:rFonts w:ascii="Times New Roman" w:hAnsi="Times New Roman" w:cs="Times New Roman"/>
        </w:rPr>
        <w:t xml:space="preserve">-factors from Table </w:t>
      </w:r>
      <w:proofErr w:type="gramStart"/>
      <w:r w:rsidR="00751FE1" w:rsidRPr="00DB28D0">
        <w:rPr>
          <w:rFonts w:ascii="Times New Roman" w:hAnsi="Times New Roman" w:cs="Times New Roman"/>
        </w:rPr>
        <w:t>R303.1.3(</w:t>
      </w:r>
      <w:proofErr w:type="gramEnd"/>
      <w:r w:rsidR="00751FE1" w:rsidRPr="00DB28D0">
        <w:rPr>
          <w:rFonts w:ascii="Times New Roman" w:hAnsi="Times New Roman" w:cs="Times New Roman"/>
        </w:rPr>
        <w:t>5) for vertical fenestration.</w:t>
      </w:r>
    </w:p>
    <w:p w:rsidR="007B1E68" w:rsidRDefault="007B1E68" w:rsidP="007B1E68">
      <w:pPr>
        <w:spacing w:before="120"/>
        <w:ind w:left="180"/>
        <w:rPr>
          <w:rFonts w:ascii="Times New Roman" w:hAnsi="Times New Roman" w:cs="Times New Roman"/>
        </w:rPr>
      </w:pPr>
    </w:p>
    <w:p w:rsidR="007B1E68" w:rsidRPr="007B1E68" w:rsidRDefault="007B1E68" w:rsidP="007B1E68">
      <w:pPr>
        <w:jc w:val="center"/>
        <w:rPr>
          <w:rFonts w:ascii="Arial" w:hAnsi="Arial" w:cs="Arial"/>
          <w:b/>
          <w:bCs/>
          <w:sz w:val="18"/>
          <w:szCs w:val="18"/>
        </w:rPr>
      </w:pPr>
      <w:r w:rsidRPr="007B1E68">
        <w:rPr>
          <w:rFonts w:ascii="Arial" w:hAnsi="Arial" w:cs="Arial"/>
          <w:b/>
          <w:bCs/>
          <w:sz w:val="18"/>
          <w:szCs w:val="18"/>
        </w:rPr>
        <w:t xml:space="preserve">TABLE </w:t>
      </w:r>
      <w:proofErr w:type="gramStart"/>
      <w:r w:rsidRPr="007B1E68">
        <w:rPr>
          <w:rFonts w:ascii="Arial" w:hAnsi="Arial" w:cs="Arial"/>
          <w:b/>
          <w:bCs/>
          <w:sz w:val="18"/>
          <w:szCs w:val="18"/>
        </w:rPr>
        <w:t>R303.1.3(</w:t>
      </w:r>
      <w:proofErr w:type="gramEnd"/>
      <w:r w:rsidRPr="007B1E68">
        <w:rPr>
          <w:rFonts w:ascii="Arial" w:hAnsi="Arial" w:cs="Arial"/>
          <w:b/>
          <w:bCs/>
          <w:sz w:val="18"/>
          <w:szCs w:val="18"/>
        </w:rPr>
        <w:t>1)</w:t>
      </w:r>
    </w:p>
    <w:p w:rsidR="007B1E68" w:rsidRPr="007B1E68" w:rsidRDefault="007B1E68" w:rsidP="007B1E68">
      <w:pPr>
        <w:spacing w:after="120"/>
        <w:jc w:val="center"/>
        <w:rPr>
          <w:rFonts w:ascii="Arial" w:hAnsi="Arial" w:cs="Arial"/>
          <w:b/>
          <w:bCs/>
          <w:sz w:val="18"/>
          <w:szCs w:val="18"/>
        </w:rPr>
      </w:pPr>
      <w:r w:rsidRPr="007B1E68">
        <w:rPr>
          <w:rFonts w:ascii="Arial" w:hAnsi="Arial" w:cs="Arial"/>
          <w:b/>
          <w:bCs/>
          <w:sz w:val="18"/>
          <w:szCs w:val="18"/>
        </w:rPr>
        <w:t xml:space="preserve">DEFAULT GLAZED FENESTRATION </w:t>
      </w:r>
      <w:r w:rsidRPr="007B1E68">
        <w:rPr>
          <w:rFonts w:ascii="Arial" w:hAnsi="Arial" w:cs="Arial"/>
          <w:b/>
          <w:bCs/>
          <w:i/>
          <w:iCs/>
          <w:sz w:val="18"/>
          <w:szCs w:val="18"/>
        </w:rPr>
        <w:t>U</w:t>
      </w:r>
      <w:r w:rsidRPr="007B1E68">
        <w:rPr>
          <w:rFonts w:ascii="Arial" w:hAnsi="Arial" w:cs="Arial"/>
          <w:b/>
          <w:bCs/>
          <w:sz w:val="18"/>
          <w:szCs w:val="18"/>
        </w:rPr>
        <w:t>-FACTOR</w:t>
      </w:r>
    </w:p>
    <w:tbl>
      <w:tblPr>
        <w:tblStyle w:val="TableGrid"/>
        <w:tblW w:w="0" w:type="auto"/>
        <w:jc w:val="center"/>
        <w:tblInd w:w="-135" w:type="dxa"/>
        <w:tblLook w:val="04A0" w:firstRow="1" w:lastRow="0" w:firstColumn="1" w:lastColumn="0" w:noHBand="0" w:noVBand="1"/>
      </w:tblPr>
      <w:tblGrid>
        <w:gridCol w:w="2061"/>
        <w:gridCol w:w="774"/>
        <w:gridCol w:w="844"/>
        <w:gridCol w:w="992"/>
      </w:tblGrid>
      <w:tr w:rsidR="007B1E68" w:rsidRPr="000D4BA5" w:rsidTr="007B1E68">
        <w:trPr>
          <w:trHeight w:val="493"/>
          <w:jc w:val="center"/>
        </w:trPr>
        <w:tc>
          <w:tcPr>
            <w:tcW w:w="2061" w:type="dxa"/>
            <w:vAlign w:val="center"/>
          </w:tcPr>
          <w:p w:rsidR="007B1E68" w:rsidRPr="000D4BA5" w:rsidRDefault="007B1E68" w:rsidP="007B1E68">
            <w:pPr>
              <w:ind w:right="36"/>
              <w:jc w:val="center"/>
              <w:rPr>
                <w:rFonts w:ascii="Arial" w:hAnsi="Arial" w:cs="Arial"/>
                <w:b/>
                <w:bCs/>
                <w:sz w:val="14"/>
                <w:szCs w:val="14"/>
              </w:rPr>
            </w:pPr>
            <w:r w:rsidRPr="000D4BA5">
              <w:rPr>
                <w:rFonts w:ascii="Arial" w:hAnsi="Arial" w:cs="Arial"/>
                <w:b/>
                <w:bCs/>
                <w:sz w:val="14"/>
                <w:szCs w:val="14"/>
              </w:rPr>
              <w:t>FRAME TYPE</w:t>
            </w:r>
          </w:p>
        </w:tc>
        <w:tc>
          <w:tcPr>
            <w:tcW w:w="774" w:type="dxa"/>
            <w:vAlign w:val="center"/>
          </w:tcPr>
          <w:p w:rsidR="007B1E68" w:rsidRPr="000D4BA5" w:rsidRDefault="007B1E68" w:rsidP="007B1E68">
            <w:pPr>
              <w:ind w:right="36"/>
              <w:jc w:val="center"/>
              <w:rPr>
                <w:rFonts w:ascii="Arial" w:hAnsi="Arial" w:cs="Arial"/>
                <w:b/>
                <w:bCs/>
                <w:sz w:val="14"/>
                <w:szCs w:val="14"/>
              </w:rPr>
            </w:pPr>
            <w:r w:rsidRPr="000D4BA5">
              <w:rPr>
                <w:rFonts w:ascii="Arial" w:hAnsi="Arial" w:cs="Arial"/>
                <w:b/>
                <w:bCs/>
                <w:sz w:val="14"/>
                <w:szCs w:val="14"/>
              </w:rPr>
              <w:t>SINGLE PANE</w:t>
            </w:r>
          </w:p>
        </w:tc>
        <w:tc>
          <w:tcPr>
            <w:tcW w:w="844" w:type="dxa"/>
            <w:vAlign w:val="center"/>
          </w:tcPr>
          <w:p w:rsidR="007B1E68" w:rsidRPr="000D4BA5" w:rsidRDefault="007B1E68" w:rsidP="007B1E68">
            <w:pPr>
              <w:ind w:right="36"/>
              <w:jc w:val="center"/>
              <w:rPr>
                <w:rFonts w:ascii="Arial" w:hAnsi="Arial" w:cs="Arial"/>
                <w:b/>
                <w:bCs/>
                <w:sz w:val="14"/>
                <w:szCs w:val="14"/>
              </w:rPr>
            </w:pPr>
            <w:r w:rsidRPr="000D4BA5">
              <w:rPr>
                <w:rFonts w:ascii="Arial" w:hAnsi="Arial" w:cs="Arial"/>
                <w:b/>
                <w:bCs/>
                <w:sz w:val="14"/>
                <w:szCs w:val="14"/>
              </w:rPr>
              <w:t>DOUBLE PANE</w:t>
            </w:r>
          </w:p>
        </w:tc>
        <w:tc>
          <w:tcPr>
            <w:tcW w:w="992" w:type="dxa"/>
            <w:vAlign w:val="center"/>
          </w:tcPr>
          <w:p w:rsidR="007B1E68" w:rsidRPr="000D4BA5" w:rsidRDefault="007B1E68" w:rsidP="007B1E68">
            <w:pPr>
              <w:ind w:right="36"/>
              <w:jc w:val="center"/>
              <w:rPr>
                <w:rFonts w:ascii="Arial" w:hAnsi="Arial" w:cs="Arial"/>
                <w:b/>
                <w:bCs/>
                <w:sz w:val="14"/>
                <w:szCs w:val="14"/>
              </w:rPr>
            </w:pPr>
            <w:r w:rsidRPr="000D4BA5">
              <w:rPr>
                <w:rFonts w:ascii="Arial" w:hAnsi="Arial" w:cs="Arial"/>
                <w:b/>
                <w:bCs/>
                <w:sz w:val="14"/>
                <w:szCs w:val="14"/>
              </w:rPr>
              <w:t>SKYLIGHT</w:t>
            </w:r>
          </w:p>
        </w:tc>
      </w:tr>
      <w:tr w:rsidR="007B1E68" w:rsidRPr="000D4BA5" w:rsidTr="007B1E68">
        <w:trPr>
          <w:jc w:val="center"/>
        </w:trPr>
        <w:tc>
          <w:tcPr>
            <w:tcW w:w="2061" w:type="dxa"/>
          </w:tcPr>
          <w:p w:rsidR="007B1E68" w:rsidRPr="000D4BA5" w:rsidRDefault="007B1E68" w:rsidP="007B1E68">
            <w:pPr>
              <w:ind w:right="36"/>
              <w:rPr>
                <w:rFonts w:ascii="Times New Roman" w:hAnsi="Times New Roman" w:cs="Times New Roman"/>
                <w:sz w:val="18"/>
                <w:szCs w:val="18"/>
              </w:rPr>
            </w:pPr>
            <w:r w:rsidRPr="000D4BA5">
              <w:rPr>
                <w:rFonts w:ascii="Times New Roman" w:hAnsi="Times New Roman" w:cs="Times New Roman"/>
                <w:sz w:val="18"/>
                <w:szCs w:val="18"/>
              </w:rPr>
              <w:t xml:space="preserve">Metal </w:t>
            </w:r>
          </w:p>
        </w:tc>
        <w:tc>
          <w:tcPr>
            <w:tcW w:w="774" w:type="dxa"/>
            <w:vAlign w:val="center"/>
          </w:tcPr>
          <w:p w:rsidR="007B1E68" w:rsidRPr="000D4BA5" w:rsidRDefault="007B1E68" w:rsidP="007B1E68">
            <w:pPr>
              <w:ind w:right="36"/>
              <w:jc w:val="center"/>
              <w:rPr>
                <w:rFonts w:ascii="Times New Roman" w:hAnsi="Times New Roman" w:cs="Times New Roman"/>
                <w:sz w:val="18"/>
                <w:szCs w:val="18"/>
              </w:rPr>
            </w:pPr>
            <w:r w:rsidRPr="000D4BA5">
              <w:rPr>
                <w:rFonts w:ascii="Times New Roman" w:hAnsi="Times New Roman" w:cs="Times New Roman"/>
                <w:sz w:val="18"/>
                <w:szCs w:val="18"/>
              </w:rPr>
              <w:t>1.20</w:t>
            </w:r>
          </w:p>
        </w:tc>
        <w:tc>
          <w:tcPr>
            <w:tcW w:w="844" w:type="dxa"/>
            <w:vAlign w:val="center"/>
          </w:tcPr>
          <w:p w:rsidR="007B1E68" w:rsidRPr="000D4BA5" w:rsidRDefault="007B1E68" w:rsidP="007B1E68">
            <w:pPr>
              <w:ind w:right="36"/>
              <w:jc w:val="center"/>
              <w:rPr>
                <w:rFonts w:ascii="Times New Roman" w:hAnsi="Times New Roman" w:cs="Times New Roman"/>
                <w:sz w:val="18"/>
                <w:szCs w:val="18"/>
              </w:rPr>
            </w:pPr>
            <w:r w:rsidRPr="000D4BA5">
              <w:rPr>
                <w:rFonts w:ascii="Times New Roman" w:hAnsi="Times New Roman" w:cs="Times New Roman"/>
                <w:sz w:val="18"/>
                <w:szCs w:val="18"/>
              </w:rPr>
              <w:t>0.80</w:t>
            </w:r>
          </w:p>
        </w:tc>
        <w:tc>
          <w:tcPr>
            <w:tcW w:w="992" w:type="dxa"/>
            <w:vMerge w:val="restart"/>
            <w:vAlign w:val="center"/>
          </w:tcPr>
          <w:p w:rsidR="007B1E68" w:rsidRPr="000D4BA5" w:rsidRDefault="007B1E68" w:rsidP="007B1E68">
            <w:pPr>
              <w:ind w:right="36"/>
              <w:jc w:val="center"/>
              <w:rPr>
                <w:rFonts w:ascii="Times New Roman" w:hAnsi="Times New Roman" w:cs="Times New Roman"/>
                <w:sz w:val="18"/>
                <w:szCs w:val="18"/>
              </w:rPr>
            </w:pPr>
            <w:r>
              <w:rPr>
                <w:rFonts w:ascii="Arial" w:hAnsi="Arial" w:cs="Arial"/>
                <w:b/>
                <w:bCs/>
                <w:sz w:val="14"/>
                <w:szCs w:val="14"/>
              </w:rPr>
              <w:t>See Table R303.1.3(4)</w:t>
            </w:r>
          </w:p>
        </w:tc>
      </w:tr>
      <w:tr w:rsidR="007B1E68" w:rsidRPr="000D4BA5" w:rsidTr="007B1E68">
        <w:trPr>
          <w:jc w:val="center"/>
        </w:trPr>
        <w:tc>
          <w:tcPr>
            <w:tcW w:w="2061" w:type="dxa"/>
          </w:tcPr>
          <w:p w:rsidR="007B1E68" w:rsidRPr="007B1E68" w:rsidRDefault="007B1E68" w:rsidP="007B1E68">
            <w:pPr>
              <w:ind w:right="36"/>
              <w:rPr>
                <w:rFonts w:ascii="Times New Roman" w:hAnsi="Times New Roman" w:cs="Times New Roman"/>
                <w:sz w:val="18"/>
                <w:szCs w:val="18"/>
              </w:rPr>
            </w:pPr>
            <w:r w:rsidRPr="000D4BA5">
              <w:rPr>
                <w:rFonts w:ascii="Times New Roman" w:hAnsi="Times New Roman" w:cs="Times New Roman"/>
                <w:sz w:val="18"/>
                <w:szCs w:val="18"/>
              </w:rPr>
              <w:t xml:space="preserve">Metal with Thermal </w:t>
            </w:r>
            <w:r w:rsidRPr="007B1E68">
              <w:rPr>
                <w:rFonts w:ascii="Times New Roman" w:hAnsi="Times New Roman" w:cs="Times New Roman"/>
                <w:sz w:val="18"/>
                <w:szCs w:val="18"/>
              </w:rPr>
              <w:t>Break</w:t>
            </w:r>
            <w:r w:rsidRPr="007B1E68">
              <w:rPr>
                <w:rFonts w:ascii="Times New Roman" w:hAnsi="Times New Roman" w:cs="Times New Roman"/>
                <w:sz w:val="18"/>
                <w:szCs w:val="18"/>
                <w:vertAlign w:val="superscript"/>
              </w:rPr>
              <w:t>1</w:t>
            </w:r>
          </w:p>
        </w:tc>
        <w:tc>
          <w:tcPr>
            <w:tcW w:w="774" w:type="dxa"/>
            <w:vAlign w:val="center"/>
          </w:tcPr>
          <w:p w:rsidR="007B1E68" w:rsidRPr="000D4BA5" w:rsidRDefault="007B1E68" w:rsidP="007B1E68">
            <w:pPr>
              <w:ind w:right="36"/>
              <w:jc w:val="center"/>
              <w:rPr>
                <w:rFonts w:ascii="Times New Roman" w:hAnsi="Times New Roman" w:cs="Times New Roman"/>
                <w:sz w:val="18"/>
                <w:szCs w:val="18"/>
              </w:rPr>
            </w:pPr>
            <w:r w:rsidRPr="000D4BA5">
              <w:rPr>
                <w:rFonts w:ascii="Times New Roman" w:hAnsi="Times New Roman" w:cs="Times New Roman"/>
                <w:sz w:val="18"/>
                <w:szCs w:val="18"/>
              </w:rPr>
              <w:t>1.10</w:t>
            </w:r>
          </w:p>
        </w:tc>
        <w:tc>
          <w:tcPr>
            <w:tcW w:w="844" w:type="dxa"/>
            <w:vAlign w:val="center"/>
          </w:tcPr>
          <w:p w:rsidR="007B1E68" w:rsidRPr="000D4BA5" w:rsidRDefault="007B1E68" w:rsidP="007B1E68">
            <w:pPr>
              <w:ind w:right="36"/>
              <w:jc w:val="center"/>
              <w:rPr>
                <w:rFonts w:ascii="Times New Roman" w:hAnsi="Times New Roman" w:cs="Times New Roman"/>
                <w:sz w:val="18"/>
                <w:szCs w:val="18"/>
              </w:rPr>
            </w:pPr>
            <w:r w:rsidRPr="000D4BA5">
              <w:rPr>
                <w:rFonts w:ascii="Times New Roman" w:hAnsi="Times New Roman" w:cs="Times New Roman"/>
                <w:sz w:val="18"/>
                <w:szCs w:val="18"/>
              </w:rPr>
              <w:t>0.65</w:t>
            </w:r>
          </w:p>
        </w:tc>
        <w:tc>
          <w:tcPr>
            <w:tcW w:w="992" w:type="dxa"/>
            <w:vMerge/>
            <w:vAlign w:val="center"/>
          </w:tcPr>
          <w:p w:rsidR="007B1E68" w:rsidRPr="000D4BA5" w:rsidRDefault="007B1E68" w:rsidP="007B1E68">
            <w:pPr>
              <w:ind w:right="36"/>
              <w:jc w:val="center"/>
              <w:rPr>
                <w:rFonts w:ascii="Times New Roman" w:hAnsi="Times New Roman" w:cs="Times New Roman"/>
                <w:sz w:val="18"/>
                <w:szCs w:val="18"/>
              </w:rPr>
            </w:pPr>
          </w:p>
        </w:tc>
      </w:tr>
      <w:tr w:rsidR="007B1E68" w:rsidRPr="000D4BA5" w:rsidTr="007B1E68">
        <w:trPr>
          <w:jc w:val="center"/>
        </w:trPr>
        <w:tc>
          <w:tcPr>
            <w:tcW w:w="2061" w:type="dxa"/>
          </w:tcPr>
          <w:p w:rsidR="007B1E68" w:rsidRPr="000D4BA5" w:rsidRDefault="007B1E68" w:rsidP="007B1E68">
            <w:pPr>
              <w:ind w:right="36"/>
              <w:rPr>
                <w:rFonts w:ascii="Times New Roman" w:hAnsi="Times New Roman" w:cs="Times New Roman"/>
                <w:sz w:val="18"/>
                <w:szCs w:val="18"/>
              </w:rPr>
            </w:pPr>
            <w:r w:rsidRPr="000D4BA5">
              <w:rPr>
                <w:rFonts w:ascii="Times New Roman" w:hAnsi="Times New Roman" w:cs="Times New Roman"/>
                <w:sz w:val="18"/>
                <w:szCs w:val="18"/>
              </w:rPr>
              <w:t xml:space="preserve">Nonmetal or Metal Clad </w:t>
            </w:r>
          </w:p>
        </w:tc>
        <w:tc>
          <w:tcPr>
            <w:tcW w:w="774" w:type="dxa"/>
            <w:vAlign w:val="center"/>
          </w:tcPr>
          <w:p w:rsidR="007B1E68" w:rsidRPr="000D4BA5" w:rsidRDefault="007B1E68" w:rsidP="007B1E68">
            <w:pPr>
              <w:ind w:right="36"/>
              <w:jc w:val="center"/>
              <w:rPr>
                <w:rFonts w:ascii="Times New Roman" w:hAnsi="Times New Roman" w:cs="Times New Roman"/>
                <w:sz w:val="18"/>
                <w:szCs w:val="18"/>
              </w:rPr>
            </w:pPr>
            <w:r w:rsidRPr="000D4BA5">
              <w:rPr>
                <w:rFonts w:ascii="Times New Roman" w:hAnsi="Times New Roman" w:cs="Times New Roman"/>
                <w:sz w:val="18"/>
                <w:szCs w:val="18"/>
              </w:rPr>
              <w:t>0.95</w:t>
            </w:r>
          </w:p>
        </w:tc>
        <w:tc>
          <w:tcPr>
            <w:tcW w:w="844" w:type="dxa"/>
            <w:vAlign w:val="center"/>
          </w:tcPr>
          <w:p w:rsidR="007B1E68" w:rsidRPr="000D4BA5" w:rsidRDefault="007B1E68" w:rsidP="007B1E68">
            <w:pPr>
              <w:ind w:right="36"/>
              <w:jc w:val="center"/>
              <w:rPr>
                <w:rFonts w:ascii="Times New Roman" w:hAnsi="Times New Roman" w:cs="Times New Roman"/>
                <w:sz w:val="18"/>
                <w:szCs w:val="18"/>
              </w:rPr>
            </w:pPr>
            <w:r w:rsidRPr="000D4BA5">
              <w:rPr>
                <w:rFonts w:ascii="Times New Roman" w:hAnsi="Times New Roman" w:cs="Times New Roman"/>
                <w:sz w:val="18"/>
                <w:szCs w:val="18"/>
              </w:rPr>
              <w:t>0.55</w:t>
            </w:r>
          </w:p>
        </w:tc>
        <w:tc>
          <w:tcPr>
            <w:tcW w:w="992" w:type="dxa"/>
            <w:vMerge/>
            <w:vAlign w:val="center"/>
          </w:tcPr>
          <w:p w:rsidR="007B1E68" w:rsidRPr="000D4BA5" w:rsidRDefault="007B1E68" w:rsidP="007B1E68">
            <w:pPr>
              <w:ind w:right="36"/>
              <w:jc w:val="center"/>
              <w:rPr>
                <w:rFonts w:ascii="Times New Roman" w:hAnsi="Times New Roman" w:cs="Times New Roman"/>
                <w:sz w:val="18"/>
                <w:szCs w:val="18"/>
              </w:rPr>
            </w:pPr>
          </w:p>
        </w:tc>
      </w:tr>
      <w:tr w:rsidR="007B1E68" w:rsidRPr="000D4BA5" w:rsidTr="007B1E68">
        <w:trPr>
          <w:jc w:val="center"/>
        </w:trPr>
        <w:tc>
          <w:tcPr>
            <w:tcW w:w="2061" w:type="dxa"/>
          </w:tcPr>
          <w:p w:rsidR="007B1E68" w:rsidRPr="000D4BA5" w:rsidRDefault="007B1E68" w:rsidP="007B1E68">
            <w:pPr>
              <w:ind w:right="36"/>
              <w:rPr>
                <w:rFonts w:ascii="Times New Roman" w:hAnsi="Times New Roman" w:cs="Times New Roman"/>
                <w:sz w:val="18"/>
                <w:szCs w:val="18"/>
              </w:rPr>
            </w:pPr>
            <w:r w:rsidRPr="000D4BA5">
              <w:rPr>
                <w:rFonts w:ascii="Times New Roman" w:hAnsi="Times New Roman" w:cs="Times New Roman"/>
                <w:sz w:val="18"/>
                <w:szCs w:val="18"/>
              </w:rPr>
              <w:t xml:space="preserve">Glazed Block </w:t>
            </w:r>
          </w:p>
        </w:tc>
        <w:tc>
          <w:tcPr>
            <w:tcW w:w="2610" w:type="dxa"/>
            <w:gridSpan w:val="3"/>
            <w:vAlign w:val="center"/>
          </w:tcPr>
          <w:p w:rsidR="007B1E68" w:rsidRPr="00FC2650" w:rsidRDefault="007B1E68" w:rsidP="007B1E68">
            <w:pPr>
              <w:ind w:right="36"/>
              <w:jc w:val="center"/>
              <w:rPr>
                <w:rFonts w:ascii="Times New Roman" w:hAnsi="Times New Roman" w:cs="Times New Roman"/>
                <w:sz w:val="18"/>
                <w:szCs w:val="18"/>
              </w:rPr>
            </w:pPr>
            <w:r w:rsidRPr="00FC2650">
              <w:rPr>
                <w:rFonts w:ascii="Times New Roman" w:hAnsi="Times New Roman" w:cs="Times New Roman"/>
                <w:sz w:val="18"/>
                <w:szCs w:val="18"/>
              </w:rPr>
              <w:t xml:space="preserve">0.60 </w:t>
            </w:r>
          </w:p>
        </w:tc>
      </w:tr>
    </w:tbl>
    <w:p w:rsidR="007B1E68" w:rsidRDefault="007B1E68" w:rsidP="007B1E68">
      <w:pPr>
        <w:tabs>
          <w:tab w:val="left" w:pos="180"/>
          <w:tab w:val="right" w:pos="720"/>
        </w:tabs>
        <w:spacing w:before="120"/>
        <w:ind w:left="187" w:hanging="187"/>
        <w:rPr>
          <w:rFonts w:ascii="Times New Roman" w:hAnsi="Times New Roman" w:cs="Times New Roman"/>
          <w:sz w:val="16"/>
          <w:szCs w:val="16"/>
        </w:rPr>
      </w:pPr>
      <w:r>
        <w:rPr>
          <w:rFonts w:ascii="Times New Roman" w:hAnsi="Times New Roman" w:cs="Times New Roman"/>
          <w:sz w:val="18"/>
          <w:szCs w:val="18"/>
          <w:vertAlign w:val="superscript"/>
        </w:rPr>
        <w:t>1</w:t>
      </w:r>
      <w:r>
        <w:rPr>
          <w:rFonts w:ascii="Times New Roman" w:hAnsi="Times New Roman" w:cs="Times New Roman"/>
          <w:sz w:val="16"/>
          <w:szCs w:val="16"/>
        </w:rPr>
        <w:tab/>
        <w:t xml:space="preserve">Metal Thermal </w:t>
      </w:r>
      <w:proofErr w:type="gramStart"/>
      <w:r>
        <w:rPr>
          <w:rFonts w:ascii="Times New Roman" w:hAnsi="Times New Roman" w:cs="Times New Roman"/>
          <w:sz w:val="16"/>
          <w:szCs w:val="16"/>
        </w:rPr>
        <w:t>Break </w:t>
      </w:r>
      <w:r>
        <w:rPr>
          <w:rFonts w:ascii="Times New Roman" w:hAnsi="Times New Roman" w:cs="Times New Roman"/>
          <w:sz w:val="2"/>
          <w:szCs w:val="2"/>
        </w:rPr>
        <w:t>.</w:t>
      </w:r>
      <w:r>
        <w:rPr>
          <w:rFonts w:ascii="Times New Roman" w:hAnsi="Times New Roman" w:cs="Times New Roman"/>
          <w:sz w:val="16"/>
          <w:szCs w:val="16"/>
        </w:rPr>
        <w:t>=</w:t>
      </w:r>
      <w:proofErr w:type="gramEnd"/>
      <w:r>
        <w:rPr>
          <w:rFonts w:ascii="Times New Roman" w:hAnsi="Times New Roman" w:cs="Times New Roman"/>
          <w:sz w:val="16"/>
          <w:szCs w:val="16"/>
        </w:rPr>
        <w:t> A metal thermal break framed window shall incorporate the following minimum design characteristics:</w:t>
      </w:r>
    </w:p>
    <w:p w:rsidR="007B1E68" w:rsidRPr="00D91BBF" w:rsidRDefault="007B1E68" w:rsidP="007F71FF">
      <w:pPr>
        <w:pStyle w:val="ListParagraph"/>
        <w:numPr>
          <w:ilvl w:val="0"/>
          <w:numId w:val="5"/>
        </w:numPr>
        <w:tabs>
          <w:tab w:val="right" w:pos="720"/>
          <w:tab w:val="left" w:pos="864"/>
        </w:tabs>
        <w:spacing w:before="60"/>
        <w:ind w:left="720"/>
        <w:contextualSpacing w:val="0"/>
        <w:rPr>
          <w:rFonts w:ascii="Times New Roman" w:hAnsi="Times New Roman" w:cs="Times New Roman"/>
          <w:sz w:val="16"/>
          <w:szCs w:val="16"/>
        </w:rPr>
      </w:pPr>
      <w:r w:rsidRPr="00D91BBF">
        <w:rPr>
          <w:rFonts w:ascii="Times New Roman" w:hAnsi="Times New Roman" w:cs="Times New Roman"/>
          <w:sz w:val="16"/>
          <w:szCs w:val="16"/>
        </w:rPr>
        <w:t>The thermal conductivity of the thermal break material shall be not more than 3.6 Btu-in/h/ft</w:t>
      </w:r>
      <w:r w:rsidRPr="00D91BBF">
        <w:rPr>
          <w:rFonts w:ascii="Times New Roman" w:hAnsi="Times New Roman" w:cs="Times New Roman"/>
          <w:sz w:val="18"/>
          <w:szCs w:val="18"/>
          <w:vertAlign w:val="superscript"/>
        </w:rPr>
        <w:t>2</w:t>
      </w:r>
      <w:r w:rsidRPr="00D91BBF">
        <w:rPr>
          <w:rFonts w:ascii="Times New Roman" w:hAnsi="Times New Roman" w:cs="Times New Roman"/>
          <w:sz w:val="16"/>
          <w:szCs w:val="16"/>
        </w:rPr>
        <w:t>/</w:t>
      </w:r>
      <w:r w:rsidRPr="00D91BBF">
        <w:rPr>
          <w:rFonts w:ascii="Times New Roman" w:hAnsi="Times New Roman" w:cs="Times New Roman"/>
          <w:sz w:val="24"/>
          <w:szCs w:val="24"/>
        </w:rPr>
        <w:t>°</w:t>
      </w:r>
      <w:r w:rsidRPr="00D91BBF">
        <w:rPr>
          <w:rFonts w:ascii="Times New Roman" w:hAnsi="Times New Roman" w:cs="Times New Roman"/>
          <w:sz w:val="16"/>
          <w:szCs w:val="16"/>
        </w:rPr>
        <w:t>F;</w:t>
      </w:r>
    </w:p>
    <w:p w:rsidR="007B1E68" w:rsidRPr="00D91BBF" w:rsidRDefault="007B1E68" w:rsidP="007F71FF">
      <w:pPr>
        <w:pStyle w:val="ListParagraph"/>
        <w:numPr>
          <w:ilvl w:val="0"/>
          <w:numId w:val="5"/>
        </w:numPr>
        <w:tabs>
          <w:tab w:val="right" w:pos="720"/>
          <w:tab w:val="left" w:pos="864"/>
        </w:tabs>
        <w:spacing w:before="60"/>
        <w:ind w:left="720"/>
        <w:contextualSpacing w:val="0"/>
        <w:rPr>
          <w:rFonts w:ascii="Times New Roman" w:hAnsi="Times New Roman" w:cs="Times New Roman"/>
          <w:sz w:val="16"/>
          <w:szCs w:val="16"/>
        </w:rPr>
      </w:pPr>
      <w:r w:rsidRPr="00D91BBF">
        <w:rPr>
          <w:rFonts w:ascii="Times New Roman" w:hAnsi="Times New Roman" w:cs="Times New Roman"/>
          <w:sz w:val="16"/>
          <w:szCs w:val="16"/>
        </w:rPr>
        <w:t>The thermal break material must produce a gap in the frame material of not less than 0.210 inches; and</w:t>
      </w:r>
    </w:p>
    <w:p w:rsidR="007B1E68" w:rsidRPr="00D91BBF" w:rsidRDefault="007B1E68" w:rsidP="007F71FF">
      <w:pPr>
        <w:pStyle w:val="ListParagraph"/>
        <w:numPr>
          <w:ilvl w:val="0"/>
          <w:numId w:val="5"/>
        </w:numPr>
        <w:spacing w:before="60"/>
        <w:ind w:left="720"/>
        <w:contextualSpacing w:val="0"/>
        <w:rPr>
          <w:rFonts w:ascii="Times New Roman" w:hAnsi="Times New Roman" w:cs="Times New Roman"/>
          <w:b/>
          <w:bCs/>
          <w:u w:val="single"/>
        </w:rPr>
      </w:pPr>
      <w:r w:rsidRPr="00D91BBF">
        <w:rPr>
          <w:rFonts w:ascii="Times New Roman" w:hAnsi="Times New Roman" w:cs="Times New Roman"/>
          <w:sz w:val="16"/>
          <w:szCs w:val="16"/>
        </w:rPr>
        <w:t xml:space="preserve">All metal framing members of the products exposed to interior and exterior air shall incorporate a thermal break meeting the criteria in </w:t>
      </w:r>
      <w:r>
        <w:rPr>
          <w:rFonts w:ascii="Times New Roman" w:hAnsi="Times New Roman" w:cs="Times New Roman"/>
          <w:sz w:val="16"/>
          <w:szCs w:val="16"/>
        </w:rPr>
        <w:t>a</w:t>
      </w:r>
      <w:r w:rsidRPr="00D91BBF">
        <w:rPr>
          <w:rFonts w:ascii="Times New Roman" w:hAnsi="Times New Roman" w:cs="Times New Roman"/>
          <w:sz w:val="16"/>
          <w:szCs w:val="16"/>
        </w:rPr>
        <w:t xml:space="preserve">) and </w:t>
      </w:r>
      <w:r>
        <w:rPr>
          <w:rFonts w:ascii="Times New Roman" w:hAnsi="Times New Roman" w:cs="Times New Roman"/>
          <w:sz w:val="16"/>
          <w:szCs w:val="16"/>
        </w:rPr>
        <w:t>b</w:t>
      </w:r>
      <w:r w:rsidRPr="00D91BBF">
        <w:rPr>
          <w:rFonts w:ascii="Times New Roman" w:hAnsi="Times New Roman" w:cs="Times New Roman"/>
          <w:sz w:val="16"/>
          <w:szCs w:val="16"/>
        </w:rPr>
        <w:t>) above</w:t>
      </w:r>
      <w:r w:rsidR="00D8711B">
        <w:rPr>
          <w:rFonts w:ascii="Times New Roman" w:hAnsi="Times New Roman" w:cs="Times New Roman"/>
          <w:sz w:val="16"/>
          <w:szCs w:val="16"/>
        </w:rPr>
        <w:t>.</w:t>
      </w:r>
    </w:p>
    <w:p w:rsidR="007B1E68" w:rsidRDefault="007B1E68" w:rsidP="007B1E68">
      <w:pPr>
        <w:ind w:left="576"/>
        <w:rPr>
          <w:rFonts w:ascii="Times New Roman" w:hAnsi="Times New Roman" w:cs="Times New Roman"/>
          <w:b/>
          <w:bCs/>
        </w:rPr>
      </w:pPr>
    </w:p>
    <w:p w:rsidR="007B1E68" w:rsidRDefault="007B1E68" w:rsidP="007B1E68">
      <w:pPr>
        <w:spacing w:before="120"/>
        <w:ind w:left="180"/>
        <w:rPr>
          <w:ins w:id="297" w:author="Braaksma, Krista (DES)" w:date="2014-03-19T17:11:00Z"/>
          <w:rFonts w:ascii="Times New Roman" w:hAnsi="Times New Roman" w:cs="Times New Roman"/>
        </w:rPr>
      </w:pPr>
      <w:proofErr w:type="gramStart"/>
      <w:r w:rsidRPr="007B1E68">
        <w:rPr>
          <w:rFonts w:ascii="Times New Roman" w:hAnsi="Times New Roman" w:cs="Times New Roman"/>
          <w:b/>
          <w:bCs/>
        </w:rPr>
        <w:t>R303.1.4 Insulation product rating.</w:t>
      </w:r>
      <w:proofErr w:type="gramEnd"/>
      <w:r w:rsidRPr="007B1E68">
        <w:rPr>
          <w:rFonts w:ascii="Times New Roman" w:hAnsi="Times New Roman" w:cs="Times New Roman"/>
          <w:b/>
          <w:bCs/>
        </w:rPr>
        <w:t xml:space="preserve"> </w:t>
      </w:r>
      <w:r w:rsidRPr="007B1E68">
        <w:rPr>
          <w:rFonts w:ascii="Times New Roman" w:hAnsi="Times New Roman" w:cs="Times New Roman"/>
        </w:rPr>
        <w:t>The thermal resistance (</w:t>
      </w:r>
      <w:r w:rsidRPr="007B1E68">
        <w:rPr>
          <w:rFonts w:ascii="Times New Roman" w:hAnsi="Times New Roman" w:cs="Times New Roman"/>
          <w:i/>
          <w:iCs/>
        </w:rPr>
        <w:t>R</w:t>
      </w:r>
      <w:r w:rsidRPr="007B1E68">
        <w:rPr>
          <w:rFonts w:ascii="Times New Roman" w:hAnsi="Times New Roman" w:cs="Times New Roman"/>
        </w:rPr>
        <w:t xml:space="preserve">-value) of insulation shall be determined in accordance with the U.S. Federal Trade Commission </w:t>
      </w:r>
      <w:r w:rsidRPr="007B1E68">
        <w:rPr>
          <w:rFonts w:ascii="Times New Roman" w:hAnsi="Times New Roman" w:cs="Times New Roman"/>
          <w:i/>
          <w:iCs/>
        </w:rPr>
        <w:t>R</w:t>
      </w:r>
      <w:r w:rsidRPr="007B1E68">
        <w:rPr>
          <w:rFonts w:ascii="Times New Roman" w:hAnsi="Times New Roman" w:cs="Times New Roman"/>
        </w:rPr>
        <w:t>-value rule (C.F.R. Title 16, Part 460) in units of h × ft</w:t>
      </w:r>
      <w:r w:rsidRPr="007B1E68">
        <w:rPr>
          <w:rFonts w:ascii="Times New Roman" w:hAnsi="Times New Roman" w:cs="Times New Roman"/>
          <w:vertAlign w:val="superscript"/>
        </w:rPr>
        <w:t>2</w:t>
      </w:r>
      <w:r w:rsidRPr="007B1E68">
        <w:rPr>
          <w:rFonts w:ascii="Times New Roman" w:hAnsi="Times New Roman" w:cs="Times New Roman"/>
        </w:rPr>
        <w:t xml:space="preserve"> × °F/Btu at a mean temperature of 75°F (24°C).</w:t>
      </w:r>
    </w:p>
    <w:p w:rsidR="006901DC" w:rsidRPr="007B1E68" w:rsidRDefault="006901DC" w:rsidP="0065652C">
      <w:pPr>
        <w:spacing w:before="120"/>
        <w:ind w:left="360"/>
        <w:rPr>
          <w:rFonts w:ascii="Times New Roman" w:hAnsi="Times New Roman" w:cs="Times New Roman"/>
        </w:rPr>
      </w:pPr>
      <w:commentRangeStart w:id="298"/>
      <w:ins w:id="299" w:author="Braaksma, Krista (DES)" w:date="2014-03-19T17:11:00Z">
        <w:r w:rsidRPr="00B07E0E">
          <w:rPr>
            <w:rFonts w:ascii="Times New Roman" w:hAnsi="Times New Roman" w:cs="Times New Roman"/>
            <w:b/>
            <w:bCs/>
          </w:rPr>
          <w:t>C303.</w:t>
        </w:r>
        <w:r w:rsidRPr="00F17488">
          <w:rPr>
            <w:rFonts w:ascii="Times New Roman" w:hAnsi="Times New Roman" w:cs="Times New Roman"/>
            <w:b/>
          </w:rPr>
          <w:t>1.4.1 Insulated siding</w:t>
        </w:r>
        <w:commentRangeEnd w:id="298"/>
        <w:r>
          <w:rPr>
            <w:rStyle w:val="CommentReference"/>
            <w:rFonts w:eastAsia="Times New Roman" w:cs="Times New Roman"/>
          </w:rPr>
          <w:commentReference w:id="298"/>
        </w:r>
        <w:r>
          <w:rPr>
            <w:rFonts w:ascii="Times New Roman" w:hAnsi="Times New Roman" w:cs="Times New Roman"/>
          </w:rPr>
          <w:t xml:space="preserve">. The thermal resistance (R-value) </w:t>
        </w:r>
      </w:ins>
      <w:ins w:id="300" w:author="Braaksma, Krista (DES)" w:date="2014-11-04T15:17:00Z">
        <w:r w:rsidR="0065652C">
          <w:rPr>
            <w:rFonts w:ascii="Times New Roman" w:hAnsi="Times New Roman" w:cs="Times New Roman"/>
          </w:rPr>
          <w:t xml:space="preserve">of insulated siding </w:t>
        </w:r>
      </w:ins>
      <w:ins w:id="301" w:author="Braaksma, Krista (DES)" w:date="2014-03-19T17:11:00Z">
        <w:r>
          <w:rPr>
            <w:rFonts w:ascii="Times New Roman" w:hAnsi="Times New Roman" w:cs="Times New Roman"/>
          </w:rPr>
          <w:t xml:space="preserve">shall be determined in accordance with ASTM C1363. </w:t>
        </w:r>
        <w:r>
          <w:rPr>
            <w:rFonts w:ascii="Times New Roman" w:hAnsi="Times New Roman" w:cs="Times New Roman"/>
          </w:rPr>
          <w:lastRenderedPageBreak/>
          <w:t>Installation for testing shall be in accordance with the manufacturer’s installation instructions.</w:t>
        </w:r>
      </w:ins>
    </w:p>
    <w:p w:rsidR="00200CFD" w:rsidRPr="00200CFD" w:rsidRDefault="00200CFD" w:rsidP="00200CFD">
      <w:pPr>
        <w:spacing w:before="120"/>
        <w:rPr>
          <w:rFonts w:ascii="Times New Roman" w:hAnsi="Times New Roman" w:cs="Times New Roman"/>
        </w:rPr>
      </w:pPr>
      <w:proofErr w:type="gramStart"/>
      <w:r w:rsidRPr="00200CFD">
        <w:rPr>
          <w:rFonts w:ascii="Times New Roman" w:hAnsi="Times New Roman" w:cs="Times New Roman"/>
          <w:b/>
          <w:bCs/>
        </w:rPr>
        <w:t>R303.2 Installation.</w:t>
      </w:r>
      <w:proofErr w:type="gramEnd"/>
      <w:r w:rsidRPr="00200CFD">
        <w:rPr>
          <w:rFonts w:ascii="Times New Roman" w:hAnsi="Times New Roman" w:cs="Times New Roman"/>
          <w:b/>
          <w:bCs/>
        </w:rPr>
        <w:t xml:space="preserve"> </w:t>
      </w:r>
      <w:r w:rsidRPr="00200CFD">
        <w:rPr>
          <w:rFonts w:ascii="Times New Roman" w:hAnsi="Times New Roman" w:cs="Times New Roman"/>
        </w:rPr>
        <w:t xml:space="preserve">All materials, systems and equipment shall be installed in accordance with the manufacturer's installation instructions and the </w:t>
      </w:r>
      <w:r w:rsidRPr="00200CFD">
        <w:rPr>
          <w:rFonts w:ascii="Times New Roman" w:hAnsi="Times New Roman" w:cs="Times New Roman"/>
          <w:i/>
          <w:iCs/>
        </w:rPr>
        <w:t>International Building Code</w:t>
      </w:r>
      <w:r w:rsidRPr="00200CFD">
        <w:rPr>
          <w:rFonts w:ascii="Times New Roman" w:hAnsi="Times New Roman" w:cs="Times New Roman"/>
        </w:rPr>
        <w:t xml:space="preserve"> or </w:t>
      </w:r>
      <w:r w:rsidRPr="00200CFD">
        <w:rPr>
          <w:rFonts w:ascii="Times New Roman" w:hAnsi="Times New Roman" w:cs="Times New Roman"/>
          <w:i/>
          <w:iCs/>
        </w:rPr>
        <w:t>International Residential Code</w:t>
      </w:r>
      <w:r w:rsidRPr="00200CFD">
        <w:rPr>
          <w:rFonts w:ascii="Times New Roman" w:hAnsi="Times New Roman" w:cs="Times New Roman"/>
        </w:rPr>
        <w:t>, as applicable.</w:t>
      </w:r>
    </w:p>
    <w:p w:rsidR="00200CFD" w:rsidRPr="00200CFD" w:rsidRDefault="00200CFD" w:rsidP="0065652C">
      <w:pPr>
        <w:spacing w:before="120"/>
        <w:ind w:left="180"/>
        <w:rPr>
          <w:rFonts w:ascii="Times New Roman" w:hAnsi="Times New Roman" w:cs="Times New Roman"/>
        </w:rPr>
      </w:pPr>
      <w:proofErr w:type="gramStart"/>
      <w:r w:rsidRPr="00200CFD">
        <w:rPr>
          <w:rFonts w:ascii="Times New Roman" w:hAnsi="Times New Roman" w:cs="Times New Roman"/>
          <w:b/>
          <w:bCs/>
        </w:rPr>
        <w:t>R303.2.1 Protection of exposed foundation insulation.</w:t>
      </w:r>
      <w:proofErr w:type="gramEnd"/>
      <w:r w:rsidRPr="00200CFD">
        <w:rPr>
          <w:rFonts w:ascii="Times New Roman" w:hAnsi="Times New Roman" w:cs="Times New Roman"/>
          <w:b/>
          <w:bCs/>
        </w:rPr>
        <w:t xml:space="preserve"> </w:t>
      </w:r>
      <w:r w:rsidRPr="00200CFD">
        <w:rPr>
          <w:rFonts w:ascii="Times New Roman" w:hAnsi="Times New Roman" w:cs="Times New Roman"/>
        </w:rPr>
        <w:t>Insulation applied to the exterior of basement walls, crawlspace walls and the perimeter of slab-on-grade floors shall have a rigid, opaque and weather-resistant protective covering to prevent the degradation of the insulation's thermal performance. The protective covering shall cover the exposed exterior insulation and extend a minimum of 6 inches (153 mm) below grade.</w:t>
      </w:r>
    </w:p>
    <w:p w:rsidR="00200CFD" w:rsidRDefault="00200CFD" w:rsidP="00200CFD">
      <w:pPr>
        <w:spacing w:before="120"/>
        <w:rPr>
          <w:rFonts w:ascii="Times New Roman" w:hAnsi="Times New Roman" w:cs="Times New Roman"/>
        </w:rPr>
      </w:pPr>
      <w:proofErr w:type="gramStart"/>
      <w:r w:rsidRPr="00200CFD">
        <w:rPr>
          <w:rFonts w:ascii="Times New Roman" w:hAnsi="Times New Roman" w:cs="Times New Roman"/>
          <w:b/>
          <w:bCs/>
        </w:rPr>
        <w:t>R303.3 Maintenance information.</w:t>
      </w:r>
      <w:proofErr w:type="gramEnd"/>
      <w:r w:rsidRPr="00200CFD">
        <w:rPr>
          <w:rFonts w:ascii="Times New Roman" w:hAnsi="Times New Roman" w:cs="Times New Roman"/>
          <w:b/>
          <w:bCs/>
        </w:rPr>
        <w:t xml:space="preserve"> </w:t>
      </w:r>
      <w:r w:rsidRPr="00200CFD">
        <w:rPr>
          <w:rFonts w:ascii="Times New Roman" w:hAnsi="Times New Roman" w:cs="Times New Roman"/>
        </w:rPr>
        <w:t xml:space="preserve">Maintenance instructions shall be furnished for equipment and systems that require preventive maintenance. Required regular maintenance actions shall be clearly stated and incorporated on a </w:t>
      </w:r>
      <w:r w:rsidRPr="00200CFD">
        <w:rPr>
          <w:rFonts w:ascii="Times New Roman" w:hAnsi="Times New Roman" w:cs="Times New Roman"/>
          <w:i/>
          <w:iCs/>
        </w:rPr>
        <w:t>readily accessible</w:t>
      </w:r>
      <w:r w:rsidRPr="00200CFD">
        <w:rPr>
          <w:rFonts w:ascii="Times New Roman" w:hAnsi="Times New Roman" w:cs="Times New Roman"/>
        </w:rPr>
        <w:t xml:space="preserve"> label. The label shall include the title or publication number for the operation and maintenance manual for that particular model and type of product.</w:t>
      </w:r>
    </w:p>
    <w:p w:rsidR="00C9383A" w:rsidRDefault="00C9383A">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7B1E68" w:rsidRPr="00DB28D0" w:rsidRDefault="007B1E68" w:rsidP="00200CFD">
      <w:pPr>
        <w:spacing w:before="120"/>
        <w:rPr>
          <w:rFonts w:ascii="Times New Roman" w:hAnsi="Times New Roman" w:cs="Times New Roman"/>
        </w:rPr>
      </w:pPr>
    </w:p>
    <w:p w:rsidR="007B1E68" w:rsidRDefault="007B1E68" w:rsidP="00DB28D0">
      <w:pPr>
        <w:jc w:val="both"/>
        <w:rPr>
          <w:rFonts w:ascii="Times New Roman" w:hAnsi="Times New Roman" w:cs="Times New Roman"/>
        </w:rPr>
        <w:sectPr w:rsidR="007B1E68" w:rsidSect="00695E4E">
          <w:type w:val="continuous"/>
          <w:pgSz w:w="12240" w:h="15840"/>
          <w:pgMar w:top="1224" w:right="1440" w:bottom="864" w:left="1440" w:header="576" w:footer="576" w:gutter="0"/>
          <w:cols w:num="2" w:space="720"/>
          <w:docGrid w:linePitch="272"/>
        </w:sectPr>
      </w:pPr>
    </w:p>
    <w:p w:rsidR="00751FE1" w:rsidRPr="00DB28D0" w:rsidRDefault="00751FE1" w:rsidP="00DB28D0">
      <w:pPr>
        <w:jc w:val="both"/>
        <w:rPr>
          <w:rFonts w:ascii="Arial" w:hAnsi="Arial" w:cs="Arial"/>
        </w:rPr>
      </w:pPr>
    </w:p>
    <w:p w:rsidR="00751FE1" w:rsidRPr="00D91BBF" w:rsidRDefault="00751FE1" w:rsidP="00D91BBF">
      <w:pPr>
        <w:jc w:val="center"/>
        <w:rPr>
          <w:rFonts w:ascii="Arial" w:hAnsi="Arial" w:cs="Arial"/>
          <w:b/>
          <w:bCs/>
        </w:rPr>
      </w:pPr>
      <w:r w:rsidRPr="00D91BBF">
        <w:rPr>
          <w:rFonts w:ascii="Arial" w:hAnsi="Arial" w:cs="Arial"/>
          <w:b/>
          <w:bCs/>
        </w:rPr>
        <w:t xml:space="preserve">TABLE </w:t>
      </w:r>
      <w:proofErr w:type="gramStart"/>
      <w:r w:rsidRPr="00D91BBF">
        <w:rPr>
          <w:rFonts w:ascii="Arial" w:hAnsi="Arial" w:cs="Arial"/>
          <w:b/>
          <w:bCs/>
        </w:rPr>
        <w:t>R303.1.3(</w:t>
      </w:r>
      <w:proofErr w:type="gramEnd"/>
      <w:r w:rsidRPr="00D91BBF">
        <w:rPr>
          <w:rFonts w:ascii="Arial" w:hAnsi="Arial" w:cs="Arial"/>
          <w:b/>
          <w:bCs/>
        </w:rPr>
        <w:t>2)</w:t>
      </w:r>
    </w:p>
    <w:p w:rsidR="00751FE1" w:rsidRDefault="00751FE1" w:rsidP="00D91BBF">
      <w:pPr>
        <w:spacing w:after="120"/>
        <w:jc w:val="center"/>
        <w:rPr>
          <w:rFonts w:ascii="Arial" w:hAnsi="Arial" w:cs="Arial"/>
          <w:b/>
          <w:bCs/>
        </w:rPr>
      </w:pPr>
      <w:r w:rsidRPr="00D91BBF">
        <w:rPr>
          <w:rFonts w:ascii="Arial" w:hAnsi="Arial" w:cs="Arial"/>
          <w:b/>
          <w:bCs/>
        </w:rPr>
        <w:t xml:space="preserve">DEFAULT DOOR </w:t>
      </w:r>
      <w:r w:rsidRPr="00D91BBF">
        <w:rPr>
          <w:rFonts w:ascii="Arial" w:hAnsi="Arial" w:cs="Arial"/>
          <w:b/>
          <w:bCs/>
          <w:i/>
          <w:iCs/>
        </w:rPr>
        <w:t>U</w:t>
      </w:r>
      <w:r w:rsidRPr="00D91BBF">
        <w:rPr>
          <w:rFonts w:ascii="Arial" w:hAnsi="Arial" w:cs="Arial"/>
          <w:b/>
          <w:bCs/>
        </w:rPr>
        <w:t>-FACTORS</w:t>
      </w:r>
    </w:p>
    <w:tbl>
      <w:tblPr>
        <w:tblW w:w="100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188"/>
        <w:gridCol w:w="900"/>
        <w:gridCol w:w="1350"/>
        <w:gridCol w:w="270"/>
        <w:gridCol w:w="990"/>
        <w:gridCol w:w="1350"/>
      </w:tblGrid>
      <w:tr w:rsidR="00D91BBF" w:rsidTr="00D91BBF">
        <w:tc>
          <w:tcPr>
            <w:tcW w:w="3960" w:type="dxa"/>
            <w:tcBorders>
              <w:top w:val="single" w:sz="12" w:space="0" w:color="auto"/>
              <w:left w:val="single" w:sz="12" w:space="0" w:color="auto"/>
              <w:bottom w:val="nil"/>
              <w:right w:val="single" w:sz="4" w:space="0" w:color="auto"/>
            </w:tcBorders>
            <w:shd w:val="pct10" w:color="auto" w:fill="FFFFFF"/>
            <w:vAlign w:val="center"/>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Door Type</w:t>
            </w:r>
          </w:p>
        </w:tc>
        <w:tc>
          <w:tcPr>
            <w:tcW w:w="1188" w:type="dxa"/>
            <w:tcBorders>
              <w:top w:val="single" w:sz="12" w:space="0" w:color="auto"/>
              <w:left w:val="single" w:sz="4" w:space="0" w:color="auto"/>
              <w:bottom w:val="nil"/>
              <w:right w:val="single" w:sz="4" w:space="0" w:color="auto"/>
            </w:tcBorders>
            <w:shd w:val="pct10" w:color="auto" w:fill="FFFFFF"/>
            <w:vAlign w:val="center"/>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No Glazed Fenestration</w:t>
            </w:r>
          </w:p>
        </w:tc>
        <w:tc>
          <w:tcPr>
            <w:tcW w:w="900" w:type="dxa"/>
            <w:tcBorders>
              <w:top w:val="single" w:sz="12" w:space="0" w:color="auto"/>
              <w:left w:val="single" w:sz="4" w:space="0" w:color="auto"/>
              <w:bottom w:val="nil"/>
              <w:right w:val="single" w:sz="4" w:space="0" w:color="auto"/>
            </w:tcBorders>
            <w:shd w:val="pct10" w:color="auto" w:fill="FFFFFF"/>
            <w:vAlign w:val="center"/>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Single Glazing</w:t>
            </w:r>
          </w:p>
        </w:tc>
        <w:tc>
          <w:tcPr>
            <w:tcW w:w="1350" w:type="dxa"/>
            <w:tcBorders>
              <w:top w:val="single" w:sz="12" w:space="0" w:color="auto"/>
              <w:left w:val="single" w:sz="4" w:space="0" w:color="auto"/>
              <w:bottom w:val="nil"/>
              <w:right w:val="single" w:sz="4" w:space="0" w:color="auto"/>
            </w:tcBorders>
            <w:shd w:val="pct10" w:color="auto" w:fill="FFFFFF"/>
            <w:vAlign w:val="center"/>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 xml:space="preserve">Double Glazing with </w:t>
            </w:r>
            <w:r w:rsidRPr="00FB1796">
              <w:rPr>
                <w:rFonts w:ascii="Times New Roman" w:hAnsi="Times New Roman" w:cs="Times New Roman"/>
                <w:b/>
                <w:bCs/>
                <w:sz w:val="18"/>
                <w:szCs w:val="18"/>
              </w:rPr>
              <w:br/>
              <w:t>¼ in. Airspace</w:t>
            </w:r>
          </w:p>
        </w:tc>
        <w:tc>
          <w:tcPr>
            <w:tcW w:w="1260" w:type="dxa"/>
            <w:gridSpan w:val="2"/>
            <w:tcBorders>
              <w:top w:val="single" w:sz="12" w:space="0" w:color="auto"/>
              <w:left w:val="single" w:sz="4" w:space="0" w:color="auto"/>
              <w:bottom w:val="nil"/>
              <w:right w:val="single" w:sz="4" w:space="0" w:color="auto"/>
            </w:tcBorders>
            <w:shd w:val="pct10" w:color="auto" w:fill="FFFFFF"/>
            <w:vAlign w:val="center"/>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 xml:space="preserve">Double Glazing with </w:t>
            </w:r>
            <w:r w:rsidRPr="00FB1796">
              <w:rPr>
                <w:rFonts w:ascii="Times New Roman" w:hAnsi="Times New Roman" w:cs="Times New Roman"/>
                <w:b/>
                <w:bCs/>
                <w:sz w:val="18"/>
                <w:szCs w:val="18"/>
              </w:rPr>
              <w:br/>
              <w:t>½ in. Airspace</w:t>
            </w:r>
          </w:p>
        </w:tc>
        <w:tc>
          <w:tcPr>
            <w:tcW w:w="1350" w:type="dxa"/>
            <w:tcBorders>
              <w:top w:val="single" w:sz="12" w:space="0" w:color="auto"/>
              <w:left w:val="single" w:sz="4" w:space="0" w:color="auto"/>
              <w:bottom w:val="nil"/>
              <w:right w:val="single" w:sz="12" w:space="0" w:color="auto"/>
            </w:tcBorders>
            <w:shd w:val="pct10" w:color="auto" w:fill="FFFFFF"/>
            <w:vAlign w:val="center"/>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 xml:space="preserve">Double Glazing with e=0.10, </w:t>
            </w:r>
            <w:r w:rsidRPr="00FB1796">
              <w:rPr>
                <w:rFonts w:ascii="Times New Roman" w:hAnsi="Times New Roman" w:cs="Times New Roman"/>
                <w:b/>
                <w:bCs/>
                <w:sz w:val="18"/>
                <w:szCs w:val="18"/>
              </w:rPr>
              <w:br/>
              <w:t>½ in. Argon</w:t>
            </w:r>
          </w:p>
        </w:tc>
      </w:tr>
      <w:tr w:rsidR="00D91BBF" w:rsidTr="00D91BBF">
        <w:trPr>
          <w:cantSplit/>
        </w:trPr>
        <w:tc>
          <w:tcPr>
            <w:tcW w:w="10008" w:type="dxa"/>
            <w:gridSpan w:val="7"/>
            <w:tcBorders>
              <w:top w:val="thinThickThinSmallGap" w:sz="24" w:space="0" w:color="auto"/>
              <w:left w:val="single" w:sz="12" w:space="0" w:color="auto"/>
              <w:bottom w:val="nil"/>
              <w:right w:val="single" w:sz="12" w:space="0" w:color="auto"/>
            </w:tcBorders>
          </w:tcPr>
          <w:p w:rsidR="00D91BBF" w:rsidRPr="00FB1796" w:rsidRDefault="00D91BBF" w:rsidP="00D91BBF">
            <w:pPr>
              <w:jc w:val="center"/>
              <w:rPr>
                <w:rFonts w:ascii="Times New Roman" w:hAnsi="Times New Roman" w:cs="Times New Roman"/>
                <w:b/>
                <w:bCs/>
                <w:sz w:val="18"/>
                <w:szCs w:val="18"/>
              </w:rPr>
            </w:pPr>
            <w:r w:rsidRPr="00FB1796">
              <w:rPr>
                <w:rFonts w:ascii="Times New Roman" w:hAnsi="Times New Roman" w:cs="Times New Roman"/>
                <w:b/>
                <w:bCs/>
                <w:sz w:val="18"/>
                <w:szCs w:val="18"/>
              </w:rPr>
              <w:t>SWINGING DOORS (Rough opening – 38 in. x 82 in.)</w:t>
            </w:r>
          </w:p>
        </w:tc>
      </w:tr>
      <w:tr w:rsidR="00D91BBF" w:rsidTr="00D91BBF">
        <w:trPr>
          <w:cantSplit/>
        </w:trPr>
        <w:tc>
          <w:tcPr>
            <w:tcW w:w="10008" w:type="dxa"/>
            <w:gridSpan w:val="7"/>
            <w:tcBorders>
              <w:top w:val="single" w:sz="12" w:space="0" w:color="auto"/>
              <w:left w:val="single" w:sz="12" w:space="0" w:color="auto"/>
              <w:bottom w:val="single" w:sz="6" w:space="0" w:color="auto"/>
              <w:right w:val="single" w:sz="12" w:space="0" w:color="auto"/>
            </w:tcBorders>
            <w:shd w:val="pct10" w:color="auto" w:fill="FFFFFF"/>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Slab Doors</w:t>
            </w:r>
          </w:p>
        </w:tc>
      </w:tr>
      <w:tr w:rsidR="00D91BBF" w:rsidTr="00D91BBF">
        <w:tc>
          <w:tcPr>
            <w:tcW w:w="3960" w:type="dxa"/>
            <w:tcBorders>
              <w:top w:val="nil"/>
              <w:left w:val="single" w:sz="12" w:space="0" w:color="auto"/>
              <w:bottom w:val="single" w:sz="4" w:space="0" w:color="auto"/>
              <w:right w:val="single" w:sz="4" w:space="0" w:color="auto"/>
            </w:tcBorders>
          </w:tcPr>
          <w:p w:rsidR="00D91BBF" w:rsidRPr="00FB1796" w:rsidRDefault="00D91BBF" w:rsidP="00D91BBF">
            <w:pPr>
              <w:rPr>
                <w:rFonts w:ascii="Times New Roman" w:hAnsi="Times New Roman" w:cs="Times New Roman"/>
                <w:sz w:val="18"/>
                <w:szCs w:val="18"/>
              </w:rPr>
            </w:pPr>
            <w:r w:rsidRPr="00FB1796">
              <w:rPr>
                <w:rFonts w:ascii="Times New Roman" w:hAnsi="Times New Roman" w:cs="Times New Roman"/>
                <w:sz w:val="18"/>
                <w:szCs w:val="18"/>
              </w:rPr>
              <w:t xml:space="preserve">Wood slab in wood </w:t>
            </w:r>
            <w:proofErr w:type="spellStart"/>
            <w:r w:rsidRPr="00FB1796">
              <w:rPr>
                <w:rFonts w:ascii="Times New Roman" w:hAnsi="Times New Roman" w:cs="Times New Roman"/>
                <w:sz w:val="18"/>
                <w:szCs w:val="18"/>
              </w:rPr>
              <w:t>frame</w:t>
            </w:r>
            <w:r w:rsidRPr="00FB1796">
              <w:rPr>
                <w:rFonts w:ascii="Times New Roman" w:hAnsi="Times New Roman" w:cs="Times New Roman"/>
                <w:sz w:val="18"/>
                <w:szCs w:val="18"/>
                <w:vertAlign w:val="superscript"/>
              </w:rPr>
              <w:t>a</w:t>
            </w:r>
            <w:proofErr w:type="spellEnd"/>
          </w:p>
        </w:tc>
        <w:tc>
          <w:tcPr>
            <w:tcW w:w="1188"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900" w:type="dxa"/>
            <w:tcBorders>
              <w:top w:val="nil"/>
              <w:left w:val="single" w:sz="4" w:space="0" w:color="auto"/>
              <w:bottom w:val="single" w:sz="4"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1620" w:type="dxa"/>
            <w:gridSpan w:val="2"/>
            <w:tcBorders>
              <w:top w:val="nil"/>
              <w:left w:val="single" w:sz="4" w:space="0" w:color="auto"/>
              <w:bottom w:val="single" w:sz="4"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990" w:type="dxa"/>
            <w:tcBorders>
              <w:top w:val="nil"/>
              <w:left w:val="single" w:sz="4" w:space="0" w:color="auto"/>
              <w:bottom w:val="single" w:sz="4"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1350" w:type="dxa"/>
            <w:tcBorders>
              <w:top w:val="nil"/>
              <w:left w:val="single" w:sz="4" w:space="0" w:color="auto"/>
              <w:bottom w:val="single" w:sz="4" w:space="0" w:color="auto"/>
              <w:right w:val="single" w:sz="12" w:space="0" w:color="auto"/>
            </w:tcBorders>
          </w:tcPr>
          <w:p w:rsidR="00D91BBF" w:rsidRPr="00FB1796" w:rsidRDefault="00D91BBF" w:rsidP="00D91BBF">
            <w:pPr>
              <w:rPr>
                <w:rFonts w:ascii="Times New Roman" w:hAnsi="Times New Roman" w:cs="Times New Roman"/>
                <w:sz w:val="18"/>
                <w:szCs w:val="18"/>
              </w:rPr>
            </w:pP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6% glazed fenestration (22 in. x 8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0.48</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0.47</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0.44</w:t>
            </w: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25% glazed fenestration (22 in.x36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0.58</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0.48</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0.42</w:t>
            </w: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45% glazed fenestration (22 in.x64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0.69</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0.49</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0.39</w:t>
            </w:r>
          </w:p>
        </w:tc>
      </w:tr>
      <w:tr w:rsidR="00D91BBF" w:rsidTr="00D91BBF">
        <w:trPr>
          <w:cantSplit/>
        </w:trPr>
        <w:tc>
          <w:tcPr>
            <w:tcW w:w="3960" w:type="dxa"/>
            <w:tcBorders>
              <w:top w:val="single" w:sz="4" w:space="0" w:color="auto"/>
              <w:left w:val="single" w:sz="12" w:space="0" w:color="auto"/>
              <w:bottom w:val="nil"/>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More than 50% glazed fenestration</w:t>
            </w:r>
          </w:p>
        </w:tc>
        <w:tc>
          <w:tcPr>
            <w:tcW w:w="6048" w:type="dxa"/>
            <w:gridSpan w:val="6"/>
            <w:tcBorders>
              <w:top w:val="single" w:sz="4" w:space="0" w:color="auto"/>
              <w:left w:val="single" w:sz="4" w:space="0" w:color="auto"/>
              <w:bottom w:val="nil"/>
              <w:right w:val="single" w:sz="12" w:space="0" w:color="auto"/>
            </w:tcBorders>
          </w:tcPr>
          <w:p w:rsidR="00D91BBF" w:rsidRPr="00FB1796" w:rsidRDefault="00D91BBF" w:rsidP="00D91BBF">
            <w:pPr>
              <w:pStyle w:val="Document"/>
              <w:rPr>
                <w:rFonts w:ascii="Times New Roman" w:hAnsi="Times New Roman"/>
                <w:sz w:val="18"/>
                <w:szCs w:val="18"/>
              </w:rPr>
            </w:pPr>
            <w:r w:rsidRPr="00FB1796">
              <w:rPr>
                <w:rFonts w:ascii="Times New Roman" w:hAnsi="Times New Roman"/>
                <w:sz w:val="18"/>
                <w:szCs w:val="18"/>
              </w:rPr>
              <w:t xml:space="preserve">Use Table </w:t>
            </w:r>
            <w:r>
              <w:rPr>
                <w:rFonts w:ascii="Times New Roman" w:hAnsi="Times New Roman"/>
                <w:sz w:val="18"/>
                <w:szCs w:val="18"/>
              </w:rPr>
              <w:t>R303.1.3</w:t>
            </w:r>
            <w:r w:rsidRPr="00FB1796">
              <w:rPr>
                <w:rFonts w:ascii="Times New Roman" w:hAnsi="Times New Roman"/>
                <w:sz w:val="18"/>
                <w:szCs w:val="18"/>
              </w:rPr>
              <w:t>(</w:t>
            </w:r>
            <w:r>
              <w:rPr>
                <w:rFonts w:ascii="Times New Roman" w:hAnsi="Times New Roman"/>
                <w:sz w:val="18"/>
                <w:szCs w:val="18"/>
              </w:rPr>
              <w:t>1</w:t>
            </w:r>
            <w:r w:rsidRPr="00FB1796">
              <w:rPr>
                <w:rFonts w:ascii="Times New Roman" w:hAnsi="Times New Roman"/>
                <w:sz w:val="18"/>
                <w:szCs w:val="18"/>
              </w:rPr>
              <w:t>)</w:t>
            </w:r>
          </w:p>
        </w:tc>
      </w:tr>
      <w:tr w:rsidR="00D91BBF" w:rsidTr="00D91BBF">
        <w:tc>
          <w:tcPr>
            <w:tcW w:w="3960" w:type="dxa"/>
            <w:tcBorders>
              <w:top w:val="single" w:sz="6" w:space="0" w:color="auto"/>
              <w:left w:val="single" w:sz="12"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r w:rsidRPr="00FB1796">
              <w:rPr>
                <w:rFonts w:ascii="Times New Roman" w:hAnsi="Times New Roman" w:cs="Times New Roman"/>
                <w:sz w:val="18"/>
                <w:szCs w:val="18"/>
              </w:rPr>
              <w:t xml:space="preserve">Insulated steel slab with wood edge in wood </w:t>
            </w:r>
            <w:proofErr w:type="spellStart"/>
            <w:r w:rsidRPr="00FB1796">
              <w:rPr>
                <w:rFonts w:ascii="Times New Roman" w:hAnsi="Times New Roman" w:cs="Times New Roman"/>
                <w:sz w:val="18"/>
                <w:szCs w:val="18"/>
              </w:rPr>
              <w:t>frame</w:t>
            </w:r>
            <w:r w:rsidRPr="00FB1796">
              <w:rPr>
                <w:rFonts w:ascii="Times New Roman" w:hAnsi="Times New Roman" w:cs="Times New Roman"/>
                <w:sz w:val="18"/>
                <w:szCs w:val="18"/>
                <w:vertAlign w:val="superscript"/>
              </w:rPr>
              <w:t>a</w:t>
            </w:r>
            <w:proofErr w:type="spellEnd"/>
          </w:p>
        </w:tc>
        <w:tc>
          <w:tcPr>
            <w:tcW w:w="1188" w:type="dxa"/>
            <w:tcBorders>
              <w:top w:val="single" w:sz="6" w:space="0" w:color="auto"/>
              <w:left w:val="single" w:sz="4" w:space="0" w:color="auto"/>
              <w:bottom w:val="single" w:sz="6"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0.16</w:t>
            </w:r>
          </w:p>
        </w:tc>
        <w:tc>
          <w:tcPr>
            <w:tcW w:w="900" w:type="dxa"/>
            <w:tcBorders>
              <w:top w:val="single" w:sz="6" w:space="0" w:color="auto"/>
              <w:left w:val="single" w:sz="4"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1620" w:type="dxa"/>
            <w:gridSpan w:val="2"/>
            <w:tcBorders>
              <w:top w:val="single" w:sz="6" w:space="0" w:color="auto"/>
              <w:left w:val="single" w:sz="4" w:space="0" w:color="auto"/>
              <w:bottom w:val="single" w:sz="6" w:space="0" w:color="auto"/>
              <w:right w:val="single" w:sz="4" w:space="0" w:color="auto"/>
            </w:tcBorders>
          </w:tcPr>
          <w:p w:rsidR="00D91BBF" w:rsidRPr="00423535" w:rsidRDefault="00D91BBF" w:rsidP="00D91BBF">
            <w:pPr>
              <w:pStyle w:val="Footer"/>
              <w:rPr>
                <w:rFonts w:ascii="Times New Roman" w:hAnsi="Times New Roman" w:cs="Times New Roman"/>
                <w:sz w:val="18"/>
                <w:szCs w:val="18"/>
              </w:rPr>
            </w:pPr>
          </w:p>
        </w:tc>
        <w:tc>
          <w:tcPr>
            <w:tcW w:w="990" w:type="dxa"/>
            <w:tcBorders>
              <w:top w:val="single" w:sz="6" w:space="0" w:color="auto"/>
              <w:left w:val="single" w:sz="4"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1350" w:type="dxa"/>
            <w:tcBorders>
              <w:top w:val="single" w:sz="6" w:space="0" w:color="auto"/>
              <w:left w:val="single" w:sz="4" w:space="0" w:color="auto"/>
              <w:bottom w:val="single" w:sz="6" w:space="0" w:color="auto"/>
              <w:right w:val="single" w:sz="12" w:space="0" w:color="auto"/>
            </w:tcBorders>
          </w:tcPr>
          <w:p w:rsidR="00D91BBF" w:rsidRPr="00FB1796" w:rsidRDefault="00D91BBF" w:rsidP="00D91BBF">
            <w:pPr>
              <w:rPr>
                <w:rFonts w:ascii="Times New Roman" w:hAnsi="Times New Roman" w:cs="Times New Roman"/>
                <w:sz w:val="18"/>
                <w:szCs w:val="18"/>
              </w:rPr>
            </w:pPr>
          </w:p>
        </w:tc>
      </w:tr>
      <w:tr w:rsidR="00D91BBF" w:rsidTr="00D91BBF">
        <w:tc>
          <w:tcPr>
            <w:tcW w:w="3960" w:type="dxa"/>
            <w:tcBorders>
              <w:top w:val="nil"/>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6% glazed fenestration (22 in. x 8 in. lite)</w:t>
            </w:r>
          </w:p>
        </w:tc>
        <w:tc>
          <w:tcPr>
            <w:tcW w:w="1188"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0.21</w:t>
            </w:r>
          </w:p>
        </w:tc>
        <w:tc>
          <w:tcPr>
            <w:tcW w:w="1620" w:type="dxa"/>
            <w:gridSpan w:val="2"/>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0.20</w:t>
            </w:r>
          </w:p>
        </w:tc>
        <w:tc>
          <w:tcPr>
            <w:tcW w:w="990"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0.19</w:t>
            </w:r>
          </w:p>
        </w:tc>
        <w:tc>
          <w:tcPr>
            <w:tcW w:w="1350" w:type="dxa"/>
            <w:tcBorders>
              <w:top w:val="nil"/>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0.18</w:t>
            </w: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25% glazed fenestration (22 in.x36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0.39</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0.28</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0.26</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0.23</w:t>
            </w: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45% glazed fenestration (22 in.x64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0.58</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0.38</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0.35</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0.26</w:t>
            </w:r>
          </w:p>
        </w:tc>
      </w:tr>
      <w:tr w:rsidR="00D91BBF" w:rsidTr="00D91BBF">
        <w:trPr>
          <w:cantSplit/>
        </w:trPr>
        <w:tc>
          <w:tcPr>
            <w:tcW w:w="3960" w:type="dxa"/>
            <w:tcBorders>
              <w:top w:val="single" w:sz="4" w:space="0" w:color="auto"/>
              <w:left w:val="single" w:sz="12" w:space="0" w:color="auto"/>
              <w:bottom w:val="nil"/>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More than 50% g glazed fenestration</w:t>
            </w:r>
          </w:p>
        </w:tc>
        <w:tc>
          <w:tcPr>
            <w:tcW w:w="6048" w:type="dxa"/>
            <w:gridSpan w:val="6"/>
            <w:tcBorders>
              <w:top w:val="single" w:sz="4" w:space="0" w:color="auto"/>
              <w:left w:val="single" w:sz="4" w:space="0" w:color="auto"/>
              <w:bottom w:val="nil"/>
              <w:right w:val="single" w:sz="12" w:space="0" w:color="auto"/>
            </w:tcBorders>
          </w:tcPr>
          <w:p w:rsidR="00D91BBF" w:rsidRPr="00FB1796" w:rsidRDefault="00D91BBF" w:rsidP="00D91BBF">
            <w:pPr>
              <w:pStyle w:val="Document"/>
              <w:rPr>
                <w:rFonts w:ascii="Times New Roman" w:hAnsi="Times New Roman"/>
                <w:sz w:val="18"/>
                <w:szCs w:val="18"/>
              </w:rPr>
            </w:pPr>
            <w:r w:rsidRPr="00FB1796">
              <w:rPr>
                <w:rFonts w:ascii="Times New Roman" w:hAnsi="Times New Roman"/>
                <w:sz w:val="18"/>
                <w:szCs w:val="18"/>
              </w:rPr>
              <w:t xml:space="preserve">Use Table </w:t>
            </w:r>
            <w:r>
              <w:rPr>
                <w:rFonts w:ascii="Times New Roman" w:hAnsi="Times New Roman"/>
                <w:sz w:val="18"/>
                <w:szCs w:val="18"/>
              </w:rPr>
              <w:t>R303.1.3</w:t>
            </w:r>
            <w:r w:rsidRPr="00FB1796">
              <w:rPr>
                <w:rFonts w:ascii="Times New Roman" w:hAnsi="Times New Roman"/>
                <w:sz w:val="18"/>
                <w:szCs w:val="18"/>
              </w:rPr>
              <w:t>(</w:t>
            </w:r>
            <w:r>
              <w:rPr>
                <w:rFonts w:ascii="Times New Roman" w:hAnsi="Times New Roman"/>
                <w:sz w:val="18"/>
                <w:szCs w:val="18"/>
              </w:rPr>
              <w:t>1</w:t>
            </w:r>
            <w:r w:rsidRPr="00FB1796">
              <w:rPr>
                <w:rFonts w:ascii="Times New Roman" w:hAnsi="Times New Roman"/>
                <w:sz w:val="18"/>
                <w:szCs w:val="18"/>
              </w:rPr>
              <w:t>)</w:t>
            </w:r>
          </w:p>
        </w:tc>
      </w:tr>
      <w:tr w:rsidR="00D91BBF" w:rsidTr="00D91BBF">
        <w:tc>
          <w:tcPr>
            <w:tcW w:w="3960" w:type="dxa"/>
            <w:tcBorders>
              <w:top w:val="single" w:sz="6" w:space="0" w:color="auto"/>
              <w:left w:val="single" w:sz="12"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r w:rsidRPr="00FB1796">
              <w:rPr>
                <w:rFonts w:ascii="Times New Roman" w:hAnsi="Times New Roman" w:cs="Times New Roman"/>
                <w:sz w:val="18"/>
                <w:szCs w:val="18"/>
              </w:rPr>
              <w:t xml:space="preserve">Foam insulated steel slab with metal edge in steel </w:t>
            </w:r>
            <w:proofErr w:type="spellStart"/>
            <w:r w:rsidRPr="00FB1796">
              <w:rPr>
                <w:rFonts w:ascii="Times New Roman" w:hAnsi="Times New Roman" w:cs="Times New Roman"/>
                <w:sz w:val="18"/>
                <w:szCs w:val="18"/>
              </w:rPr>
              <w:t>frame</w:t>
            </w:r>
            <w:r w:rsidRPr="00FB1796">
              <w:rPr>
                <w:rFonts w:ascii="Times New Roman" w:hAnsi="Times New Roman" w:cs="Times New Roman"/>
                <w:sz w:val="18"/>
                <w:szCs w:val="18"/>
                <w:vertAlign w:val="superscript"/>
              </w:rPr>
              <w:t>b</w:t>
            </w:r>
            <w:proofErr w:type="spellEnd"/>
          </w:p>
        </w:tc>
        <w:tc>
          <w:tcPr>
            <w:tcW w:w="1188" w:type="dxa"/>
            <w:tcBorders>
              <w:top w:val="single" w:sz="6" w:space="0" w:color="auto"/>
              <w:left w:val="single" w:sz="4" w:space="0" w:color="auto"/>
              <w:bottom w:val="single" w:sz="6"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0.37</w:t>
            </w:r>
          </w:p>
        </w:tc>
        <w:tc>
          <w:tcPr>
            <w:tcW w:w="900" w:type="dxa"/>
            <w:tcBorders>
              <w:top w:val="single" w:sz="6" w:space="0" w:color="auto"/>
              <w:left w:val="single" w:sz="4"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1620" w:type="dxa"/>
            <w:gridSpan w:val="2"/>
            <w:tcBorders>
              <w:top w:val="single" w:sz="6" w:space="0" w:color="auto"/>
              <w:left w:val="single" w:sz="4"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990" w:type="dxa"/>
            <w:tcBorders>
              <w:top w:val="single" w:sz="6" w:space="0" w:color="auto"/>
              <w:left w:val="single" w:sz="4" w:space="0" w:color="auto"/>
              <w:bottom w:val="single" w:sz="6" w:space="0" w:color="auto"/>
              <w:right w:val="single" w:sz="4" w:space="0" w:color="auto"/>
            </w:tcBorders>
          </w:tcPr>
          <w:p w:rsidR="00D91BBF" w:rsidRPr="00FB1796" w:rsidRDefault="00D91BBF" w:rsidP="00D91BBF">
            <w:pPr>
              <w:rPr>
                <w:rFonts w:ascii="Times New Roman" w:hAnsi="Times New Roman" w:cs="Times New Roman"/>
                <w:sz w:val="18"/>
                <w:szCs w:val="18"/>
              </w:rPr>
            </w:pPr>
          </w:p>
        </w:tc>
        <w:tc>
          <w:tcPr>
            <w:tcW w:w="1350" w:type="dxa"/>
            <w:tcBorders>
              <w:top w:val="single" w:sz="6" w:space="0" w:color="auto"/>
              <w:left w:val="single" w:sz="4" w:space="0" w:color="auto"/>
              <w:bottom w:val="single" w:sz="6" w:space="0" w:color="auto"/>
              <w:right w:val="single" w:sz="12" w:space="0" w:color="auto"/>
            </w:tcBorders>
          </w:tcPr>
          <w:p w:rsidR="00D91BBF" w:rsidRPr="00FB1796" w:rsidRDefault="00D91BBF" w:rsidP="00D91BBF">
            <w:pPr>
              <w:rPr>
                <w:rFonts w:ascii="Times New Roman" w:hAnsi="Times New Roman" w:cs="Times New Roman"/>
                <w:sz w:val="18"/>
                <w:szCs w:val="18"/>
              </w:rPr>
            </w:pPr>
          </w:p>
        </w:tc>
      </w:tr>
      <w:tr w:rsidR="00D91BBF" w:rsidTr="00D91BBF">
        <w:tc>
          <w:tcPr>
            <w:tcW w:w="3960" w:type="dxa"/>
            <w:tcBorders>
              <w:top w:val="nil"/>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6% glazed fenestration (22 in. x 8 in. lite)</w:t>
            </w:r>
          </w:p>
        </w:tc>
        <w:tc>
          <w:tcPr>
            <w:tcW w:w="1188"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0.44</w:t>
            </w:r>
          </w:p>
        </w:tc>
        <w:tc>
          <w:tcPr>
            <w:tcW w:w="1620" w:type="dxa"/>
            <w:gridSpan w:val="2"/>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0.42</w:t>
            </w:r>
          </w:p>
        </w:tc>
        <w:tc>
          <w:tcPr>
            <w:tcW w:w="990"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0.41</w:t>
            </w:r>
          </w:p>
        </w:tc>
        <w:tc>
          <w:tcPr>
            <w:tcW w:w="1350" w:type="dxa"/>
            <w:tcBorders>
              <w:top w:val="nil"/>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0.39</w:t>
            </w: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25% glazed fenestration (22 in.x36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0.55</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0.50</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0.48</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0.44</w:t>
            </w:r>
          </w:p>
        </w:tc>
      </w:tr>
      <w:tr w:rsidR="00D91BBF" w:rsidTr="00D91BBF">
        <w:tc>
          <w:tcPr>
            <w:tcW w:w="3960" w:type="dxa"/>
            <w:tcBorders>
              <w:top w:val="single" w:sz="4" w:space="0" w:color="auto"/>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45% glazed fenestration (22 in.x64 in. lite)</w:t>
            </w:r>
          </w:p>
        </w:tc>
        <w:tc>
          <w:tcPr>
            <w:tcW w:w="1188"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0.71</w:t>
            </w:r>
          </w:p>
        </w:tc>
        <w:tc>
          <w:tcPr>
            <w:tcW w:w="1620" w:type="dxa"/>
            <w:gridSpan w:val="2"/>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0.59</w:t>
            </w:r>
          </w:p>
        </w:tc>
        <w:tc>
          <w:tcPr>
            <w:tcW w:w="990" w:type="dxa"/>
            <w:tcBorders>
              <w:top w:val="single" w:sz="4" w:space="0" w:color="auto"/>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0.56</w:t>
            </w:r>
          </w:p>
        </w:tc>
        <w:tc>
          <w:tcPr>
            <w:tcW w:w="1350" w:type="dxa"/>
            <w:tcBorders>
              <w:top w:val="single" w:sz="4" w:space="0" w:color="auto"/>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0.48</w:t>
            </w:r>
          </w:p>
        </w:tc>
      </w:tr>
      <w:tr w:rsidR="00D91BBF" w:rsidTr="00D91BBF">
        <w:trPr>
          <w:cantSplit/>
        </w:trPr>
        <w:tc>
          <w:tcPr>
            <w:tcW w:w="3960" w:type="dxa"/>
            <w:tcBorders>
              <w:top w:val="single" w:sz="4" w:space="0" w:color="auto"/>
              <w:left w:val="single" w:sz="12" w:space="0" w:color="auto"/>
              <w:bottom w:val="nil"/>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More than 50% glazed fenestration</w:t>
            </w:r>
          </w:p>
        </w:tc>
        <w:tc>
          <w:tcPr>
            <w:tcW w:w="6048" w:type="dxa"/>
            <w:gridSpan w:val="6"/>
            <w:tcBorders>
              <w:top w:val="single" w:sz="4" w:space="0" w:color="auto"/>
              <w:left w:val="single" w:sz="4" w:space="0" w:color="auto"/>
              <w:bottom w:val="nil"/>
              <w:right w:val="single" w:sz="12" w:space="0" w:color="auto"/>
            </w:tcBorders>
          </w:tcPr>
          <w:p w:rsidR="00D91BBF" w:rsidRPr="00FB1796" w:rsidRDefault="00D91BBF" w:rsidP="00D91BBF">
            <w:pPr>
              <w:pStyle w:val="Document"/>
              <w:rPr>
                <w:rFonts w:ascii="Times New Roman" w:hAnsi="Times New Roman"/>
                <w:sz w:val="18"/>
                <w:szCs w:val="18"/>
              </w:rPr>
            </w:pPr>
            <w:r w:rsidRPr="00FB1796">
              <w:rPr>
                <w:rFonts w:ascii="Times New Roman" w:hAnsi="Times New Roman"/>
                <w:sz w:val="18"/>
                <w:szCs w:val="18"/>
              </w:rPr>
              <w:t xml:space="preserve">Use Table </w:t>
            </w:r>
            <w:r>
              <w:rPr>
                <w:rFonts w:ascii="Times New Roman" w:hAnsi="Times New Roman"/>
                <w:sz w:val="18"/>
                <w:szCs w:val="18"/>
              </w:rPr>
              <w:t>R303.1.3</w:t>
            </w:r>
            <w:r w:rsidRPr="00FB1796">
              <w:rPr>
                <w:rFonts w:ascii="Times New Roman" w:hAnsi="Times New Roman"/>
                <w:sz w:val="18"/>
                <w:szCs w:val="18"/>
              </w:rPr>
              <w:t>(</w:t>
            </w:r>
            <w:r>
              <w:rPr>
                <w:rFonts w:ascii="Times New Roman" w:hAnsi="Times New Roman"/>
                <w:sz w:val="18"/>
                <w:szCs w:val="18"/>
              </w:rPr>
              <w:t>1</w:t>
            </w:r>
            <w:r w:rsidRPr="00FB1796">
              <w:rPr>
                <w:rFonts w:ascii="Times New Roman" w:hAnsi="Times New Roman"/>
                <w:sz w:val="18"/>
                <w:szCs w:val="18"/>
              </w:rPr>
              <w:t>)</w:t>
            </w:r>
          </w:p>
        </w:tc>
      </w:tr>
      <w:tr w:rsidR="00D91BBF" w:rsidTr="00D91BBF">
        <w:tc>
          <w:tcPr>
            <w:tcW w:w="3960" w:type="dxa"/>
            <w:tcBorders>
              <w:top w:val="single" w:sz="6" w:space="0" w:color="auto"/>
              <w:left w:val="single" w:sz="12" w:space="0" w:color="auto"/>
              <w:bottom w:val="nil"/>
              <w:right w:val="single" w:sz="4" w:space="0" w:color="auto"/>
            </w:tcBorders>
          </w:tcPr>
          <w:p w:rsidR="00D91BBF" w:rsidRPr="00FB1796" w:rsidRDefault="00D91BBF" w:rsidP="00D91BBF">
            <w:pPr>
              <w:rPr>
                <w:rFonts w:ascii="Times New Roman" w:hAnsi="Times New Roman" w:cs="Times New Roman"/>
                <w:sz w:val="18"/>
                <w:szCs w:val="18"/>
              </w:rPr>
            </w:pPr>
            <w:r w:rsidRPr="00FB1796">
              <w:rPr>
                <w:rFonts w:ascii="Times New Roman" w:hAnsi="Times New Roman" w:cs="Times New Roman"/>
                <w:sz w:val="18"/>
                <w:szCs w:val="18"/>
              </w:rPr>
              <w:t xml:space="preserve">Cardboard honeycomb slab with metal edge in steel </w:t>
            </w:r>
            <w:proofErr w:type="spellStart"/>
            <w:r w:rsidRPr="00FB1796">
              <w:rPr>
                <w:rFonts w:ascii="Times New Roman" w:hAnsi="Times New Roman" w:cs="Times New Roman"/>
                <w:sz w:val="18"/>
                <w:szCs w:val="18"/>
              </w:rPr>
              <w:t>frame</w:t>
            </w:r>
            <w:r w:rsidRPr="00FB1796">
              <w:rPr>
                <w:rFonts w:ascii="Times New Roman" w:hAnsi="Times New Roman" w:cs="Times New Roman"/>
                <w:sz w:val="18"/>
                <w:szCs w:val="18"/>
                <w:vertAlign w:val="superscript"/>
              </w:rPr>
              <w:t>b</w:t>
            </w:r>
            <w:proofErr w:type="spellEnd"/>
          </w:p>
        </w:tc>
        <w:tc>
          <w:tcPr>
            <w:tcW w:w="1188" w:type="dxa"/>
            <w:tcBorders>
              <w:top w:val="single" w:sz="6" w:space="0" w:color="auto"/>
              <w:left w:val="single" w:sz="4" w:space="0" w:color="auto"/>
              <w:bottom w:val="nil"/>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0.61</w:t>
            </w:r>
          </w:p>
        </w:tc>
        <w:tc>
          <w:tcPr>
            <w:tcW w:w="900" w:type="dxa"/>
            <w:tcBorders>
              <w:top w:val="single" w:sz="6" w:space="0" w:color="auto"/>
              <w:left w:val="single" w:sz="4" w:space="0" w:color="auto"/>
              <w:bottom w:val="nil"/>
              <w:right w:val="single" w:sz="4" w:space="0" w:color="auto"/>
            </w:tcBorders>
          </w:tcPr>
          <w:p w:rsidR="00D91BBF" w:rsidRPr="00FB1796" w:rsidRDefault="00D91BBF" w:rsidP="00D91BBF">
            <w:pPr>
              <w:rPr>
                <w:rFonts w:ascii="Times New Roman" w:hAnsi="Times New Roman" w:cs="Times New Roman"/>
                <w:sz w:val="18"/>
                <w:szCs w:val="18"/>
              </w:rPr>
            </w:pPr>
          </w:p>
        </w:tc>
        <w:tc>
          <w:tcPr>
            <w:tcW w:w="1620" w:type="dxa"/>
            <w:gridSpan w:val="2"/>
            <w:tcBorders>
              <w:top w:val="single" w:sz="6" w:space="0" w:color="auto"/>
              <w:left w:val="single" w:sz="4" w:space="0" w:color="auto"/>
              <w:bottom w:val="nil"/>
              <w:right w:val="single" w:sz="4" w:space="0" w:color="auto"/>
            </w:tcBorders>
          </w:tcPr>
          <w:p w:rsidR="00D91BBF" w:rsidRPr="00FB1796" w:rsidRDefault="00D91BBF" w:rsidP="00D91BBF">
            <w:pPr>
              <w:rPr>
                <w:rFonts w:ascii="Times New Roman" w:hAnsi="Times New Roman" w:cs="Times New Roman"/>
                <w:sz w:val="18"/>
                <w:szCs w:val="18"/>
              </w:rPr>
            </w:pPr>
          </w:p>
        </w:tc>
        <w:tc>
          <w:tcPr>
            <w:tcW w:w="990" w:type="dxa"/>
            <w:tcBorders>
              <w:top w:val="single" w:sz="6" w:space="0" w:color="auto"/>
              <w:left w:val="single" w:sz="4" w:space="0" w:color="auto"/>
              <w:bottom w:val="nil"/>
              <w:right w:val="single" w:sz="4" w:space="0" w:color="auto"/>
            </w:tcBorders>
          </w:tcPr>
          <w:p w:rsidR="00D91BBF" w:rsidRPr="00FB1796" w:rsidRDefault="00D91BBF" w:rsidP="00D91BBF">
            <w:pPr>
              <w:rPr>
                <w:rFonts w:ascii="Times New Roman" w:hAnsi="Times New Roman" w:cs="Times New Roman"/>
                <w:sz w:val="18"/>
                <w:szCs w:val="18"/>
              </w:rPr>
            </w:pPr>
          </w:p>
        </w:tc>
        <w:tc>
          <w:tcPr>
            <w:tcW w:w="1350" w:type="dxa"/>
            <w:tcBorders>
              <w:top w:val="single" w:sz="6" w:space="0" w:color="auto"/>
              <w:left w:val="single" w:sz="4" w:space="0" w:color="auto"/>
              <w:bottom w:val="nil"/>
              <w:right w:val="single" w:sz="12" w:space="0" w:color="auto"/>
            </w:tcBorders>
          </w:tcPr>
          <w:p w:rsidR="00D91BBF" w:rsidRPr="00FB1796" w:rsidRDefault="00D91BBF" w:rsidP="00D91BBF">
            <w:pPr>
              <w:rPr>
                <w:rFonts w:ascii="Times New Roman" w:hAnsi="Times New Roman" w:cs="Times New Roman"/>
                <w:sz w:val="18"/>
                <w:szCs w:val="18"/>
              </w:rPr>
            </w:pPr>
          </w:p>
        </w:tc>
      </w:tr>
      <w:tr w:rsidR="00D91BBF" w:rsidTr="00D91BBF">
        <w:trPr>
          <w:cantSplit/>
        </w:trPr>
        <w:tc>
          <w:tcPr>
            <w:tcW w:w="10008" w:type="dxa"/>
            <w:gridSpan w:val="7"/>
            <w:tcBorders>
              <w:top w:val="single" w:sz="12" w:space="0" w:color="auto"/>
              <w:left w:val="single" w:sz="12" w:space="0" w:color="auto"/>
              <w:bottom w:val="single" w:sz="6" w:space="0" w:color="auto"/>
              <w:right w:val="single" w:sz="12" w:space="0" w:color="auto"/>
            </w:tcBorders>
            <w:shd w:val="pct10" w:color="auto" w:fill="FFFFFF"/>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Style and Rail Doors</w:t>
            </w:r>
          </w:p>
        </w:tc>
      </w:tr>
      <w:tr w:rsidR="00D91BBF" w:rsidTr="00D91BBF">
        <w:trPr>
          <w:cantSplit/>
        </w:trPr>
        <w:tc>
          <w:tcPr>
            <w:tcW w:w="3960" w:type="dxa"/>
            <w:tcBorders>
              <w:top w:val="nil"/>
              <w:left w:val="single" w:sz="12" w:space="0" w:color="auto"/>
              <w:bottom w:val="nil"/>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Sliding glass doors/French doors</w:t>
            </w:r>
          </w:p>
        </w:tc>
        <w:tc>
          <w:tcPr>
            <w:tcW w:w="6048" w:type="dxa"/>
            <w:gridSpan w:val="6"/>
            <w:tcBorders>
              <w:top w:val="nil"/>
              <w:left w:val="single" w:sz="4" w:space="0" w:color="auto"/>
              <w:bottom w:val="nil"/>
              <w:right w:val="single" w:sz="12" w:space="0" w:color="auto"/>
            </w:tcBorders>
          </w:tcPr>
          <w:p w:rsidR="00D91BBF" w:rsidRPr="00FB1796" w:rsidRDefault="00D91BBF" w:rsidP="00D91BBF">
            <w:pPr>
              <w:pStyle w:val="Document"/>
              <w:rPr>
                <w:rFonts w:ascii="Times New Roman" w:hAnsi="Times New Roman"/>
                <w:sz w:val="18"/>
                <w:szCs w:val="18"/>
              </w:rPr>
            </w:pPr>
            <w:r w:rsidRPr="00423535">
              <w:rPr>
                <w:rFonts w:ascii="Times New Roman" w:hAnsi="Times New Roman"/>
                <w:sz w:val="18"/>
                <w:szCs w:val="18"/>
              </w:rPr>
              <w:t xml:space="preserve">Use Table </w:t>
            </w:r>
            <w:r>
              <w:rPr>
                <w:rFonts w:ascii="Times New Roman" w:hAnsi="Times New Roman"/>
                <w:sz w:val="18"/>
                <w:szCs w:val="18"/>
              </w:rPr>
              <w:t>R303.1.3</w:t>
            </w:r>
            <w:r w:rsidRPr="00423535">
              <w:rPr>
                <w:rFonts w:ascii="Times New Roman" w:hAnsi="Times New Roman"/>
                <w:sz w:val="18"/>
                <w:szCs w:val="18"/>
              </w:rPr>
              <w:t>(</w:t>
            </w:r>
            <w:r>
              <w:rPr>
                <w:rFonts w:ascii="Times New Roman" w:hAnsi="Times New Roman"/>
                <w:sz w:val="18"/>
                <w:szCs w:val="18"/>
              </w:rPr>
              <w:t>1</w:t>
            </w:r>
            <w:r w:rsidRPr="00423535">
              <w:rPr>
                <w:rFonts w:ascii="Times New Roman" w:hAnsi="Times New Roman"/>
                <w:sz w:val="18"/>
                <w:szCs w:val="18"/>
              </w:rPr>
              <w:t>)</w:t>
            </w:r>
          </w:p>
        </w:tc>
      </w:tr>
      <w:tr w:rsidR="00D91BBF" w:rsidRPr="00423535" w:rsidTr="00D91BBF">
        <w:trPr>
          <w:cantSplit/>
        </w:trPr>
        <w:tc>
          <w:tcPr>
            <w:tcW w:w="10008" w:type="dxa"/>
            <w:gridSpan w:val="7"/>
            <w:tcBorders>
              <w:top w:val="single" w:sz="12" w:space="0" w:color="auto"/>
              <w:left w:val="single" w:sz="12" w:space="0" w:color="auto"/>
              <w:bottom w:val="single" w:sz="6" w:space="0" w:color="auto"/>
              <w:right w:val="single" w:sz="12" w:space="0" w:color="auto"/>
            </w:tcBorders>
            <w:shd w:val="pct10" w:color="auto" w:fill="FFFFFF"/>
          </w:tcPr>
          <w:p w:rsidR="00D91BBF" w:rsidRPr="00FB1796" w:rsidRDefault="00D91BBF" w:rsidP="00D91BBF">
            <w:pPr>
              <w:rPr>
                <w:rFonts w:ascii="Times New Roman" w:hAnsi="Times New Roman" w:cs="Times New Roman"/>
                <w:b/>
                <w:bCs/>
                <w:sz w:val="18"/>
                <w:szCs w:val="18"/>
              </w:rPr>
            </w:pPr>
            <w:r w:rsidRPr="00FB1796">
              <w:rPr>
                <w:rFonts w:ascii="Times New Roman" w:hAnsi="Times New Roman" w:cs="Times New Roman"/>
                <w:b/>
                <w:bCs/>
                <w:sz w:val="18"/>
                <w:szCs w:val="18"/>
              </w:rPr>
              <w:t>Site-Assembled Style and Rail Doors</w:t>
            </w:r>
          </w:p>
        </w:tc>
      </w:tr>
      <w:tr w:rsidR="00D91BBF" w:rsidRPr="00423535" w:rsidTr="00D91BBF">
        <w:tc>
          <w:tcPr>
            <w:tcW w:w="3960" w:type="dxa"/>
            <w:tcBorders>
              <w:top w:val="nil"/>
              <w:left w:val="single" w:sz="12" w:space="0" w:color="auto"/>
              <w:bottom w:val="single" w:sz="4"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Aluminum in aluminum frame</w:t>
            </w:r>
          </w:p>
        </w:tc>
        <w:tc>
          <w:tcPr>
            <w:tcW w:w="1188"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1.32</w:t>
            </w:r>
          </w:p>
        </w:tc>
        <w:tc>
          <w:tcPr>
            <w:tcW w:w="1620" w:type="dxa"/>
            <w:gridSpan w:val="2"/>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0.99</w:t>
            </w:r>
          </w:p>
        </w:tc>
        <w:tc>
          <w:tcPr>
            <w:tcW w:w="990" w:type="dxa"/>
            <w:tcBorders>
              <w:top w:val="nil"/>
              <w:left w:val="single" w:sz="4" w:space="0" w:color="auto"/>
              <w:bottom w:val="single" w:sz="4"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0.93</w:t>
            </w:r>
          </w:p>
        </w:tc>
        <w:tc>
          <w:tcPr>
            <w:tcW w:w="1350" w:type="dxa"/>
            <w:tcBorders>
              <w:top w:val="nil"/>
              <w:left w:val="single" w:sz="4" w:space="0" w:color="auto"/>
              <w:bottom w:val="single" w:sz="4"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0.79</w:t>
            </w:r>
          </w:p>
        </w:tc>
      </w:tr>
      <w:tr w:rsidR="00D91BBF" w:rsidRPr="00423535" w:rsidTr="00D91BBF">
        <w:tc>
          <w:tcPr>
            <w:tcW w:w="3960" w:type="dxa"/>
            <w:tcBorders>
              <w:top w:val="single" w:sz="4" w:space="0" w:color="auto"/>
              <w:left w:val="single" w:sz="12" w:space="0" w:color="auto"/>
              <w:bottom w:val="single" w:sz="12" w:space="0" w:color="auto"/>
              <w:right w:val="single" w:sz="4" w:space="0" w:color="auto"/>
            </w:tcBorders>
          </w:tcPr>
          <w:p w:rsidR="00D91BBF" w:rsidRPr="00FB1796" w:rsidRDefault="00D91BBF" w:rsidP="00D91BBF">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 xml:space="preserve">Aluminum in aluminum frame with </w:t>
            </w:r>
            <w:r w:rsidRPr="00FB1796">
              <w:rPr>
                <w:rFonts w:ascii="Times New Roman" w:hAnsi="Times New Roman" w:cs="Times New Roman"/>
                <w:sz w:val="18"/>
                <w:szCs w:val="18"/>
              </w:rPr>
              <w:br/>
            </w:r>
            <w:r w:rsidRPr="00FB1796">
              <w:rPr>
                <w:rFonts w:ascii="Times New Roman" w:hAnsi="Times New Roman" w:cs="Times New Roman"/>
                <w:sz w:val="18"/>
                <w:szCs w:val="18"/>
              </w:rPr>
              <w:tab/>
              <w:t xml:space="preserve">   thermal break</w:t>
            </w:r>
          </w:p>
        </w:tc>
        <w:tc>
          <w:tcPr>
            <w:tcW w:w="1188" w:type="dxa"/>
            <w:tcBorders>
              <w:top w:val="single" w:sz="4" w:space="0" w:color="auto"/>
              <w:left w:val="single" w:sz="4" w:space="0" w:color="auto"/>
              <w:bottom w:val="single" w:sz="12"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12"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1.13</w:t>
            </w:r>
          </w:p>
        </w:tc>
        <w:tc>
          <w:tcPr>
            <w:tcW w:w="1620" w:type="dxa"/>
            <w:gridSpan w:val="2"/>
            <w:tcBorders>
              <w:top w:val="single" w:sz="4" w:space="0" w:color="auto"/>
              <w:left w:val="single" w:sz="4" w:space="0" w:color="auto"/>
              <w:bottom w:val="single" w:sz="12"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0.80</w:t>
            </w:r>
          </w:p>
        </w:tc>
        <w:tc>
          <w:tcPr>
            <w:tcW w:w="990" w:type="dxa"/>
            <w:tcBorders>
              <w:top w:val="single" w:sz="4" w:space="0" w:color="auto"/>
              <w:left w:val="single" w:sz="4" w:space="0" w:color="auto"/>
              <w:bottom w:val="single" w:sz="12" w:space="0" w:color="auto"/>
              <w:right w:val="single" w:sz="4"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0.74</w:t>
            </w:r>
          </w:p>
        </w:tc>
        <w:tc>
          <w:tcPr>
            <w:tcW w:w="1350" w:type="dxa"/>
            <w:tcBorders>
              <w:top w:val="single" w:sz="4" w:space="0" w:color="auto"/>
              <w:left w:val="single" w:sz="4" w:space="0" w:color="auto"/>
              <w:bottom w:val="single" w:sz="12" w:space="0" w:color="auto"/>
              <w:right w:val="single" w:sz="12" w:space="0" w:color="auto"/>
            </w:tcBorders>
          </w:tcPr>
          <w:p w:rsidR="00D91BBF" w:rsidRPr="00FB1796" w:rsidRDefault="00D91BBF" w:rsidP="00D91BBF">
            <w:pPr>
              <w:jc w:val="center"/>
              <w:rPr>
                <w:rFonts w:ascii="Times New Roman" w:hAnsi="Times New Roman" w:cs="Times New Roman"/>
                <w:sz w:val="18"/>
                <w:szCs w:val="18"/>
              </w:rPr>
            </w:pPr>
            <w:r w:rsidRPr="00FB1796">
              <w:rPr>
                <w:rFonts w:ascii="Times New Roman" w:hAnsi="Times New Roman" w:cs="Times New Roman"/>
                <w:sz w:val="18"/>
                <w:szCs w:val="18"/>
              </w:rPr>
              <w:t>0.63</w:t>
            </w:r>
          </w:p>
        </w:tc>
      </w:tr>
    </w:tbl>
    <w:p w:rsidR="00D91BBF" w:rsidRPr="00D91BBF" w:rsidRDefault="00D91BBF" w:rsidP="00D91BBF">
      <w:pPr>
        <w:jc w:val="center"/>
        <w:rPr>
          <w:rFonts w:ascii="Arial" w:hAnsi="Arial" w:cs="Arial"/>
        </w:rPr>
      </w:pPr>
    </w:p>
    <w:p w:rsidR="00751FE1" w:rsidRPr="004F3871" w:rsidRDefault="00751FE1" w:rsidP="004F3871">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t>Note:</w:t>
      </w:r>
      <w:r w:rsidRPr="004F3871">
        <w:rPr>
          <w:rFonts w:ascii="Times New Roman" w:hAnsi="Times New Roman" w:cs="Times New Roman"/>
        </w:rPr>
        <w:tab/>
        <w:t xml:space="preserve">Appendix A Tables </w:t>
      </w:r>
      <w:proofErr w:type="gramStart"/>
      <w:r w:rsidRPr="004F3871">
        <w:rPr>
          <w:rFonts w:ascii="Times New Roman" w:hAnsi="Times New Roman" w:cs="Times New Roman"/>
        </w:rPr>
        <w:t>A107.1(</w:t>
      </w:r>
      <w:proofErr w:type="gramEnd"/>
      <w:r w:rsidRPr="004F3871">
        <w:rPr>
          <w:rFonts w:ascii="Times New Roman" w:hAnsi="Times New Roman" w:cs="Times New Roman"/>
        </w:rPr>
        <w:t>2) through A107.1(4) may also be used if applicable.</w:t>
      </w:r>
    </w:p>
    <w:p w:rsidR="00751FE1" w:rsidRPr="004F3871" w:rsidRDefault="00751FE1" w:rsidP="004F3871">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r>
      <w:proofErr w:type="gramStart"/>
      <w:r w:rsidRPr="004F3871">
        <w:rPr>
          <w:rFonts w:ascii="Times New Roman" w:hAnsi="Times New Roman" w:cs="Times New Roman"/>
          <w:vertAlign w:val="superscript"/>
        </w:rPr>
        <w:t>a</w:t>
      </w:r>
      <w:proofErr w:type="gramEnd"/>
      <w:r w:rsidRPr="004F3871">
        <w:rPr>
          <w:rFonts w:ascii="Times New Roman" w:hAnsi="Times New Roman" w:cs="Times New Roman"/>
        </w:rPr>
        <w:tab/>
        <w:t xml:space="preserve">Thermally broken sill (add 0.03 for </w:t>
      </w:r>
      <w:proofErr w:type="spellStart"/>
      <w:r w:rsidRPr="004F3871">
        <w:rPr>
          <w:rFonts w:ascii="Times New Roman" w:hAnsi="Times New Roman" w:cs="Times New Roman"/>
        </w:rPr>
        <w:t>nonthermally</w:t>
      </w:r>
      <w:proofErr w:type="spellEnd"/>
      <w:r w:rsidRPr="004F3871">
        <w:rPr>
          <w:rFonts w:ascii="Times New Roman" w:hAnsi="Times New Roman" w:cs="Times New Roman"/>
        </w:rPr>
        <w:t xml:space="preserve"> broken sill).</w:t>
      </w:r>
    </w:p>
    <w:p w:rsidR="00751FE1" w:rsidRPr="004F3871" w:rsidRDefault="00751FE1" w:rsidP="004F3871">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r>
      <w:proofErr w:type="gramStart"/>
      <w:r w:rsidRPr="004F3871">
        <w:rPr>
          <w:rFonts w:ascii="Times New Roman" w:hAnsi="Times New Roman" w:cs="Times New Roman"/>
          <w:vertAlign w:val="superscript"/>
        </w:rPr>
        <w:t>b</w:t>
      </w:r>
      <w:proofErr w:type="gramEnd"/>
      <w:r w:rsidRPr="004F3871">
        <w:rPr>
          <w:rFonts w:ascii="Times New Roman" w:hAnsi="Times New Roman" w:cs="Times New Roman"/>
        </w:rPr>
        <w:tab/>
      </w:r>
      <w:proofErr w:type="spellStart"/>
      <w:r w:rsidRPr="004F3871">
        <w:rPr>
          <w:rFonts w:ascii="Times New Roman" w:hAnsi="Times New Roman" w:cs="Times New Roman"/>
        </w:rPr>
        <w:t>Nonthermally</w:t>
      </w:r>
      <w:proofErr w:type="spellEnd"/>
      <w:r w:rsidRPr="004F3871">
        <w:rPr>
          <w:rFonts w:ascii="Times New Roman" w:hAnsi="Times New Roman" w:cs="Times New Roman"/>
        </w:rPr>
        <w:t xml:space="preserve"> broken sill.</w:t>
      </w:r>
    </w:p>
    <w:p w:rsidR="00751FE1" w:rsidRPr="004F3871" w:rsidRDefault="00751FE1" w:rsidP="004F3871">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r>
    </w:p>
    <w:p w:rsidR="00751FE1" w:rsidRDefault="00751FE1" w:rsidP="008A03D6">
      <w:pPr>
        <w:jc w:val="both"/>
        <w:rPr>
          <w:rFonts w:ascii="Arial" w:hAnsi="Arial" w:cs="Arial"/>
          <w:sz w:val="24"/>
          <w:szCs w:val="24"/>
        </w:rPr>
      </w:pPr>
    </w:p>
    <w:p w:rsidR="008A03D6" w:rsidRPr="004F3871" w:rsidRDefault="008A03D6" w:rsidP="008A03D6">
      <w:pPr>
        <w:jc w:val="both"/>
        <w:rPr>
          <w:rFonts w:ascii="Arial" w:hAnsi="Arial" w:cs="Arial"/>
          <w:sz w:val="24"/>
          <w:szCs w:val="24"/>
        </w:rPr>
      </w:pPr>
    </w:p>
    <w:p w:rsidR="00751FE1" w:rsidRPr="004F3871" w:rsidRDefault="00751FE1" w:rsidP="004F3871">
      <w:pPr>
        <w:jc w:val="center"/>
        <w:rPr>
          <w:rFonts w:ascii="Arial" w:hAnsi="Arial" w:cs="Arial"/>
          <w:b/>
          <w:bCs/>
        </w:rPr>
      </w:pPr>
      <w:r w:rsidRPr="004F3871">
        <w:rPr>
          <w:rFonts w:ascii="Arial" w:hAnsi="Arial" w:cs="Arial"/>
          <w:b/>
          <w:bCs/>
        </w:rPr>
        <w:t xml:space="preserve">TABLE </w:t>
      </w:r>
      <w:proofErr w:type="gramStart"/>
      <w:r w:rsidRPr="004F3871">
        <w:rPr>
          <w:rFonts w:ascii="Arial" w:hAnsi="Arial" w:cs="Arial"/>
          <w:b/>
          <w:bCs/>
        </w:rPr>
        <w:t>R303.1.3(</w:t>
      </w:r>
      <w:proofErr w:type="gramEnd"/>
      <w:r w:rsidRPr="004F3871">
        <w:rPr>
          <w:rFonts w:ascii="Arial" w:hAnsi="Arial" w:cs="Arial"/>
          <w:b/>
          <w:bCs/>
        </w:rPr>
        <w:t>3)</w:t>
      </w:r>
    </w:p>
    <w:p w:rsidR="00751FE1" w:rsidRDefault="00751FE1" w:rsidP="004F3871">
      <w:pPr>
        <w:spacing w:after="120"/>
        <w:jc w:val="center"/>
        <w:rPr>
          <w:rFonts w:ascii="Arial" w:hAnsi="Arial" w:cs="Arial"/>
          <w:b/>
          <w:bCs/>
        </w:rPr>
      </w:pPr>
      <w:r w:rsidRPr="004F3871">
        <w:rPr>
          <w:rFonts w:ascii="Arial" w:hAnsi="Arial" w:cs="Arial"/>
          <w:b/>
          <w:bCs/>
        </w:rPr>
        <w:t>DEFAULT GLAZED FENESTRATION SHGC AND VT</w:t>
      </w:r>
    </w:p>
    <w:tbl>
      <w:tblPr>
        <w:tblStyle w:val="TableGrid"/>
        <w:tblW w:w="0" w:type="auto"/>
        <w:jc w:val="center"/>
        <w:tblLook w:val="04A0" w:firstRow="1" w:lastRow="0" w:firstColumn="1" w:lastColumn="0" w:noHBand="0" w:noVBand="1"/>
      </w:tblPr>
      <w:tblGrid>
        <w:gridCol w:w="876"/>
        <w:gridCol w:w="876"/>
        <w:gridCol w:w="876"/>
        <w:gridCol w:w="876"/>
        <w:gridCol w:w="876"/>
        <w:gridCol w:w="876"/>
      </w:tblGrid>
      <w:tr w:rsidR="004F3871" w:rsidRPr="000D4BA5" w:rsidTr="004F3871">
        <w:trPr>
          <w:jc w:val="center"/>
        </w:trPr>
        <w:tc>
          <w:tcPr>
            <w:tcW w:w="876" w:type="dxa"/>
            <w:vMerge w:val="restart"/>
          </w:tcPr>
          <w:p w:rsidR="004F3871" w:rsidRPr="000D4BA5" w:rsidRDefault="004F3871" w:rsidP="004F3871">
            <w:pPr>
              <w:ind w:right="36"/>
              <w:rPr>
                <w:rFonts w:ascii="Arial" w:hAnsi="Arial" w:cs="Arial"/>
                <w:b/>
                <w:bCs/>
                <w:sz w:val="14"/>
                <w:szCs w:val="14"/>
              </w:rPr>
            </w:pPr>
          </w:p>
        </w:tc>
        <w:tc>
          <w:tcPr>
            <w:tcW w:w="1752" w:type="dxa"/>
            <w:gridSpan w:val="2"/>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SINGLE GLAZED</w:t>
            </w:r>
          </w:p>
        </w:tc>
        <w:tc>
          <w:tcPr>
            <w:tcW w:w="1752" w:type="dxa"/>
            <w:gridSpan w:val="2"/>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DOUBLE GLAZED</w:t>
            </w:r>
          </w:p>
        </w:tc>
        <w:tc>
          <w:tcPr>
            <w:tcW w:w="876" w:type="dxa"/>
            <w:vMerge w:val="restart"/>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GLAZED BLOCK</w:t>
            </w:r>
          </w:p>
        </w:tc>
      </w:tr>
      <w:tr w:rsidR="004F3871" w:rsidRPr="000D4BA5" w:rsidTr="004F3871">
        <w:trPr>
          <w:jc w:val="center"/>
        </w:trPr>
        <w:tc>
          <w:tcPr>
            <w:tcW w:w="876" w:type="dxa"/>
            <w:vMerge/>
          </w:tcPr>
          <w:p w:rsidR="004F3871" w:rsidRPr="000D4BA5" w:rsidRDefault="004F3871" w:rsidP="004F3871">
            <w:pPr>
              <w:ind w:right="36"/>
              <w:rPr>
                <w:rFonts w:ascii="Arial" w:hAnsi="Arial" w:cs="Arial"/>
                <w:b/>
                <w:bCs/>
                <w:sz w:val="14"/>
                <w:szCs w:val="14"/>
              </w:rPr>
            </w:pPr>
          </w:p>
        </w:tc>
        <w:tc>
          <w:tcPr>
            <w:tcW w:w="876" w:type="dxa"/>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Clear</w:t>
            </w:r>
          </w:p>
        </w:tc>
        <w:tc>
          <w:tcPr>
            <w:tcW w:w="876" w:type="dxa"/>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Tinted</w:t>
            </w:r>
          </w:p>
        </w:tc>
        <w:tc>
          <w:tcPr>
            <w:tcW w:w="876" w:type="dxa"/>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Clear</w:t>
            </w:r>
          </w:p>
        </w:tc>
        <w:tc>
          <w:tcPr>
            <w:tcW w:w="876" w:type="dxa"/>
            <w:vAlign w:val="center"/>
          </w:tcPr>
          <w:p w:rsidR="004F3871" w:rsidRPr="000D4BA5" w:rsidRDefault="004F3871" w:rsidP="004F3871">
            <w:pPr>
              <w:ind w:right="36"/>
              <w:jc w:val="center"/>
              <w:rPr>
                <w:rFonts w:ascii="Arial" w:hAnsi="Arial" w:cs="Arial"/>
                <w:b/>
                <w:bCs/>
                <w:sz w:val="14"/>
                <w:szCs w:val="14"/>
              </w:rPr>
            </w:pPr>
            <w:r w:rsidRPr="000D4BA5">
              <w:rPr>
                <w:rFonts w:ascii="Arial" w:hAnsi="Arial" w:cs="Arial"/>
                <w:b/>
                <w:bCs/>
                <w:sz w:val="14"/>
                <w:szCs w:val="14"/>
              </w:rPr>
              <w:t>Tinted</w:t>
            </w:r>
          </w:p>
        </w:tc>
        <w:tc>
          <w:tcPr>
            <w:tcW w:w="876" w:type="dxa"/>
            <w:vMerge/>
            <w:vAlign w:val="center"/>
          </w:tcPr>
          <w:p w:rsidR="004F3871" w:rsidRPr="000D4BA5" w:rsidRDefault="004F3871" w:rsidP="004F3871">
            <w:pPr>
              <w:ind w:right="36"/>
              <w:jc w:val="center"/>
              <w:rPr>
                <w:rFonts w:ascii="Arial" w:hAnsi="Arial" w:cs="Arial"/>
                <w:b/>
                <w:bCs/>
                <w:sz w:val="14"/>
                <w:szCs w:val="14"/>
              </w:rPr>
            </w:pPr>
          </w:p>
        </w:tc>
      </w:tr>
      <w:tr w:rsidR="004F3871" w:rsidRPr="000D4BA5" w:rsidTr="004F3871">
        <w:trPr>
          <w:jc w:val="center"/>
        </w:trPr>
        <w:tc>
          <w:tcPr>
            <w:tcW w:w="876" w:type="dxa"/>
          </w:tcPr>
          <w:p w:rsidR="004F3871" w:rsidRPr="000D4BA5" w:rsidRDefault="004F3871" w:rsidP="004F3871">
            <w:pPr>
              <w:ind w:right="36"/>
              <w:rPr>
                <w:rFonts w:ascii="Times New Roman" w:hAnsi="Times New Roman" w:cs="Times New Roman"/>
                <w:sz w:val="18"/>
                <w:szCs w:val="18"/>
              </w:rPr>
            </w:pPr>
            <w:r w:rsidRPr="000D4BA5">
              <w:rPr>
                <w:rFonts w:ascii="Times New Roman" w:hAnsi="Times New Roman" w:cs="Times New Roman"/>
                <w:sz w:val="18"/>
                <w:szCs w:val="18"/>
              </w:rPr>
              <w:t>SHGC</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0.8</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0.7</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0.7</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0.6</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0.6</w:t>
            </w:r>
          </w:p>
        </w:tc>
      </w:tr>
      <w:tr w:rsidR="004F3871" w:rsidRPr="000D4BA5" w:rsidTr="004F3871">
        <w:trPr>
          <w:jc w:val="center"/>
        </w:trPr>
        <w:tc>
          <w:tcPr>
            <w:tcW w:w="876" w:type="dxa"/>
          </w:tcPr>
          <w:p w:rsidR="004F3871" w:rsidRPr="000D4BA5" w:rsidRDefault="004F3871" w:rsidP="004F3871">
            <w:pPr>
              <w:ind w:right="36"/>
              <w:rPr>
                <w:rFonts w:ascii="Times New Roman" w:hAnsi="Times New Roman" w:cs="Times New Roman"/>
                <w:sz w:val="18"/>
                <w:szCs w:val="18"/>
              </w:rPr>
            </w:pPr>
            <w:r w:rsidRPr="000D4BA5">
              <w:rPr>
                <w:rFonts w:ascii="Times New Roman" w:hAnsi="Times New Roman" w:cs="Times New Roman"/>
                <w:sz w:val="18"/>
                <w:szCs w:val="18"/>
              </w:rPr>
              <w:t xml:space="preserve">VT </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0.6</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0.3</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0.6</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0.3</w:t>
            </w:r>
          </w:p>
        </w:tc>
        <w:tc>
          <w:tcPr>
            <w:tcW w:w="876" w:type="dxa"/>
            <w:vAlign w:val="center"/>
          </w:tcPr>
          <w:p w:rsidR="004F3871" w:rsidRPr="000D4BA5" w:rsidRDefault="004F3871" w:rsidP="004F3871">
            <w:pPr>
              <w:ind w:right="36"/>
              <w:jc w:val="center"/>
              <w:rPr>
                <w:rFonts w:ascii="Times New Roman" w:hAnsi="Times New Roman" w:cs="Times New Roman"/>
                <w:sz w:val="18"/>
                <w:szCs w:val="18"/>
              </w:rPr>
            </w:pPr>
            <w:r w:rsidRPr="000D4BA5">
              <w:rPr>
                <w:rFonts w:ascii="Times New Roman" w:hAnsi="Times New Roman" w:cs="Times New Roman"/>
                <w:sz w:val="18"/>
                <w:szCs w:val="18"/>
              </w:rPr>
              <w:t>0.6</w:t>
            </w:r>
          </w:p>
        </w:tc>
      </w:tr>
    </w:tbl>
    <w:p w:rsidR="004F3871" w:rsidRPr="004F3871" w:rsidRDefault="004F3871" w:rsidP="004F3871">
      <w:pPr>
        <w:spacing w:after="120"/>
        <w:jc w:val="center"/>
        <w:rPr>
          <w:rFonts w:ascii="Arial" w:hAnsi="Arial" w:cs="Arial"/>
          <w:b/>
          <w:bCs/>
        </w:rPr>
      </w:pPr>
    </w:p>
    <w:p w:rsidR="00751FE1" w:rsidRDefault="00751FE1">
      <w:pPr>
        <w:keepNext/>
        <w:keepLines/>
        <w:spacing w:line="480" w:lineRule="atLeast"/>
        <w:jc w:val="both"/>
        <w:rPr>
          <w:rFonts w:ascii="Courier New" w:hAnsi="Courier New" w:cs="Courier New"/>
          <w:sz w:val="24"/>
          <w:szCs w:val="24"/>
        </w:rPr>
      </w:pPr>
    </w:p>
    <w:p w:rsidR="008A03D6" w:rsidRDefault="008A03D6">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751FE1" w:rsidRPr="004F3871" w:rsidRDefault="00751FE1" w:rsidP="008A03D6">
      <w:pPr>
        <w:jc w:val="both"/>
        <w:rPr>
          <w:rFonts w:ascii="Arial" w:hAnsi="Arial" w:cs="Arial"/>
          <w:sz w:val="24"/>
          <w:szCs w:val="24"/>
        </w:rPr>
      </w:pPr>
    </w:p>
    <w:p w:rsidR="00751FE1" w:rsidRPr="004F3871" w:rsidRDefault="00751FE1" w:rsidP="004F3871">
      <w:pPr>
        <w:jc w:val="center"/>
        <w:rPr>
          <w:rFonts w:ascii="Arial" w:hAnsi="Arial" w:cs="Arial"/>
          <w:b/>
          <w:bCs/>
        </w:rPr>
      </w:pPr>
      <w:r w:rsidRPr="004F3871">
        <w:rPr>
          <w:rFonts w:ascii="Arial" w:hAnsi="Arial" w:cs="Arial"/>
          <w:b/>
          <w:bCs/>
        </w:rPr>
        <w:t xml:space="preserve">TABLE </w:t>
      </w:r>
      <w:proofErr w:type="gramStart"/>
      <w:r w:rsidRPr="004F3871">
        <w:rPr>
          <w:rFonts w:ascii="Arial" w:hAnsi="Arial" w:cs="Arial"/>
          <w:b/>
          <w:bCs/>
        </w:rPr>
        <w:t>R303.1.3(</w:t>
      </w:r>
      <w:proofErr w:type="gramEnd"/>
      <w:r w:rsidRPr="004F3871">
        <w:rPr>
          <w:rFonts w:ascii="Arial" w:hAnsi="Arial" w:cs="Arial"/>
          <w:b/>
          <w:bCs/>
        </w:rPr>
        <w:t>4)</w:t>
      </w:r>
    </w:p>
    <w:p w:rsidR="00751FE1" w:rsidRPr="004F3871" w:rsidRDefault="00751FE1" w:rsidP="004F3871">
      <w:pPr>
        <w:spacing w:after="120"/>
        <w:jc w:val="center"/>
        <w:rPr>
          <w:rFonts w:ascii="Arial" w:hAnsi="Arial" w:cs="Arial"/>
        </w:rPr>
      </w:pPr>
      <w:r w:rsidRPr="004F3871">
        <w:rPr>
          <w:rFonts w:ascii="Arial" w:hAnsi="Arial" w:cs="Arial"/>
          <w:b/>
          <w:bCs/>
        </w:rPr>
        <w:t xml:space="preserve">DEFAULT </w:t>
      </w:r>
      <w:r w:rsidRPr="004F3871">
        <w:rPr>
          <w:rFonts w:ascii="Arial" w:hAnsi="Arial" w:cs="Arial"/>
          <w:b/>
          <w:bCs/>
          <w:i/>
          <w:iCs/>
        </w:rPr>
        <w:t>U</w:t>
      </w:r>
      <w:r w:rsidRPr="004F3871">
        <w:rPr>
          <w:rFonts w:ascii="Arial" w:hAnsi="Arial" w:cs="Arial"/>
          <w:b/>
          <w:bCs/>
        </w:rPr>
        <w:t>-FACTORS FOR SKYLIGHTS</w:t>
      </w:r>
    </w:p>
    <w:tbl>
      <w:tblPr>
        <w:tblW w:w="9360" w:type="dxa"/>
        <w:tblInd w:w="378" w:type="dxa"/>
        <w:tblLayout w:type="fixed"/>
        <w:tblLook w:val="0000" w:firstRow="0" w:lastRow="0" w:firstColumn="0" w:lastColumn="0" w:noHBand="0" w:noVBand="0"/>
      </w:tblPr>
      <w:tblGrid>
        <w:gridCol w:w="3600"/>
        <w:gridCol w:w="1296"/>
        <w:gridCol w:w="1296"/>
        <w:gridCol w:w="1584"/>
        <w:gridCol w:w="1584"/>
      </w:tblGrid>
      <w:tr w:rsidR="004F3871" w:rsidRPr="00423535" w:rsidTr="004F3871">
        <w:tc>
          <w:tcPr>
            <w:tcW w:w="3600" w:type="dxa"/>
            <w:tcBorders>
              <w:top w:val="single" w:sz="18" w:space="0" w:color="auto"/>
              <w:left w:val="single" w:sz="18" w:space="0" w:color="auto"/>
              <w:bottom w:val="nil"/>
              <w:right w:val="single" w:sz="6" w:space="0" w:color="auto"/>
            </w:tcBorders>
            <w:shd w:val="pct10" w:color="auto" w:fill="FFFFFF"/>
          </w:tcPr>
          <w:p w:rsidR="004F3871" w:rsidRPr="00423535" w:rsidRDefault="004F3871" w:rsidP="004F3871">
            <w:pPr>
              <w:pStyle w:val="CommentText"/>
              <w:rPr>
                <w:rFonts w:ascii="Times New Roman" w:hAnsi="Times New Roman"/>
                <w:sz w:val="18"/>
                <w:szCs w:val="18"/>
              </w:rPr>
            </w:pPr>
          </w:p>
        </w:tc>
        <w:tc>
          <w:tcPr>
            <w:tcW w:w="5760" w:type="dxa"/>
            <w:gridSpan w:val="4"/>
            <w:tcBorders>
              <w:top w:val="single" w:sz="18" w:space="0" w:color="auto"/>
              <w:left w:val="nil"/>
              <w:bottom w:val="nil"/>
              <w:right w:val="single" w:sz="18" w:space="0" w:color="auto"/>
            </w:tcBorders>
            <w:shd w:val="pct10" w:color="auto" w:fill="FFFFFF"/>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b/>
                <w:bCs/>
                <w:sz w:val="18"/>
                <w:szCs w:val="18"/>
              </w:rPr>
              <w:t>Frame Type</w:t>
            </w:r>
          </w:p>
        </w:tc>
      </w:tr>
      <w:tr w:rsidR="004F3871" w:rsidRPr="00423535" w:rsidTr="004F3871">
        <w:tc>
          <w:tcPr>
            <w:tcW w:w="3600" w:type="dxa"/>
            <w:tcBorders>
              <w:top w:val="nil"/>
              <w:left w:val="single" w:sz="18" w:space="0" w:color="auto"/>
              <w:bottom w:val="single" w:sz="18" w:space="0" w:color="auto"/>
              <w:right w:val="single" w:sz="6" w:space="0" w:color="auto"/>
            </w:tcBorders>
            <w:shd w:val="pct10" w:color="auto" w:fill="FFFFFF"/>
          </w:tcPr>
          <w:p w:rsidR="004F3871" w:rsidRPr="00FB1796" w:rsidRDefault="004F3871" w:rsidP="004F3871">
            <w:pPr>
              <w:rPr>
                <w:rFonts w:ascii="Times New Roman" w:hAnsi="Times New Roman" w:cs="Times New Roman"/>
                <w:b/>
                <w:bCs/>
                <w:sz w:val="18"/>
                <w:szCs w:val="18"/>
              </w:rPr>
            </w:pPr>
          </w:p>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b/>
                <w:bCs/>
                <w:sz w:val="18"/>
                <w:szCs w:val="18"/>
              </w:rPr>
              <w:t>Fenestration Type</w:t>
            </w:r>
          </w:p>
        </w:tc>
        <w:tc>
          <w:tcPr>
            <w:tcW w:w="1296" w:type="dxa"/>
            <w:tcBorders>
              <w:top w:val="single" w:sz="6" w:space="0" w:color="auto"/>
              <w:left w:val="nil"/>
              <w:bottom w:val="single" w:sz="18" w:space="0" w:color="auto"/>
              <w:right w:val="single" w:sz="6" w:space="0" w:color="auto"/>
            </w:tcBorders>
            <w:shd w:val="pct10" w:color="auto" w:fill="FFFFFF"/>
          </w:tcPr>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Aluminum</w:t>
            </w:r>
          </w:p>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Without Thermal Break</w:t>
            </w:r>
          </w:p>
        </w:tc>
        <w:tc>
          <w:tcPr>
            <w:tcW w:w="1296" w:type="dxa"/>
            <w:tcBorders>
              <w:top w:val="single" w:sz="6" w:space="0" w:color="auto"/>
              <w:left w:val="nil"/>
              <w:bottom w:val="single" w:sz="18" w:space="0" w:color="auto"/>
              <w:right w:val="single" w:sz="6" w:space="0" w:color="auto"/>
            </w:tcBorders>
            <w:shd w:val="pct10" w:color="auto" w:fill="FFFFFF"/>
          </w:tcPr>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Aluminum</w:t>
            </w:r>
          </w:p>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With Thermal Break</w:t>
            </w:r>
          </w:p>
        </w:tc>
        <w:tc>
          <w:tcPr>
            <w:tcW w:w="1584" w:type="dxa"/>
            <w:tcBorders>
              <w:top w:val="single" w:sz="6" w:space="0" w:color="auto"/>
              <w:left w:val="nil"/>
              <w:bottom w:val="single" w:sz="18" w:space="0" w:color="auto"/>
              <w:right w:val="single" w:sz="6" w:space="0" w:color="auto"/>
            </w:tcBorders>
            <w:shd w:val="pct10" w:color="auto" w:fill="FFFFFF"/>
          </w:tcPr>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 xml:space="preserve">Reinforced </w:t>
            </w:r>
          </w:p>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Vinyl/ Aluminum-Clad Wood or Vinyl</w:t>
            </w:r>
          </w:p>
        </w:tc>
        <w:tc>
          <w:tcPr>
            <w:tcW w:w="1584" w:type="dxa"/>
            <w:tcBorders>
              <w:top w:val="single" w:sz="6" w:space="0" w:color="auto"/>
              <w:left w:val="nil"/>
              <w:bottom w:val="single" w:sz="18" w:space="0" w:color="auto"/>
              <w:right w:val="single" w:sz="18" w:space="0" w:color="auto"/>
            </w:tcBorders>
            <w:shd w:val="pct10" w:color="auto" w:fill="FFFFFF"/>
          </w:tcPr>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Wood or Vinyl- Clad Wood/</w:t>
            </w:r>
          </w:p>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Vinyl without</w:t>
            </w:r>
          </w:p>
          <w:p w:rsidR="004F3871" w:rsidRPr="00FB1796" w:rsidRDefault="004F3871" w:rsidP="004F3871">
            <w:pPr>
              <w:jc w:val="center"/>
              <w:rPr>
                <w:rFonts w:ascii="Times New Roman" w:hAnsi="Times New Roman" w:cs="Times New Roman"/>
                <w:b/>
                <w:bCs/>
                <w:sz w:val="18"/>
                <w:szCs w:val="18"/>
              </w:rPr>
            </w:pPr>
            <w:r w:rsidRPr="00FB1796">
              <w:rPr>
                <w:rFonts w:ascii="Times New Roman" w:hAnsi="Times New Roman" w:cs="Times New Roman"/>
                <w:b/>
                <w:bCs/>
                <w:sz w:val="18"/>
                <w:szCs w:val="18"/>
              </w:rPr>
              <w:t>Reinforcing</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Single Glazing</w:t>
            </w:r>
          </w:p>
        </w:tc>
        <w:tc>
          <w:tcPr>
            <w:tcW w:w="1296" w:type="dxa"/>
            <w:tcBorders>
              <w:top w:val="nil"/>
              <w:left w:val="nil"/>
              <w:bottom w:val="nil"/>
              <w:right w:val="single" w:sz="6" w:space="0" w:color="auto"/>
            </w:tcBorders>
          </w:tcPr>
          <w:p w:rsidR="004F3871" w:rsidRPr="00FB1796" w:rsidRDefault="004F3871" w:rsidP="004F3871">
            <w:pPr>
              <w:rPr>
                <w:rFonts w:ascii="Times New Roman" w:hAnsi="Times New Roman" w:cs="Times New Roman"/>
                <w:sz w:val="18"/>
                <w:szCs w:val="18"/>
              </w:rPr>
            </w:pPr>
          </w:p>
        </w:tc>
        <w:tc>
          <w:tcPr>
            <w:tcW w:w="1296" w:type="dxa"/>
            <w:tcBorders>
              <w:top w:val="nil"/>
              <w:left w:val="nil"/>
              <w:bottom w:val="nil"/>
              <w:right w:val="single" w:sz="6" w:space="0" w:color="auto"/>
            </w:tcBorders>
          </w:tcPr>
          <w:p w:rsidR="004F3871" w:rsidRPr="00FB1796" w:rsidRDefault="004F3871" w:rsidP="004F3871">
            <w:pPr>
              <w:rPr>
                <w:rFonts w:ascii="Times New Roman" w:hAnsi="Times New Roman" w:cs="Times New Roman"/>
                <w:sz w:val="18"/>
                <w:szCs w:val="18"/>
              </w:rPr>
            </w:pPr>
          </w:p>
        </w:tc>
        <w:tc>
          <w:tcPr>
            <w:tcW w:w="1584" w:type="dxa"/>
            <w:tcBorders>
              <w:top w:val="nil"/>
              <w:left w:val="nil"/>
              <w:bottom w:val="nil"/>
              <w:right w:val="single" w:sz="6" w:space="0" w:color="auto"/>
            </w:tcBorders>
          </w:tcPr>
          <w:p w:rsidR="004F3871" w:rsidRPr="00FB1796" w:rsidRDefault="004F3871" w:rsidP="004F3871">
            <w:pPr>
              <w:rPr>
                <w:rFonts w:ascii="Times New Roman" w:hAnsi="Times New Roman" w:cs="Times New Roman"/>
                <w:sz w:val="18"/>
                <w:szCs w:val="18"/>
              </w:rPr>
            </w:pPr>
          </w:p>
        </w:tc>
        <w:tc>
          <w:tcPr>
            <w:tcW w:w="1584" w:type="dxa"/>
            <w:tcBorders>
              <w:top w:val="nil"/>
              <w:left w:val="nil"/>
              <w:bottom w:val="nil"/>
              <w:right w:val="single" w:sz="18" w:space="0" w:color="auto"/>
            </w:tcBorders>
          </w:tcPr>
          <w:p w:rsidR="004F3871" w:rsidRPr="00FB1796" w:rsidRDefault="004F3871" w:rsidP="004F3871">
            <w:pP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glass</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U-1.58</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U-1.51</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U-1.40</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U-1.18</w:t>
            </w:r>
          </w:p>
        </w:tc>
      </w:tr>
      <w:tr w:rsidR="004F3871" w:rsidRPr="00423535" w:rsidTr="004F3871">
        <w:tc>
          <w:tcPr>
            <w:tcW w:w="3600" w:type="dxa"/>
            <w:tcBorders>
              <w:top w:val="nil"/>
              <w:left w:val="single" w:sz="18" w:space="0" w:color="auto"/>
              <w:bottom w:val="double" w:sz="6" w:space="0" w:color="auto"/>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acrylic/</w:t>
            </w:r>
            <w:proofErr w:type="spellStart"/>
            <w:r w:rsidRPr="00FB1796">
              <w:rPr>
                <w:rFonts w:ascii="Times New Roman" w:hAnsi="Times New Roman" w:cs="Times New Roman"/>
                <w:sz w:val="18"/>
                <w:szCs w:val="18"/>
              </w:rPr>
              <w:t>polycarb</w:t>
            </w:r>
            <w:proofErr w:type="spellEnd"/>
          </w:p>
        </w:tc>
        <w:tc>
          <w:tcPr>
            <w:tcW w:w="1296"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U-1.52</w:t>
            </w:r>
          </w:p>
        </w:tc>
        <w:tc>
          <w:tcPr>
            <w:tcW w:w="1296"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U-1.45</w:t>
            </w:r>
          </w:p>
        </w:tc>
        <w:tc>
          <w:tcPr>
            <w:tcW w:w="1584"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U-1.34</w:t>
            </w:r>
          </w:p>
        </w:tc>
        <w:tc>
          <w:tcPr>
            <w:tcW w:w="1584" w:type="dxa"/>
            <w:tcBorders>
              <w:top w:val="nil"/>
              <w:left w:val="nil"/>
              <w:bottom w:val="double" w:sz="6" w:space="0" w:color="auto"/>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U-1.11</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Double Glazing</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U-1.05</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U-0.89</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U-0.84</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U-0.67</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U-1.02</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U-0.86</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U-0.80</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U-0.64</w:t>
            </w:r>
          </w:p>
        </w:tc>
      </w:tr>
      <w:tr w:rsidR="004F3871" w:rsidRPr="00423535" w:rsidTr="004F3871">
        <w:tc>
          <w:tcPr>
            <w:tcW w:w="3600" w:type="dxa"/>
            <w:tcBorders>
              <w:top w:val="single" w:sz="6" w:space="0" w:color="auto"/>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Double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=0.20</w:t>
            </w: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U-0.96</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U-0.80</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U-0.75</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U-0.59</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U-0.91</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U-0.75</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U-0.70</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U-0.54</w:t>
            </w:r>
          </w:p>
        </w:tc>
      </w:tr>
      <w:tr w:rsidR="004F3871" w:rsidRPr="00423535" w:rsidTr="004F3871">
        <w:tc>
          <w:tcPr>
            <w:tcW w:w="3600" w:type="dxa"/>
            <w:tcBorders>
              <w:top w:val="single" w:sz="6" w:space="0" w:color="auto"/>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Double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=0.10</w:t>
            </w: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U-0.94</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U-0.79</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U-0.74</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U-0.58</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U-0.89</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U-0.73</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U-0.68</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U-0.52</w:t>
            </w:r>
          </w:p>
        </w:tc>
      </w:tr>
      <w:tr w:rsidR="004F3871" w:rsidRPr="00423535" w:rsidTr="004F3871">
        <w:tc>
          <w:tcPr>
            <w:tcW w:w="3600" w:type="dxa"/>
            <w:tcBorders>
              <w:top w:val="single" w:sz="6" w:space="0" w:color="auto"/>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Double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=0.05</w:t>
            </w: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U-0.93</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U-0.78</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U-0.73</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U-0.56</w:t>
            </w:r>
          </w:p>
        </w:tc>
      </w:tr>
      <w:tr w:rsidR="004F3871" w:rsidRPr="00423535" w:rsidTr="004F3871">
        <w:tc>
          <w:tcPr>
            <w:tcW w:w="3600" w:type="dxa"/>
            <w:tcBorders>
              <w:top w:val="nil"/>
              <w:left w:val="single" w:sz="18" w:space="0" w:color="auto"/>
              <w:bottom w:val="double" w:sz="6" w:space="0" w:color="auto"/>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U-0.87</w:t>
            </w:r>
          </w:p>
        </w:tc>
        <w:tc>
          <w:tcPr>
            <w:tcW w:w="1296"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U-0.71</w:t>
            </w:r>
          </w:p>
        </w:tc>
        <w:tc>
          <w:tcPr>
            <w:tcW w:w="1584"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U-0.66</w:t>
            </w:r>
          </w:p>
        </w:tc>
        <w:tc>
          <w:tcPr>
            <w:tcW w:w="1584" w:type="dxa"/>
            <w:tcBorders>
              <w:top w:val="nil"/>
              <w:left w:val="nil"/>
              <w:bottom w:val="double" w:sz="6" w:space="0" w:color="auto"/>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U-0.50</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Triple Glazing</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U-0.90</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U-0.70</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U-0.67</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U-0.51</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U-0.87</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U-0.69</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U-0.64</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U-0.48</w:t>
            </w:r>
          </w:p>
        </w:tc>
      </w:tr>
      <w:tr w:rsidR="004F3871" w:rsidRPr="00423535" w:rsidTr="004F3871">
        <w:tc>
          <w:tcPr>
            <w:tcW w:w="3600" w:type="dxa"/>
            <w:tcBorders>
              <w:top w:val="single" w:sz="6" w:space="0" w:color="auto"/>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Triple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=0.20</w:t>
            </w: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U-0.86</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U-0.68</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U-0.63</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U-0.47</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U-0.82</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U-0.63</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U-0.59</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U-0.43</w:t>
            </w:r>
          </w:p>
        </w:tc>
      </w:tr>
      <w:tr w:rsidR="004F3871" w:rsidRPr="00423535" w:rsidTr="004F3871">
        <w:tc>
          <w:tcPr>
            <w:tcW w:w="3600" w:type="dxa"/>
            <w:tcBorders>
              <w:top w:val="single" w:sz="6" w:space="0" w:color="auto"/>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Triple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=0.20 on 2 surfaces</w:t>
            </w: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U-0.82</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U-0.64</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U-0.60</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U-0.44</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U-0.79</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U-0.60</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U-0.56</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U-0.40</w:t>
            </w:r>
          </w:p>
        </w:tc>
      </w:tr>
      <w:tr w:rsidR="004F3871" w:rsidRPr="00423535" w:rsidTr="004F3871">
        <w:tc>
          <w:tcPr>
            <w:tcW w:w="3600" w:type="dxa"/>
            <w:tcBorders>
              <w:top w:val="single" w:sz="6" w:space="0" w:color="auto"/>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Triple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=0.10 on 2 surfaces</w:t>
            </w: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U-0.81</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U-0.62</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U-0.58</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U-0.42</w:t>
            </w:r>
          </w:p>
        </w:tc>
      </w:tr>
      <w:tr w:rsidR="004F3871" w:rsidRPr="00423535" w:rsidTr="004F3871">
        <w:tc>
          <w:tcPr>
            <w:tcW w:w="3600" w:type="dxa"/>
            <w:tcBorders>
              <w:top w:val="nil"/>
              <w:left w:val="single" w:sz="18" w:space="0" w:color="auto"/>
              <w:bottom w:val="double" w:sz="6" w:space="0" w:color="auto"/>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U-0.77</w:t>
            </w:r>
          </w:p>
        </w:tc>
        <w:tc>
          <w:tcPr>
            <w:tcW w:w="1296"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U-0.58</w:t>
            </w:r>
          </w:p>
        </w:tc>
        <w:tc>
          <w:tcPr>
            <w:tcW w:w="1584" w:type="dxa"/>
            <w:tcBorders>
              <w:top w:val="nil"/>
              <w:left w:val="nil"/>
              <w:bottom w:val="double" w:sz="6"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U-0.54</w:t>
            </w:r>
          </w:p>
        </w:tc>
        <w:tc>
          <w:tcPr>
            <w:tcW w:w="1584" w:type="dxa"/>
            <w:tcBorders>
              <w:top w:val="nil"/>
              <w:left w:val="nil"/>
              <w:bottom w:val="double" w:sz="6" w:space="0" w:color="auto"/>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U-0.38</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Quadruple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=0.10 on 2 surfaces</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U-0.78</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U-0.59</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U-0.55</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U-0.39</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U-0.74</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U-0.56</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U-0.52</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U-0.36</w:t>
            </w:r>
          </w:p>
        </w:tc>
      </w:tr>
      <w:tr w:rsidR="004F3871" w:rsidRPr="00423535" w:rsidTr="004F3871">
        <w:tc>
          <w:tcPr>
            <w:tcW w:w="3600" w:type="dxa"/>
            <w:tcBorders>
              <w:top w:val="nil"/>
              <w:left w:val="single" w:sz="18" w:space="0" w:color="auto"/>
              <w:bottom w:val="nil"/>
              <w:right w:val="single" w:sz="6" w:space="0" w:color="auto"/>
            </w:tcBorders>
          </w:tcPr>
          <w:p w:rsidR="004F3871" w:rsidRPr="00FB1796" w:rsidRDefault="004F3871" w:rsidP="004F3871">
            <w:pPr>
              <w:rPr>
                <w:rFonts w:ascii="Times New Roman" w:hAnsi="Times New Roman" w:cs="Times New Roman"/>
                <w:sz w:val="18"/>
                <w:szCs w:val="18"/>
              </w:rPr>
            </w:pPr>
            <w:r w:rsidRPr="00FB1796">
              <w:rPr>
                <w:rFonts w:ascii="Times New Roman" w:hAnsi="Times New Roman" w:cs="Times New Roman"/>
                <w:sz w:val="18"/>
                <w:szCs w:val="18"/>
              </w:rPr>
              <w:t xml:space="preserve">   krypton</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U-0.70</w:t>
            </w:r>
          </w:p>
        </w:tc>
        <w:tc>
          <w:tcPr>
            <w:tcW w:w="1296"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U-0.52</w:t>
            </w:r>
          </w:p>
        </w:tc>
        <w:tc>
          <w:tcPr>
            <w:tcW w:w="1584" w:type="dxa"/>
            <w:tcBorders>
              <w:top w:val="nil"/>
              <w:left w:val="nil"/>
              <w:bottom w:val="nil"/>
              <w:right w:val="single" w:sz="6"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U-0.48</w:t>
            </w:r>
          </w:p>
        </w:tc>
        <w:tc>
          <w:tcPr>
            <w:tcW w:w="1584" w:type="dxa"/>
            <w:tcBorders>
              <w:top w:val="nil"/>
              <w:left w:val="nil"/>
              <w:bottom w:val="nil"/>
              <w:right w:val="single" w:sz="18" w:space="0" w:color="auto"/>
            </w:tcBorders>
          </w:tcPr>
          <w:p w:rsidR="004F3871" w:rsidRPr="00FB1796" w:rsidRDefault="004F3871" w:rsidP="004F3871">
            <w:pPr>
              <w:jc w:val="center"/>
              <w:rPr>
                <w:rFonts w:ascii="Times New Roman" w:hAnsi="Times New Roman" w:cs="Times New Roman"/>
                <w:sz w:val="18"/>
                <w:szCs w:val="18"/>
              </w:rPr>
            </w:pPr>
            <w:r w:rsidRPr="00FB1796">
              <w:rPr>
                <w:rFonts w:ascii="Times New Roman" w:hAnsi="Times New Roman" w:cs="Times New Roman"/>
                <w:sz w:val="18"/>
                <w:szCs w:val="18"/>
              </w:rPr>
              <w:t>U-0.32</w:t>
            </w:r>
          </w:p>
        </w:tc>
      </w:tr>
      <w:tr w:rsidR="004F3871" w:rsidRPr="00423535" w:rsidTr="004F3871">
        <w:tc>
          <w:tcPr>
            <w:tcW w:w="3600" w:type="dxa"/>
            <w:tcBorders>
              <w:top w:val="nil"/>
              <w:left w:val="single" w:sz="18" w:space="0" w:color="auto"/>
              <w:bottom w:val="single" w:sz="18" w:space="0" w:color="auto"/>
              <w:right w:val="single" w:sz="6" w:space="0" w:color="auto"/>
            </w:tcBorders>
          </w:tcPr>
          <w:p w:rsidR="004F3871" w:rsidRPr="00FB1796" w:rsidRDefault="004F3871" w:rsidP="004F3871">
            <w:pPr>
              <w:rPr>
                <w:rFonts w:ascii="Times New Roman" w:hAnsi="Times New Roman" w:cs="Times New Roman"/>
                <w:sz w:val="18"/>
                <w:szCs w:val="18"/>
              </w:rPr>
            </w:pPr>
          </w:p>
        </w:tc>
        <w:tc>
          <w:tcPr>
            <w:tcW w:w="1296" w:type="dxa"/>
            <w:tcBorders>
              <w:top w:val="nil"/>
              <w:left w:val="nil"/>
              <w:bottom w:val="single" w:sz="18"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296" w:type="dxa"/>
            <w:tcBorders>
              <w:top w:val="nil"/>
              <w:left w:val="nil"/>
              <w:bottom w:val="single" w:sz="18"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single" w:sz="18" w:space="0" w:color="auto"/>
              <w:right w:val="single" w:sz="6" w:space="0" w:color="auto"/>
            </w:tcBorders>
          </w:tcPr>
          <w:p w:rsidR="004F3871" w:rsidRPr="00FB1796" w:rsidRDefault="004F3871" w:rsidP="004F3871">
            <w:pPr>
              <w:jc w:val="center"/>
              <w:rPr>
                <w:rFonts w:ascii="Times New Roman" w:hAnsi="Times New Roman" w:cs="Times New Roman"/>
                <w:sz w:val="18"/>
                <w:szCs w:val="18"/>
              </w:rPr>
            </w:pPr>
          </w:p>
        </w:tc>
        <w:tc>
          <w:tcPr>
            <w:tcW w:w="1584" w:type="dxa"/>
            <w:tcBorders>
              <w:top w:val="nil"/>
              <w:left w:val="nil"/>
              <w:bottom w:val="single" w:sz="18" w:space="0" w:color="auto"/>
              <w:right w:val="single" w:sz="18" w:space="0" w:color="auto"/>
            </w:tcBorders>
          </w:tcPr>
          <w:p w:rsidR="004F3871" w:rsidRPr="00FB1796" w:rsidRDefault="004F3871" w:rsidP="004F3871">
            <w:pPr>
              <w:jc w:val="center"/>
              <w:rPr>
                <w:rFonts w:ascii="Times New Roman" w:hAnsi="Times New Roman" w:cs="Times New Roman"/>
                <w:sz w:val="18"/>
                <w:szCs w:val="18"/>
              </w:rPr>
            </w:pPr>
          </w:p>
        </w:tc>
      </w:tr>
    </w:tbl>
    <w:p w:rsidR="004F3871" w:rsidRPr="004F3871" w:rsidRDefault="004F3871" w:rsidP="004F3871">
      <w:pPr>
        <w:jc w:val="both"/>
        <w:rPr>
          <w:rFonts w:ascii="Times New Roman" w:hAnsi="Times New Roman" w:cs="Times New Roman"/>
          <w:sz w:val="24"/>
          <w:szCs w:val="24"/>
        </w:rPr>
      </w:pPr>
    </w:p>
    <w:p w:rsidR="00751FE1" w:rsidRPr="004F3871" w:rsidRDefault="00D8711B" w:rsidP="004F3871">
      <w:pPr>
        <w:tabs>
          <w:tab w:val="left" w:pos="720"/>
          <w:tab w:val="left" w:pos="1440"/>
        </w:tabs>
        <w:ind w:left="1440" w:hanging="1440"/>
        <w:jc w:val="both"/>
        <w:rPr>
          <w:rFonts w:ascii="Times New Roman" w:hAnsi="Times New Roman" w:cs="Times New Roman"/>
        </w:rPr>
      </w:pPr>
      <w:r>
        <w:rPr>
          <w:rFonts w:ascii="Times New Roman" w:hAnsi="Times New Roman" w:cs="Times New Roman"/>
        </w:rPr>
        <w:t xml:space="preserve">     </w:t>
      </w:r>
      <w:r w:rsidR="00751FE1" w:rsidRPr="004F3871">
        <w:rPr>
          <w:rFonts w:ascii="Times New Roman" w:hAnsi="Times New Roman" w:cs="Times New Roman"/>
        </w:rPr>
        <w:t xml:space="preserve">Notes for Table </w:t>
      </w:r>
      <w:proofErr w:type="gramStart"/>
      <w:r w:rsidR="00751FE1" w:rsidRPr="004F3871">
        <w:rPr>
          <w:rFonts w:ascii="Times New Roman" w:hAnsi="Times New Roman" w:cs="Times New Roman"/>
        </w:rPr>
        <w:t>R303.1.3(</w:t>
      </w:r>
      <w:proofErr w:type="gramEnd"/>
      <w:r w:rsidR="00751FE1" w:rsidRPr="004F3871">
        <w:rPr>
          <w:rFonts w:ascii="Times New Roman" w:hAnsi="Times New Roman" w:cs="Times New Roman"/>
        </w:rPr>
        <w:t>4)</w:t>
      </w:r>
    </w:p>
    <w:p w:rsidR="00751FE1" w:rsidRPr="004F3871" w:rsidRDefault="00751FE1" w:rsidP="00A6486A">
      <w:pPr>
        <w:pStyle w:val="ListParagraph"/>
        <w:numPr>
          <w:ilvl w:val="0"/>
          <w:numId w:val="6"/>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U-factors are applicable to both glass and plastic, flat and domed units, all spacers and gaps.</w:t>
      </w:r>
    </w:p>
    <w:p w:rsidR="00751FE1" w:rsidRPr="004F3871" w:rsidRDefault="00751FE1" w:rsidP="00A6486A">
      <w:pPr>
        <w:pStyle w:val="ListParagraph"/>
        <w:numPr>
          <w:ilvl w:val="0"/>
          <w:numId w:val="6"/>
        </w:numPr>
        <w:tabs>
          <w:tab w:val="left" w:pos="1080"/>
        </w:tabs>
        <w:spacing w:before="60"/>
        <w:ind w:left="1080"/>
        <w:contextualSpacing w:val="0"/>
        <w:jc w:val="both"/>
        <w:rPr>
          <w:rFonts w:ascii="Times New Roman" w:hAnsi="Times New Roman" w:cs="Times New Roman"/>
        </w:rPr>
      </w:pPr>
      <w:proofErr w:type="spellStart"/>
      <w:r w:rsidRPr="004F3871">
        <w:rPr>
          <w:rFonts w:ascii="Times New Roman" w:hAnsi="Times New Roman" w:cs="Times New Roman"/>
        </w:rPr>
        <w:t>Emissivities</w:t>
      </w:r>
      <w:proofErr w:type="spellEnd"/>
      <w:r w:rsidRPr="004F3871">
        <w:rPr>
          <w:rFonts w:ascii="Times New Roman" w:hAnsi="Times New Roman" w:cs="Times New Roman"/>
        </w:rPr>
        <w:t xml:space="preserve"> shall be less than or equal to the value specified.</w:t>
      </w:r>
    </w:p>
    <w:p w:rsidR="00751FE1" w:rsidRPr="004F3871" w:rsidRDefault="00751FE1" w:rsidP="00A6486A">
      <w:pPr>
        <w:pStyle w:val="ListParagraph"/>
        <w:numPr>
          <w:ilvl w:val="0"/>
          <w:numId w:val="6"/>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Gap fill shall be assumed to be air unless there is a minimum of 90% argon or krypton.</w:t>
      </w:r>
    </w:p>
    <w:p w:rsidR="00751FE1" w:rsidRPr="004F3871" w:rsidRDefault="00751FE1" w:rsidP="00A6486A">
      <w:pPr>
        <w:pStyle w:val="ListParagraph"/>
        <w:numPr>
          <w:ilvl w:val="0"/>
          <w:numId w:val="6"/>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 xml:space="preserve">Aluminum frame with thermal break is as defined in footnote 1 to Table </w:t>
      </w:r>
      <w:proofErr w:type="gramStart"/>
      <w:r w:rsidRPr="004F3871">
        <w:rPr>
          <w:rFonts w:ascii="Times New Roman" w:hAnsi="Times New Roman" w:cs="Times New Roman"/>
        </w:rPr>
        <w:t>R303.1.3(</w:t>
      </w:r>
      <w:proofErr w:type="gramEnd"/>
      <w:r w:rsidRPr="004F3871">
        <w:rPr>
          <w:rFonts w:ascii="Times New Roman" w:hAnsi="Times New Roman" w:cs="Times New Roman"/>
        </w:rPr>
        <w:t>1).</w:t>
      </w:r>
    </w:p>
    <w:p w:rsidR="00751FE1" w:rsidRPr="004F3871" w:rsidRDefault="00751FE1" w:rsidP="004F3871">
      <w:pPr>
        <w:tabs>
          <w:tab w:val="left" w:pos="2340"/>
        </w:tabs>
        <w:jc w:val="both"/>
        <w:rPr>
          <w:rFonts w:ascii="Times New Roman" w:hAnsi="Times New Roman" w:cs="Times New Roman"/>
        </w:rPr>
      </w:pPr>
    </w:p>
    <w:p w:rsidR="00D8711B" w:rsidRDefault="00D8711B">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751FE1" w:rsidRPr="004F3871" w:rsidRDefault="00751FE1" w:rsidP="004F3871">
      <w:pPr>
        <w:jc w:val="center"/>
        <w:rPr>
          <w:rFonts w:ascii="Arial" w:hAnsi="Arial" w:cs="Arial"/>
          <w:b/>
          <w:bCs/>
        </w:rPr>
      </w:pPr>
      <w:r w:rsidRPr="004F3871">
        <w:rPr>
          <w:rFonts w:ascii="Arial" w:hAnsi="Arial" w:cs="Arial"/>
          <w:b/>
          <w:bCs/>
        </w:rPr>
        <w:lastRenderedPageBreak/>
        <w:t xml:space="preserve">TABLE </w:t>
      </w:r>
      <w:proofErr w:type="gramStart"/>
      <w:r w:rsidRPr="004F3871">
        <w:rPr>
          <w:rFonts w:ascii="Arial" w:hAnsi="Arial" w:cs="Arial"/>
          <w:b/>
          <w:bCs/>
        </w:rPr>
        <w:t>R303.1.3(</w:t>
      </w:r>
      <w:proofErr w:type="gramEnd"/>
      <w:r w:rsidRPr="004F3871">
        <w:rPr>
          <w:rFonts w:ascii="Arial" w:hAnsi="Arial" w:cs="Arial"/>
          <w:b/>
          <w:bCs/>
        </w:rPr>
        <w:t>5)</w:t>
      </w:r>
    </w:p>
    <w:p w:rsidR="00751FE1" w:rsidRPr="004F3871" w:rsidRDefault="00751FE1" w:rsidP="004F3871">
      <w:pPr>
        <w:jc w:val="center"/>
        <w:rPr>
          <w:rFonts w:ascii="Arial" w:hAnsi="Arial" w:cs="Arial"/>
          <w:b/>
          <w:bCs/>
        </w:rPr>
      </w:pPr>
      <w:r w:rsidRPr="004F3871">
        <w:rPr>
          <w:rFonts w:ascii="Arial" w:hAnsi="Arial" w:cs="Arial"/>
          <w:b/>
          <w:bCs/>
        </w:rPr>
        <w:t>SMALL BUSINESS COMPLIANCE TABLE</w:t>
      </w:r>
    </w:p>
    <w:p w:rsidR="00751FE1" w:rsidRPr="004F3871" w:rsidRDefault="00751FE1" w:rsidP="004F3871">
      <w:pPr>
        <w:spacing w:after="120"/>
        <w:jc w:val="center"/>
        <w:rPr>
          <w:rFonts w:ascii="Arial" w:hAnsi="Arial" w:cs="Arial"/>
        </w:rPr>
      </w:pPr>
      <w:r w:rsidRPr="004F3871">
        <w:rPr>
          <w:rFonts w:ascii="Arial" w:hAnsi="Arial" w:cs="Arial"/>
          <w:b/>
          <w:bCs/>
        </w:rPr>
        <w:t xml:space="preserve">DEFAULT </w:t>
      </w:r>
      <w:r w:rsidRPr="004F3871">
        <w:rPr>
          <w:rFonts w:ascii="Arial" w:hAnsi="Arial" w:cs="Arial"/>
          <w:b/>
          <w:bCs/>
          <w:i/>
          <w:iCs/>
        </w:rPr>
        <w:t>U</w:t>
      </w:r>
      <w:r w:rsidRPr="004F3871">
        <w:rPr>
          <w:rFonts w:ascii="Arial" w:hAnsi="Arial" w:cs="Arial"/>
          <w:b/>
          <w:bCs/>
        </w:rPr>
        <w:t>-FACTORS FOR VERTICAL FENESTRATION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98"/>
        <w:gridCol w:w="1260"/>
        <w:gridCol w:w="1350"/>
        <w:gridCol w:w="1080"/>
        <w:gridCol w:w="1260"/>
        <w:gridCol w:w="1530"/>
        <w:gridCol w:w="1530"/>
      </w:tblGrid>
      <w:tr w:rsidR="004F3871" w:rsidRPr="002D6A73" w:rsidTr="004F3871">
        <w:trPr>
          <w:jc w:val="center"/>
        </w:trPr>
        <w:tc>
          <w:tcPr>
            <w:tcW w:w="4788" w:type="dxa"/>
            <w:gridSpan w:val="4"/>
            <w:vMerge w:val="restart"/>
            <w:tcBorders>
              <w:top w:val="single" w:sz="12" w:space="0" w:color="auto"/>
              <w:bottom w:val="single" w:sz="6" w:space="0" w:color="auto"/>
            </w:tcBorders>
            <w:shd w:val="pct10" w:color="auto" w:fill="auto"/>
            <w:vAlign w:val="center"/>
          </w:tcPr>
          <w:p w:rsidR="004F3871" w:rsidRPr="00251087" w:rsidRDefault="004F3871" w:rsidP="004F3871">
            <w:pPr>
              <w:spacing w:before="40" w:after="40"/>
              <w:jc w:val="center"/>
              <w:rPr>
                <w:rFonts w:ascii="Arial" w:hAnsi="Arial" w:cs="Arial"/>
                <w:b/>
                <w:sz w:val="18"/>
                <w:szCs w:val="18"/>
              </w:rPr>
            </w:pPr>
            <w:r w:rsidRPr="00251087">
              <w:rPr>
                <w:rFonts w:ascii="Arial" w:hAnsi="Arial" w:cs="Arial"/>
                <w:b/>
                <w:sz w:val="18"/>
                <w:szCs w:val="18"/>
              </w:rPr>
              <w:t xml:space="preserve">Vertical </w:t>
            </w:r>
            <w:r>
              <w:rPr>
                <w:rFonts w:ascii="Arial" w:hAnsi="Arial" w:cs="Arial"/>
                <w:b/>
                <w:sz w:val="18"/>
                <w:szCs w:val="18"/>
              </w:rPr>
              <w:t>Fenestration</w:t>
            </w:r>
            <w:r w:rsidRPr="00251087">
              <w:rPr>
                <w:rFonts w:ascii="Arial" w:hAnsi="Arial" w:cs="Arial"/>
                <w:b/>
                <w:sz w:val="18"/>
                <w:szCs w:val="18"/>
              </w:rPr>
              <w:t xml:space="preserve"> Description</w:t>
            </w:r>
          </w:p>
        </w:tc>
        <w:tc>
          <w:tcPr>
            <w:tcW w:w="4320" w:type="dxa"/>
            <w:gridSpan w:val="3"/>
            <w:tcBorders>
              <w:top w:val="single" w:sz="12" w:space="0" w:color="auto"/>
              <w:bottom w:val="single" w:sz="6" w:space="0" w:color="auto"/>
              <w:right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r w:rsidRPr="00251087">
              <w:rPr>
                <w:rFonts w:ascii="Arial" w:hAnsi="Arial" w:cs="Arial"/>
                <w:b/>
                <w:sz w:val="18"/>
                <w:szCs w:val="18"/>
              </w:rPr>
              <w:t>Frame Type</w:t>
            </w:r>
          </w:p>
        </w:tc>
      </w:tr>
      <w:tr w:rsidR="004F3871" w:rsidRPr="002D6A73" w:rsidTr="004F3871">
        <w:trPr>
          <w:trHeight w:val="371"/>
          <w:jc w:val="center"/>
        </w:trPr>
        <w:tc>
          <w:tcPr>
            <w:tcW w:w="4788" w:type="dxa"/>
            <w:gridSpan w:val="4"/>
            <w:vMerge/>
            <w:tcBorders>
              <w:top w:val="single" w:sz="6" w:space="0" w:color="auto"/>
              <w:bottom w:val="single" w:sz="6" w:space="0" w:color="auto"/>
            </w:tcBorders>
            <w:shd w:val="pct10" w:color="auto" w:fill="auto"/>
          </w:tcPr>
          <w:p w:rsidR="004F3871" w:rsidRPr="00CD3955" w:rsidRDefault="004F3871" w:rsidP="004F3871">
            <w:pPr>
              <w:keepNext/>
              <w:keepLines/>
              <w:spacing w:before="40" w:after="40"/>
              <w:jc w:val="center"/>
              <w:outlineLvl w:val="0"/>
              <w:rPr>
                <w:rFonts w:ascii="Arial" w:hAnsi="Arial" w:cs="Arial"/>
                <w:b/>
                <w:sz w:val="18"/>
                <w:szCs w:val="18"/>
              </w:rPr>
            </w:pPr>
          </w:p>
        </w:tc>
        <w:tc>
          <w:tcPr>
            <w:tcW w:w="1260" w:type="dxa"/>
            <w:vMerge w:val="restart"/>
            <w:tcBorders>
              <w:top w:val="single" w:sz="6" w:space="0" w:color="auto"/>
              <w:bottom w:val="single" w:sz="12" w:space="0" w:color="auto"/>
            </w:tcBorders>
            <w:shd w:val="pct10" w:color="auto" w:fill="auto"/>
            <w:vAlign w:val="center"/>
          </w:tcPr>
          <w:p w:rsidR="004F3871" w:rsidRPr="00CD3955" w:rsidRDefault="004F3871" w:rsidP="004F3871">
            <w:pPr>
              <w:spacing w:before="40" w:after="40"/>
              <w:jc w:val="center"/>
              <w:rPr>
                <w:rFonts w:ascii="Arial" w:hAnsi="Arial" w:cs="Arial"/>
                <w:b/>
                <w:sz w:val="18"/>
                <w:szCs w:val="18"/>
              </w:rPr>
            </w:pPr>
            <w:r w:rsidRPr="007A783E">
              <w:rPr>
                <w:rFonts w:ascii="Arial" w:hAnsi="Arial" w:cs="Arial"/>
                <w:b/>
                <w:sz w:val="18"/>
                <w:szCs w:val="18"/>
              </w:rPr>
              <w:t>Any Frame</w:t>
            </w:r>
          </w:p>
        </w:tc>
        <w:tc>
          <w:tcPr>
            <w:tcW w:w="1530" w:type="dxa"/>
            <w:vMerge w:val="restart"/>
            <w:tcBorders>
              <w:top w:val="single" w:sz="6" w:space="0" w:color="auto"/>
              <w:bottom w:val="single" w:sz="12" w:space="0" w:color="auto"/>
            </w:tcBorders>
            <w:shd w:val="pct10" w:color="auto" w:fill="auto"/>
            <w:vAlign w:val="center"/>
          </w:tcPr>
          <w:p w:rsidR="004F3871" w:rsidRPr="00CD3955" w:rsidRDefault="004F3871" w:rsidP="004F3871">
            <w:pPr>
              <w:spacing w:before="40" w:after="40"/>
              <w:jc w:val="center"/>
              <w:rPr>
                <w:rFonts w:ascii="Arial" w:hAnsi="Arial" w:cs="Arial"/>
                <w:b/>
                <w:sz w:val="18"/>
                <w:szCs w:val="18"/>
              </w:rPr>
            </w:pPr>
            <w:r w:rsidRPr="007A783E">
              <w:rPr>
                <w:rFonts w:ascii="Arial" w:hAnsi="Arial" w:cs="Arial"/>
                <w:b/>
                <w:sz w:val="18"/>
                <w:szCs w:val="18"/>
              </w:rPr>
              <w:t>Aluminum Thermal Break</w:t>
            </w:r>
            <w:r w:rsidRPr="007A783E">
              <w:rPr>
                <w:rFonts w:ascii="Arial" w:hAnsi="Arial" w:cs="Arial"/>
                <w:b/>
                <w:sz w:val="18"/>
                <w:szCs w:val="18"/>
                <w:vertAlign w:val="superscript"/>
              </w:rPr>
              <w:t>2</w:t>
            </w:r>
          </w:p>
        </w:tc>
        <w:tc>
          <w:tcPr>
            <w:tcW w:w="1530" w:type="dxa"/>
            <w:vMerge w:val="restart"/>
            <w:tcBorders>
              <w:top w:val="single" w:sz="6" w:space="0" w:color="auto"/>
              <w:bottom w:val="single" w:sz="12" w:space="0" w:color="auto"/>
              <w:right w:val="single" w:sz="12" w:space="0" w:color="auto"/>
            </w:tcBorders>
            <w:shd w:val="pct10" w:color="auto" w:fill="auto"/>
            <w:vAlign w:val="center"/>
          </w:tcPr>
          <w:p w:rsidR="004F3871" w:rsidRPr="00CD3955" w:rsidRDefault="004F3871" w:rsidP="004F3871">
            <w:pPr>
              <w:spacing w:before="40" w:after="40"/>
              <w:jc w:val="center"/>
              <w:rPr>
                <w:rFonts w:ascii="Arial" w:hAnsi="Arial" w:cs="Arial"/>
                <w:b/>
                <w:sz w:val="18"/>
                <w:szCs w:val="18"/>
              </w:rPr>
            </w:pPr>
            <w:r w:rsidRPr="007A783E">
              <w:rPr>
                <w:rFonts w:ascii="Arial" w:hAnsi="Arial" w:cs="Arial"/>
                <w:b/>
                <w:sz w:val="18"/>
                <w:szCs w:val="18"/>
              </w:rPr>
              <w:t>Wood/Vinyl/ Fiberglass</w:t>
            </w:r>
          </w:p>
        </w:tc>
      </w:tr>
      <w:tr w:rsidR="004F3871" w:rsidRPr="002D6A73" w:rsidTr="004F3871">
        <w:trPr>
          <w:jc w:val="center"/>
        </w:trPr>
        <w:tc>
          <w:tcPr>
            <w:tcW w:w="1098" w:type="dxa"/>
            <w:tcBorders>
              <w:top w:val="single" w:sz="6" w:space="0" w:color="auto"/>
              <w:bottom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r w:rsidRPr="00251087">
              <w:rPr>
                <w:rFonts w:ascii="Arial" w:hAnsi="Arial" w:cs="Arial"/>
                <w:b/>
                <w:sz w:val="18"/>
                <w:szCs w:val="18"/>
              </w:rPr>
              <w:t>Panes</w:t>
            </w:r>
          </w:p>
        </w:tc>
        <w:tc>
          <w:tcPr>
            <w:tcW w:w="1260" w:type="dxa"/>
            <w:tcBorders>
              <w:top w:val="single" w:sz="6" w:space="0" w:color="auto"/>
              <w:bottom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r w:rsidRPr="00251087">
              <w:rPr>
                <w:rFonts w:ascii="Arial" w:hAnsi="Arial" w:cs="Arial"/>
                <w:b/>
                <w:sz w:val="18"/>
                <w:szCs w:val="18"/>
              </w:rPr>
              <w:t>Low-e</w:t>
            </w:r>
            <w:r w:rsidRPr="00251087">
              <w:rPr>
                <w:rFonts w:ascii="Arial" w:hAnsi="Arial" w:cs="Arial"/>
                <w:b/>
                <w:sz w:val="18"/>
                <w:szCs w:val="18"/>
                <w:vertAlign w:val="superscript"/>
              </w:rPr>
              <w:t>1</w:t>
            </w:r>
          </w:p>
        </w:tc>
        <w:tc>
          <w:tcPr>
            <w:tcW w:w="1350" w:type="dxa"/>
            <w:tcBorders>
              <w:top w:val="single" w:sz="6" w:space="0" w:color="auto"/>
              <w:bottom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r w:rsidRPr="00251087">
              <w:rPr>
                <w:rFonts w:ascii="Arial" w:hAnsi="Arial" w:cs="Arial"/>
                <w:b/>
                <w:sz w:val="18"/>
                <w:szCs w:val="18"/>
              </w:rPr>
              <w:t>Spacer</w:t>
            </w:r>
          </w:p>
        </w:tc>
        <w:tc>
          <w:tcPr>
            <w:tcW w:w="1080" w:type="dxa"/>
            <w:tcBorders>
              <w:top w:val="single" w:sz="6" w:space="0" w:color="auto"/>
              <w:bottom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r w:rsidRPr="00251087">
              <w:rPr>
                <w:rFonts w:ascii="Arial" w:hAnsi="Arial" w:cs="Arial"/>
                <w:b/>
                <w:sz w:val="18"/>
                <w:szCs w:val="18"/>
              </w:rPr>
              <w:t>Fill</w:t>
            </w:r>
          </w:p>
        </w:tc>
        <w:tc>
          <w:tcPr>
            <w:tcW w:w="1260" w:type="dxa"/>
            <w:vMerge/>
            <w:tcBorders>
              <w:top w:val="single" w:sz="6" w:space="0" w:color="auto"/>
              <w:bottom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p>
        </w:tc>
        <w:tc>
          <w:tcPr>
            <w:tcW w:w="1530" w:type="dxa"/>
            <w:vMerge/>
            <w:tcBorders>
              <w:top w:val="single" w:sz="6" w:space="0" w:color="auto"/>
              <w:bottom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p>
        </w:tc>
        <w:tc>
          <w:tcPr>
            <w:tcW w:w="1530" w:type="dxa"/>
            <w:vMerge/>
            <w:tcBorders>
              <w:top w:val="single" w:sz="6" w:space="0" w:color="auto"/>
              <w:bottom w:val="single" w:sz="12" w:space="0" w:color="auto"/>
              <w:right w:val="single" w:sz="12" w:space="0" w:color="auto"/>
            </w:tcBorders>
            <w:shd w:val="pct10" w:color="auto" w:fill="auto"/>
          </w:tcPr>
          <w:p w:rsidR="004F3871" w:rsidRPr="00251087" w:rsidRDefault="004F3871" w:rsidP="004F3871">
            <w:pPr>
              <w:spacing w:before="40" w:after="40"/>
              <w:jc w:val="center"/>
              <w:rPr>
                <w:rFonts w:ascii="Arial" w:hAnsi="Arial" w:cs="Arial"/>
                <w:b/>
                <w:sz w:val="18"/>
                <w:szCs w:val="18"/>
              </w:rPr>
            </w:pPr>
          </w:p>
        </w:tc>
      </w:tr>
      <w:tr w:rsidR="004F3871" w:rsidTr="004F3871">
        <w:trPr>
          <w:jc w:val="center"/>
        </w:trPr>
        <w:tc>
          <w:tcPr>
            <w:tcW w:w="1098" w:type="dxa"/>
            <w:vMerge w:val="restart"/>
            <w:tcBorders>
              <w:top w:val="single" w:sz="12" w:space="0" w:color="auto"/>
            </w:tcBorders>
          </w:tcPr>
          <w:p w:rsidR="004F3871" w:rsidRPr="00D8711B" w:rsidRDefault="004F3871" w:rsidP="004F3871">
            <w:pPr>
              <w:spacing w:before="40" w:after="40"/>
              <w:rPr>
                <w:rFonts w:ascii="Times New Roman" w:hAnsi="Times New Roman" w:cs="Times New Roman"/>
              </w:rPr>
            </w:pPr>
            <w:r w:rsidRPr="00D8711B">
              <w:rPr>
                <w:rFonts w:ascii="Times New Roman" w:hAnsi="Times New Roman" w:cs="Times New Roman"/>
              </w:rPr>
              <w:t>Double</w:t>
            </w:r>
            <w:r w:rsidRPr="00D8711B">
              <w:rPr>
                <w:rFonts w:ascii="Times New Roman" w:hAnsi="Times New Roman" w:cs="Times New Roman"/>
                <w:vertAlign w:val="superscript"/>
              </w:rPr>
              <w:t>3</w:t>
            </w:r>
          </w:p>
        </w:tc>
        <w:tc>
          <w:tcPr>
            <w:tcW w:w="1260" w:type="dxa"/>
            <w:tcBorders>
              <w:top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w:t>
            </w:r>
          </w:p>
        </w:tc>
        <w:tc>
          <w:tcPr>
            <w:tcW w:w="1350" w:type="dxa"/>
            <w:tcBorders>
              <w:top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tcBorders>
              <w:top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tcBorders>
              <w:top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0.48</w:t>
            </w:r>
          </w:p>
        </w:tc>
        <w:tc>
          <w:tcPr>
            <w:tcW w:w="1530" w:type="dxa"/>
            <w:tcBorders>
              <w:top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0.41</w:t>
            </w:r>
          </w:p>
        </w:tc>
        <w:tc>
          <w:tcPr>
            <w:tcW w:w="1530" w:type="dxa"/>
            <w:tcBorders>
              <w:top w:val="single" w:sz="12" w:space="0" w:color="auto"/>
              <w:bottom w:val="single" w:sz="6" w:space="0" w:color="auto"/>
              <w:right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0.32</w:t>
            </w:r>
          </w:p>
        </w:tc>
      </w:tr>
      <w:tr w:rsidR="004F3871" w:rsidTr="004F3871">
        <w:trPr>
          <w:jc w:val="center"/>
        </w:trPr>
        <w:tc>
          <w:tcPr>
            <w:tcW w:w="1098" w:type="dxa"/>
            <w:vMerge/>
          </w:tcPr>
          <w:p w:rsidR="004F3871" w:rsidRPr="00D8711B" w:rsidRDefault="004F3871" w:rsidP="004F3871">
            <w:pPr>
              <w:keepNext/>
              <w:keepLines/>
              <w:spacing w:before="40" w:after="40"/>
              <w:outlineLvl w:val="0"/>
              <w:rPr>
                <w:rFonts w:ascii="Times New Roman" w:hAnsi="Times New Roman" w:cs="Times New Roman"/>
              </w:rPr>
            </w:pP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B</w:t>
            </w:r>
          </w:p>
        </w:tc>
        <w:tc>
          <w:tcPr>
            <w:tcW w:w="135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0.46</w:t>
            </w:r>
          </w:p>
        </w:tc>
        <w:tc>
          <w:tcPr>
            <w:tcW w:w="1530" w:type="dxa"/>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0.39</w:t>
            </w:r>
          </w:p>
        </w:tc>
        <w:tc>
          <w:tcPr>
            <w:tcW w:w="1530" w:type="dxa"/>
            <w:tcBorders>
              <w:top w:val="single" w:sz="6" w:space="0" w:color="auto"/>
              <w:bottom w:val="single" w:sz="6" w:space="0" w:color="auto"/>
              <w:right w:val="single" w:sz="12" w:space="0" w:color="auto"/>
            </w:tcBorders>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0.30</w:t>
            </w:r>
          </w:p>
        </w:tc>
      </w:tr>
      <w:tr w:rsidR="004F3871" w:rsidTr="004F3871">
        <w:trPr>
          <w:jc w:val="center"/>
        </w:trPr>
        <w:tc>
          <w:tcPr>
            <w:tcW w:w="1098" w:type="dxa"/>
            <w:vMerge/>
          </w:tcPr>
          <w:p w:rsidR="004F3871" w:rsidRPr="00D8711B" w:rsidRDefault="004F3871" w:rsidP="004F3871">
            <w:pPr>
              <w:keepNext/>
              <w:keepLines/>
              <w:spacing w:before="40" w:after="40"/>
              <w:outlineLvl w:val="0"/>
              <w:rPr>
                <w:rFonts w:ascii="Times New Roman" w:hAnsi="Times New Roman" w:cs="Times New Roman"/>
              </w:rPr>
            </w:pP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C</w:t>
            </w:r>
          </w:p>
        </w:tc>
        <w:tc>
          <w:tcPr>
            <w:tcW w:w="135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0.44</w:t>
            </w:r>
          </w:p>
        </w:tc>
        <w:tc>
          <w:tcPr>
            <w:tcW w:w="1530" w:type="dxa"/>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0.37</w:t>
            </w:r>
          </w:p>
        </w:tc>
        <w:tc>
          <w:tcPr>
            <w:tcW w:w="1530" w:type="dxa"/>
            <w:tcBorders>
              <w:top w:val="single" w:sz="6" w:space="0" w:color="auto"/>
              <w:bottom w:val="single" w:sz="6" w:space="0" w:color="auto"/>
              <w:right w:val="single" w:sz="12" w:space="0" w:color="auto"/>
            </w:tcBorders>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0.28</w:t>
            </w:r>
          </w:p>
        </w:tc>
      </w:tr>
      <w:tr w:rsidR="004F3871" w:rsidTr="004F3871">
        <w:trPr>
          <w:jc w:val="center"/>
        </w:trPr>
        <w:tc>
          <w:tcPr>
            <w:tcW w:w="1098" w:type="dxa"/>
            <w:vMerge/>
          </w:tcPr>
          <w:p w:rsidR="004F3871" w:rsidRPr="00D8711B" w:rsidRDefault="004F3871" w:rsidP="004F3871">
            <w:pPr>
              <w:keepNext/>
              <w:keepLines/>
              <w:spacing w:before="40" w:after="40"/>
              <w:outlineLvl w:val="0"/>
              <w:rPr>
                <w:rFonts w:ascii="Times New Roman" w:hAnsi="Times New Roman" w:cs="Times New Roman"/>
              </w:rPr>
            </w:pP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C</w:t>
            </w:r>
          </w:p>
        </w:tc>
        <w:tc>
          <w:tcPr>
            <w:tcW w:w="135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High Performance</w:t>
            </w:r>
          </w:p>
        </w:tc>
        <w:tc>
          <w:tcPr>
            <w:tcW w:w="108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0.42</w:t>
            </w:r>
          </w:p>
        </w:tc>
        <w:tc>
          <w:tcPr>
            <w:tcW w:w="153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0.35</w:t>
            </w:r>
          </w:p>
        </w:tc>
        <w:tc>
          <w:tcPr>
            <w:tcW w:w="1530" w:type="dxa"/>
            <w:tcBorders>
              <w:top w:val="single" w:sz="6" w:space="0" w:color="auto"/>
              <w:bottom w:val="single" w:sz="6" w:space="0" w:color="auto"/>
              <w:right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Deemed to comply</w:t>
            </w:r>
            <w:r w:rsidRPr="00D8711B">
              <w:rPr>
                <w:rFonts w:ascii="Times New Roman" w:hAnsi="Times New Roman" w:cs="Times New Roman"/>
                <w:vertAlign w:val="superscript"/>
              </w:rPr>
              <w:t>5</w:t>
            </w:r>
          </w:p>
        </w:tc>
      </w:tr>
      <w:tr w:rsidR="004F3871" w:rsidTr="004F3871">
        <w:trPr>
          <w:jc w:val="center"/>
        </w:trPr>
        <w:tc>
          <w:tcPr>
            <w:tcW w:w="1098" w:type="dxa"/>
            <w:vMerge w:val="restart"/>
          </w:tcPr>
          <w:p w:rsidR="004F3871" w:rsidRPr="00D8711B" w:rsidRDefault="004F3871" w:rsidP="004F3871">
            <w:pPr>
              <w:spacing w:before="40" w:after="40"/>
              <w:rPr>
                <w:rFonts w:ascii="Times New Roman" w:hAnsi="Times New Roman" w:cs="Times New Roman"/>
              </w:rPr>
            </w:pPr>
            <w:r w:rsidRPr="00D8711B">
              <w:rPr>
                <w:rFonts w:ascii="Times New Roman" w:hAnsi="Times New Roman" w:cs="Times New Roman"/>
              </w:rPr>
              <w:t>Triple</w:t>
            </w:r>
            <w:r w:rsidRPr="00D8711B">
              <w:rPr>
                <w:rFonts w:ascii="Times New Roman" w:hAnsi="Times New Roman" w:cs="Times New Roman"/>
                <w:vertAlign w:val="superscript"/>
              </w:rPr>
              <w:t>4</w:t>
            </w: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w:t>
            </w:r>
          </w:p>
        </w:tc>
        <w:tc>
          <w:tcPr>
            <w:tcW w:w="135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0.50</w:t>
            </w:r>
          </w:p>
        </w:tc>
        <w:tc>
          <w:tcPr>
            <w:tcW w:w="153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0.44</w:t>
            </w:r>
          </w:p>
        </w:tc>
        <w:tc>
          <w:tcPr>
            <w:tcW w:w="1530" w:type="dxa"/>
            <w:tcBorders>
              <w:top w:val="single" w:sz="6" w:space="0" w:color="auto"/>
              <w:bottom w:val="single" w:sz="6" w:space="0" w:color="auto"/>
              <w:right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0.26</w:t>
            </w:r>
          </w:p>
        </w:tc>
      </w:tr>
      <w:tr w:rsidR="004F3871" w:rsidTr="004F3871">
        <w:trPr>
          <w:jc w:val="center"/>
        </w:trPr>
        <w:tc>
          <w:tcPr>
            <w:tcW w:w="1098" w:type="dxa"/>
            <w:vMerge/>
          </w:tcPr>
          <w:p w:rsidR="004F3871" w:rsidRPr="00D8711B" w:rsidRDefault="004F3871" w:rsidP="004F3871">
            <w:pPr>
              <w:keepNext/>
              <w:keepLines/>
              <w:spacing w:before="40" w:after="40"/>
              <w:outlineLvl w:val="0"/>
              <w:rPr>
                <w:rFonts w:ascii="Times New Roman" w:hAnsi="Times New Roman" w:cs="Times New Roman"/>
              </w:rPr>
            </w:pP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B</w:t>
            </w:r>
          </w:p>
        </w:tc>
        <w:tc>
          <w:tcPr>
            <w:tcW w:w="135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0.45</w:t>
            </w:r>
          </w:p>
        </w:tc>
        <w:tc>
          <w:tcPr>
            <w:tcW w:w="153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0.39</w:t>
            </w:r>
          </w:p>
        </w:tc>
        <w:tc>
          <w:tcPr>
            <w:tcW w:w="1530" w:type="dxa"/>
            <w:tcBorders>
              <w:top w:val="single" w:sz="6" w:space="0" w:color="auto"/>
              <w:bottom w:val="single" w:sz="6" w:space="0" w:color="auto"/>
              <w:right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0.22</w:t>
            </w:r>
          </w:p>
        </w:tc>
      </w:tr>
      <w:tr w:rsidR="004F3871" w:rsidTr="004F3871">
        <w:trPr>
          <w:jc w:val="center"/>
        </w:trPr>
        <w:tc>
          <w:tcPr>
            <w:tcW w:w="1098" w:type="dxa"/>
            <w:vMerge/>
          </w:tcPr>
          <w:p w:rsidR="004F3871" w:rsidRPr="00D8711B" w:rsidRDefault="004F3871" w:rsidP="004F3871">
            <w:pPr>
              <w:keepNext/>
              <w:keepLines/>
              <w:spacing w:before="40" w:after="40"/>
              <w:outlineLvl w:val="0"/>
              <w:rPr>
                <w:rFonts w:ascii="Times New Roman" w:hAnsi="Times New Roman" w:cs="Times New Roman"/>
              </w:rPr>
            </w:pP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C</w:t>
            </w:r>
          </w:p>
        </w:tc>
        <w:tc>
          <w:tcPr>
            <w:tcW w:w="135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0.41</w:t>
            </w:r>
          </w:p>
        </w:tc>
        <w:tc>
          <w:tcPr>
            <w:tcW w:w="1530" w:type="dxa"/>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0.34</w:t>
            </w:r>
          </w:p>
        </w:tc>
        <w:tc>
          <w:tcPr>
            <w:tcW w:w="1530" w:type="dxa"/>
            <w:tcBorders>
              <w:top w:val="single" w:sz="6" w:space="0" w:color="auto"/>
              <w:bottom w:val="single" w:sz="6" w:space="0" w:color="auto"/>
              <w:right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0.20</w:t>
            </w:r>
          </w:p>
        </w:tc>
      </w:tr>
      <w:tr w:rsidR="004F3871" w:rsidTr="004F3871">
        <w:trPr>
          <w:jc w:val="center"/>
        </w:trPr>
        <w:tc>
          <w:tcPr>
            <w:tcW w:w="1098" w:type="dxa"/>
            <w:vMerge/>
            <w:tcBorders>
              <w:bottom w:val="single" w:sz="12" w:space="0" w:color="auto"/>
            </w:tcBorders>
          </w:tcPr>
          <w:p w:rsidR="004F3871" w:rsidRPr="00D8711B" w:rsidRDefault="004F3871" w:rsidP="004F3871">
            <w:pPr>
              <w:keepNext/>
              <w:keepLines/>
              <w:spacing w:before="40" w:after="40"/>
              <w:outlineLvl w:val="0"/>
              <w:rPr>
                <w:rFonts w:ascii="Times New Roman" w:hAnsi="Times New Roman" w:cs="Times New Roman"/>
              </w:rPr>
            </w:pPr>
          </w:p>
        </w:tc>
        <w:tc>
          <w:tcPr>
            <w:tcW w:w="1260" w:type="dxa"/>
            <w:tcBorders>
              <w:bottom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 double low-e</w:t>
            </w:r>
          </w:p>
        </w:tc>
        <w:tc>
          <w:tcPr>
            <w:tcW w:w="1350" w:type="dxa"/>
            <w:tcBorders>
              <w:bottom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tcBorders>
              <w:bottom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tcBorders>
              <w:bottom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0.35</w:t>
            </w:r>
          </w:p>
        </w:tc>
        <w:tc>
          <w:tcPr>
            <w:tcW w:w="1530" w:type="dxa"/>
            <w:tcBorders>
              <w:bottom w:val="single" w:sz="12" w:space="0" w:color="auto"/>
            </w:tcBorders>
            <w:vAlign w:val="center"/>
          </w:tcPr>
          <w:p w:rsidR="004F3871" w:rsidRPr="00D8711B" w:rsidRDefault="004F3871" w:rsidP="004F3871">
            <w:pPr>
              <w:spacing w:before="40" w:after="40"/>
              <w:jc w:val="center"/>
              <w:rPr>
                <w:rFonts w:ascii="Times New Roman" w:hAnsi="Times New Roman" w:cs="Times New Roman"/>
              </w:rPr>
            </w:pPr>
            <w:r w:rsidRPr="00D8711B">
              <w:rPr>
                <w:rFonts w:ascii="Times New Roman" w:hAnsi="Times New Roman" w:cs="Times New Roman"/>
              </w:rPr>
              <w:t>0.32</w:t>
            </w:r>
          </w:p>
        </w:tc>
        <w:tc>
          <w:tcPr>
            <w:tcW w:w="1530" w:type="dxa"/>
            <w:tcBorders>
              <w:top w:val="single" w:sz="6" w:space="0" w:color="auto"/>
              <w:bottom w:val="single" w:sz="12" w:space="0" w:color="auto"/>
              <w:right w:val="single" w:sz="12" w:space="0" w:color="auto"/>
            </w:tcBorders>
            <w:vAlign w:val="center"/>
          </w:tcPr>
          <w:p w:rsidR="004F3871" w:rsidRPr="00D8711B" w:rsidRDefault="004F3871" w:rsidP="004F387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0.18</w:t>
            </w:r>
          </w:p>
        </w:tc>
      </w:tr>
    </w:tbl>
    <w:p w:rsidR="00751FE1" w:rsidRPr="00D8711B" w:rsidRDefault="00751FE1" w:rsidP="004F3871">
      <w:pPr>
        <w:jc w:val="both"/>
        <w:rPr>
          <w:rFonts w:ascii="Times New Roman" w:hAnsi="Times New Roman" w:cs="Times New Roman"/>
          <w:sz w:val="24"/>
          <w:szCs w:val="24"/>
        </w:rPr>
      </w:pPr>
    </w:p>
    <w:p w:rsidR="00751FE1" w:rsidRPr="004F3871" w:rsidRDefault="00751FE1" w:rsidP="004F3871">
      <w:pPr>
        <w:tabs>
          <w:tab w:val="right" w:pos="720"/>
          <w:tab w:val="left" w:pos="864"/>
        </w:tabs>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1</w:t>
      </w:r>
      <w:r w:rsidRPr="004F3871">
        <w:rPr>
          <w:rFonts w:ascii="Times New Roman" w:hAnsi="Times New Roman" w:cs="Times New Roman"/>
        </w:rPr>
        <w:tab/>
        <w:t>Low-</w:t>
      </w:r>
      <w:proofErr w:type="spellStart"/>
      <w:r w:rsidRPr="004F3871">
        <w:rPr>
          <w:rFonts w:ascii="Times New Roman" w:hAnsi="Times New Roman" w:cs="Times New Roman"/>
        </w:rPr>
        <w:t>eA</w:t>
      </w:r>
      <w:proofErr w:type="spellEnd"/>
      <w:r w:rsidRPr="004F3871">
        <w:rPr>
          <w:rFonts w:ascii="Times New Roman" w:hAnsi="Times New Roman" w:cs="Times New Roman"/>
        </w:rPr>
        <w:t xml:space="preserve"> (emissivity) shall be 0.24 to 0.16.</w:t>
      </w:r>
    </w:p>
    <w:p w:rsidR="00751FE1" w:rsidRPr="004F3871" w:rsidRDefault="00751FE1" w:rsidP="004F3871">
      <w:pPr>
        <w:tabs>
          <w:tab w:val="right" w:pos="720"/>
          <w:tab w:val="left" w:pos="864"/>
        </w:tabs>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Low-</w:t>
      </w:r>
      <w:proofErr w:type="spellStart"/>
      <w:r w:rsidRPr="004F3871">
        <w:rPr>
          <w:rFonts w:ascii="Times New Roman" w:hAnsi="Times New Roman" w:cs="Times New Roman"/>
        </w:rPr>
        <w:t>eB</w:t>
      </w:r>
      <w:proofErr w:type="spellEnd"/>
      <w:r w:rsidRPr="004F3871">
        <w:rPr>
          <w:rFonts w:ascii="Times New Roman" w:hAnsi="Times New Roman" w:cs="Times New Roman"/>
        </w:rPr>
        <w:t xml:space="preserve"> (emissivity) shall be 0.15 to 0.08.</w:t>
      </w:r>
    </w:p>
    <w:p w:rsidR="00751FE1" w:rsidRPr="004F3871" w:rsidRDefault="00751FE1" w:rsidP="004F3871">
      <w:pPr>
        <w:tabs>
          <w:tab w:val="right" w:pos="720"/>
          <w:tab w:val="left" w:pos="864"/>
        </w:tabs>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Low-</w:t>
      </w:r>
      <w:proofErr w:type="spellStart"/>
      <w:r w:rsidRPr="004F3871">
        <w:rPr>
          <w:rFonts w:ascii="Times New Roman" w:hAnsi="Times New Roman" w:cs="Times New Roman"/>
        </w:rPr>
        <w:t>eC</w:t>
      </w:r>
      <w:proofErr w:type="spellEnd"/>
      <w:r w:rsidRPr="004F3871">
        <w:rPr>
          <w:rFonts w:ascii="Times New Roman" w:hAnsi="Times New Roman" w:cs="Times New Roman"/>
        </w:rPr>
        <w:t xml:space="preserve"> (emissivity) shall be 0.07 or less.</w:t>
      </w:r>
    </w:p>
    <w:p w:rsidR="00751FE1" w:rsidRPr="004F3871" w:rsidRDefault="00751FE1" w:rsidP="004F3871">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2</w:t>
      </w:r>
      <w:r w:rsidRPr="004F3871">
        <w:rPr>
          <w:rFonts w:ascii="Times New Roman" w:hAnsi="Times New Roman" w:cs="Times New Roman"/>
        </w:rPr>
        <w:tab/>
        <w:t xml:space="preserve">Aluminum Thermal </w:t>
      </w:r>
      <w:proofErr w:type="gramStart"/>
      <w:r w:rsidRPr="004F3871">
        <w:rPr>
          <w:rFonts w:ascii="Times New Roman" w:hAnsi="Times New Roman" w:cs="Times New Roman"/>
        </w:rPr>
        <w:t>Break .=</w:t>
      </w:r>
      <w:proofErr w:type="gramEnd"/>
      <w:r w:rsidRPr="004F3871">
        <w:rPr>
          <w:rFonts w:ascii="Times New Roman" w:hAnsi="Times New Roman" w:cs="Times New Roman"/>
        </w:rPr>
        <w:t> An aluminum thermal break framed window shall incorporate the following minimum design characteristics:</w:t>
      </w:r>
    </w:p>
    <w:p w:rsidR="00751FE1" w:rsidRPr="004F3871" w:rsidRDefault="00751FE1" w:rsidP="004F3871">
      <w:pPr>
        <w:tabs>
          <w:tab w:val="right" w:pos="720"/>
          <w:tab w:val="left" w:pos="1080"/>
        </w:tabs>
        <w:spacing w:before="60"/>
        <w:ind w:left="1080"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a) The thermal conductivity of the thermal break material shall be not more than 3.6 Btu-in/h/ft</w:t>
      </w:r>
      <w:r w:rsidRPr="004F3871">
        <w:rPr>
          <w:rFonts w:ascii="Times New Roman" w:hAnsi="Times New Roman" w:cs="Times New Roman"/>
          <w:vertAlign w:val="superscript"/>
        </w:rPr>
        <w:t>2</w:t>
      </w:r>
      <w:r w:rsidRPr="004F3871">
        <w:rPr>
          <w:rFonts w:ascii="Times New Roman" w:hAnsi="Times New Roman" w:cs="Times New Roman"/>
        </w:rPr>
        <w:t>/</w:t>
      </w:r>
      <w:r w:rsidR="003C113A" w:rsidRPr="004F3871">
        <w:rPr>
          <w:rFonts w:ascii="Times New Roman" w:hAnsi="Times New Roman" w:cs="Times New Roman"/>
        </w:rPr>
        <w:t>°</w:t>
      </w:r>
      <w:r w:rsidRPr="004F3871">
        <w:rPr>
          <w:rFonts w:ascii="Times New Roman" w:hAnsi="Times New Roman" w:cs="Times New Roman"/>
        </w:rPr>
        <w:t>F;</w:t>
      </w:r>
    </w:p>
    <w:p w:rsidR="00751FE1" w:rsidRPr="004F3871" w:rsidRDefault="00751FE1" w:rsidP="004F3871">
      <w:pPr>
        <w:tabs>
          <w:tab w:val="right" w:pos="720"/>
          <w:tab w:val="left" w:pos="1080"/>
        </w:tabs>
        <w:spacing w:before="60"/>
        <w:ind w:left="1080"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b) The thermal break material must produce a gap in the frame material of not less than 0.210 inches; and</w:t>
      </w:r>
    </w:p>
    <w:p w:rsidR="00751FE1" w:rsidRPr="004F3871" w:rsidRDefault="00751FE1" w:rsidP="004F3871">
      <w:pPr>
        <w:tabs>
          <w:tab w:val="right" w:pos="720"/>
          <w:tab w:val="left" w:pos="1080"/>
        </w:tabs>
        <w:spacing w:before="60"/>
        <w:ind w:left="1080"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c) All metal framing members of the products exposed to interior and exterior air shall incorporate a thermal break meeting the criteria in a</w:t>
      </w:r>
      <w:r w:rsidR="004F3871">
        <w:rPr>
          <w:rFonts w:ascii="Times New Roman" w:hAnsi="Times New Roman" w:cs="Times New Roman"/>
        </w:rPr>
        <w:t>)</w:t>
      </w:r>
      <w:r w:rsidRPr="004F3871">
        <w:rPr>
          <w:rFonts w:ascii="Times New Roman" w:hAnsi="Times New Roman" w:cs="Times New Roman"/>
        </w:rPr>
        <w:t xml:space="preserve"> and b</w:t>
      </w:r>
      <w:r w:rsidR="004F3871">
        <w:rPr>
          <w:rFonts w:ascii="Times New Roman" w:hAnsi="Times New Roman" w:cs="Times New Roman"/>
        </w:rPr>
        <w:t>)</w:t>
      </w:r>
      <w:r w:rsidRPr="004F3871">
        <w:rPr>
          <w:rFonts w:ascii="Times New Roman" w:hAnsi="Times New Roman" w:cs="Times New Roman"/>
        </w:rPr>
        <w:t xml:space="preserve"> above.</w:t>
      </w:r>
    </w:p>
    <w:p w:rsidR="00751FE1" w:rsidRPr="004F3871" w:rsidRDefault="00751FE1" w:rsidP="004F3871">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3</w:t>
      </w:r>
      <w:r w:rsidRPr="004F3871">
        <w:rPr>
          <w:rFonts w:ascii="Times New Roman" w:hAnsi="Times New Roman" w:cs="Times New Roman"/>
        </w:rPr>
        <w:tab/>
        <w:t>A minimum air space of 0.375 inches between panes of glass is required for double glazing.</w:t>
      </w:r>
    </w:p>
    <w:p w:rsidR="00751FE1" w:rsidRPr="004F3871" w:rsidRDefault="00751FE1" w:rsidP="004F3871">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4</w:t>
      </w:r>
      <w:r w:rsidRPr="004F3871">
        <w:rPr>
          <w:rFonts w:ascii="Times New Roman" w:hAnsi="Times New Roman" w:cs="Times New Roman"/>
        </w:rPr>
        <w:tab/>
        <w:t>A minimum air space of 0.25 inches between panes of glass is required for triple glazing.</w:t>
      </w:r>
    </w:p>
    <w:p w:rsidR="00751FE1" w:rsidRPr="004F3871" w:rsidRDefault="00751FE1" w:rsidP="004F3871">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5</w:t>
      </w:r>
      <w:r w:rsidRPr="004F3871">
        <w:rPr>
          <w:rFonts w:ascii="Times New Roman" w:hAnsi="Times New Roman" w:cs="Times New Roman"/>
        </w:rPr>
        <w:tab/>
        <w:t xml:space="preserve">Deemed to </w:t>
      </w:r>
      <w:proofErr w:type="gramStart"/>
      <w:r w:rsidRPr="004F3871">
        <w:rPr>
          <w:rFonts w:ascii="Times New Roman" w:hAnsi="Times New Roman" w:cs="Times New Roman"/>
        </w:rPr>
        <w:t>comply</w:t>
      </w:r>
      <w:proofErr w:type="gramEnd"/>
      <w:r w:rsidRPr="004F3871">
        <w:rPr>
          <w:rFonts w:ascii="Times New Roman" w:hAnsi="Times New Roman" w:cs="Times New Roman"/>
        </w:rPr>
        <w:t xml:space="preserve"> glazing shall not be used for performance compliance.</w:t>
      </w:r>
    </w:p>
    <w:p w:rsidR="00751FE1" w:rsidRPr="00200CFD" w:rsidRDefault="00751FE1" w:rsidP="00200CFD">
      <w:pPr>
        <w:jc w:val="both"/>
        <w:rPr>
          <w:rFonts w:ascii="Times New Roman" w:hAnsi="Times New Roman" w:cs="Times New Roman"/>
          <w:sz w:val="24"/>
          <w:szCs w:val="24"/>
        </w:rPr>
      </w:pPr>
    </w:p>
    <w:p w:rsidR="00200CFD" w:rsidRDefault="00200CFD" w:rsidP="00200CFD">
      <w:pPr>
        <w:keepLines/>
        <w:jc w:val="both"/>
        <w:rPr>
          <w:rFonts w:ascii="Arial" w:hAnsi="Arial" w:cs="Arial"/>
          <w:b/>
          <w:bCs/>
          <w:sz w:val="24"/>
          <w:szCs w:val="24"/>
        </w:rPr>
        <w:sectPr w:rsidR="00200CFD" w:rsidSect="00695E4E">
          <w:type w:val="continuous"/>
          <w:pgSz w:w="12240" w:h="15840"/>
          <w:pgMar w:top="1224" w:right="1440" w:bottom="504" w:left="1440" w:header="576" w:footer="576" w:gutter="0"/>
          <w:cols w:space="720"/>
          <w:docGrid w:linePitch="272"/>
        </w:sectPr>
      </w:pPr>
    </w:p>
    <w:p w:rsidR="00751FE1" w:rsidRPr="004F3871" w:rsidRDefault="00751FE1" w:rsidP="00200CFD">
      <w:pPr>
        <w:rPr>
          <w:rFonts w:ascii="Times New Roman" w:hAnsi="Times New Roman" w:cs="Times New Roman"/>
          <w:sz w:val="24"/>
          <w:szCs w:val="24"/>
        </w:rPr>
      </w:pPr>
    </w:p>
    <w:p w:rsidR="00200CFD" w:rsidRDefault="00200CFD">
      <w:pPr>
        <w:widowControl/>
        <w:autoSpaceDE/>
        <w:autoSpaceDN/>
        <w:adjustRightInd/>
        <w:spacing w:after="200" w:line="276" w:lineRule="auto"/>
        <w:rPr>
          <w:rFonts w:ascii="Arial" w:hAnsi="Arial" w:cs="Arial"/>
          <w:b/>
          <w:bCs/>
          <w:sz w:val="24"/>
          <w:szCs w:val="24"/>
        </w:rPr>
        <w:sectPr w:rsidR="00200CFD" w:rsidSect="00200CFD">
          <w:type w:val="continuous"/>
          <w:pgSz w:w="12240" w:h="15840"/>
          <w:pgMar w:top="1224" w:right="1440" w:bottom="504" w:left="1440" w:header="720" w:footer="984" w:gutter="0"/>
          <w:cols w:num="2" w:space="720"/>
        </w:sectPr>
      </w:pPr>
    </w:p>
    <w:p w:rsidR="002D636A" w:rsidRDefault="002D636A">
      <w:pPr>
        <w:widowControl/>
        <w:autoSpaceDE/>
        <w:autoSpaceDN/>
        <w:adjustRightInd/>
        <w:spacing w:after="200" w:line="276" w:lineRule="auto"/>
        <w:rPr>
          <w:rFonts w:ascii="Arial" w:hAnsi="Arial" w:cs="Arial"/>
          <w:b/>
          <w:bCs/>
          <w:sz w:val="24"/>
          <w:szCs w:val="24"/>
        </w:rPr>
      </w:pPr>
    </w:p>
    <w:p w:rsidR="00200CFD" w:rsidRDefault="00200CFD">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200CFD" w:rsidRPr="00200CFD" w:rsidRDefault="00200CFD" w:rsidP="00200CFD">
      <w:pPr>
        <w:keepLines/>
        <w:jc w:val="center"/>
        <w:rPr>
          <w:rFonts w:ascii="Arial" w:hAnsi="Arial" w:cs="Arial"/>
          <w:b/>
          <w:bCs/>
        </w:rPr>
      </w:pPr>
      <w:r w:rsidRPr="00200CFD">
        <w:rPr>
          <w:rFonts w:ascii="Arial" w:hAnsi="Arial" w:cs="Arial"/>
          <w:b/>
          <w:bCs/>
        </w:rPr>
        <w:lastRenderedPageBreak/>
        <w:t>CHAPTER 4 [RE]</w:t>
      </w:r>
    </w:p>
    <w:p w:rsidR="00751FE1" w:rsidRPr="00200CFD" w:rsidRDefault="00200CFD" w:rsidP="00200CFD">
      <w:pPr>
        <w:keepLines/>
        <w:spacing w:before="120"/>
        <w:jc w:val="center"/>
        <w:rPr>
          <w:rFonts w:ascii="Arial" w:hAnsi="Arial" w:cs="Arial"/>
          <w:sz w:val="28"/>
          <w:szCs w:val="28"/>
        </w:rPr>
      </w:pPr>
      <w:r w:rsidRPr="00200CFD">
        <w:rPr>
          <w:rFonts w:ascii="Arial" w:hAnsi="Arial" w:cs="Arial"/>
          <w:b/>
          <w:bCs/>
          <w:sz w:val="28"/>
          <w:szCs w:val="28"/>
        </w:rPr>
        <w:t>RESIDENTIAL ENERGY EFFICIENCY</w:t>
      </w:r>
    </w:p>
    <w:p w:rsidR="00200CFD" w:rsidRDefault="00200CFD">
      <w:pPr>
        <w:keepLines/>
        <w:spacing w:line="480" w:lineRule="atLeast"/>
        <w:jc w:val="both"/>
        <w:rPr>
          <w:rFonts w:ascii="Arial" w:hAnsi="Arial" w:cs="Arial"/>
          <w:b/>
          <w:bCs/>
          <w:sz w:val="24"/>
          <w:szCs w:val="24"/>
        </w:rPr>
      </w:pPr>
    </w:p>
    <w:p w:rsidR="00200CFD" w:rsidRDefault="00200CFD" w:rsidP="00200CFD">
      <w:pPr>
        <w:keepLines/>
        <w:spacing w:before="120"/>
        <w:jc w:val="both"/>
        <w:rPr>
          <w:rFonts w:ascii="Arial" w:hAnsi="Arial" w:cs="Arial"/>
          <w:b/>
          <w:bCs/>
        </w:rPr>
        <w:sectPr w:rsidR="00200CFD" w:rsidSect="00695E4E">
          <w:type w:val="continuous"/>
          <w:pgSz w:w="12240" w:h="15840"/>
          <w:pgMar w:top="1224" w:right="1440" w:bottom="504" w:left="1440" w:header="576" w:footer="576" w:gutter="0"/>
          <w:cols w:space="720"/>
          <w:docGrid w:linePitch="272"/>
        </w:sectPr>
      </w:pPr>
    </w:p>
    <w:p w:rsidR="00200CFD" w:rsidRPr="00200CFD" w:rsidRDefault="00AF4BA4" w:rsidP="00200CFD">
      <w:pPr>
        <w:keepLines/>
        <w:jc w:val="center"/>
        <w:rPr>
          <w:rFonts w:ascii="Arial" w:hAnsi="Arial" w:cs="Arial"/>
          <w:b/>
          <w:bCs/>
        </w:rPr>
      </w:pPr>
      <w:r w:rsidRPr="00200CFD">
        <w:rPr>
          <w:rFonts w:ascii="Arial" w:hAnsi="Arial" w:cs="Arial"/>
          <w:b/>
          <w:bCs/>
        </w:rPr>
        <w:lastRenderedPageBreak/>
        <w:t>SECTION R401</w:t>
      </w:r>
    </w:p>
    <w:p w:rsidR="00751FE1" w:rsidRPr="00200CFD" w:rsidRDefault="00AF4BA4" w:rsidP="00200CFD">
      <w:pPr>
        <w:keepLines/>
        <w:jc w:val="center"/>
        <w:rPr>
          <w:rFonts w:ascii="Arial" w:hAnsi="Arial" w:cs="Arial"/>
        </w:rPr>
      </w:pPr>
      <w:r w:rsidRPr="00200CFD">
        <w:rPr>
          <w:rFonts w:ascii="Arial" w:hAnsi="Arial" w:cs="Arial"/>
          <w:b/>
          <w:bCs/>
        </w:rPr>
        <w:t>GENERAL</w:t>
      </w:r>
    </w:p>
    <w:p w:rsidR="00751FE1" w:rsidRPr="00200CFD" w:rsidRDefault="00751FE1" w:rsidP="00200CFD">
      <w:pPr>
        <w:spacing w:before="120"/>
        <w:rPr>
          <w:rFonts w:ascii="Times New Roman" w:hAnsi="Times New Roman" w:cs="Times New Roman"/>
        </w:rPr>
      </w:pPr>
      <w:proofErr w:type="gramStart"/>
      <w:r w:rsidRPr="00200CFD">
        <w:rPr>
          <w:rFonts w:ascii="Times New Roman" w:hAnsi="Times New Roman" w:cs="Times New Roman"/>
          <w:b/>
          <w:bCs/>
        </w:rPr>
        <w:t>R401.1 Scope</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This chapter applies to residential buildings.</w:t>
      </w:r>
    </w:p>
    <w:p w:rsidR="007B05F3" w:rsidRDefault="00751FE1" w:rsidP="00200CFD">
      <w:pPr>
        <w:spacing w:before="120"/>
        <w:rPr>
          <w:ins w:id="302" w:author="Braaksma, Krista (DES)" w:date="2013-10-17T14:04:00Z"/>
          <w:rFonts w:ascii="Times New Roman" w:hAnsi="Times New Roman" w:cs="Times New Roman"/>
        </w:rPr>
      </w:pPr>
      <w:proofErr w:type="gramStart"/>
      <w:r w:rsidRPr="00200CFD">
        <w:rPr>
          <w:rFonts w:ascii="Times New Roman" w:hAnsi="Times New Roman" w:cs="Times New Roman"/>
          <w:b/>
          <w:bCs/>
        </w:rPr>
        <w:t>R401.2 Compliance</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 xml:space="preserve">Projects shall comply with </w:t>
      </w:r>
      <w:ins w:id="303" w:author="Braaksma, Krista (DES)" w:date="2014-11-04T15:17:00Z">
        <w:r w:rsidR="0065652C">
          <w:rPr>
            <w:rFonts w:ascii="Times New Roman" w:hAnsi="Times New Roman" w:cs="Times New Roman"/>
          </w:rPr>
          <w:t xml:space="preserve">one of the following: </w:t>
        </w:r>
      </w:ins>
      <w:commentRangeStart w:id="304"/>
      <w:del w:id="305" w:author="Braaksma, Krista (DES)" w:date="2013-10-17T14:04:00Z">
        <w:r w:rsidRPr="00200CFD" w:rsidDel="007B05F3">
          <w:rPr>
            <w:rFonts w:ascii="Times New Roman" w:hAnsi="Times New Roman" w:cs="Times New Roman"/>
          </w:rPr>
          <w:delText>sections identified as "mandatory" and with either sections identified as "prescriptive" or the performance approach in Section R405</w:delText>
        </w:r>
        <w:r w:rsidR="00B74C7D" w:rsidRPr="00200CFD" w:rsidDel="007B05F3">
          <w:rPr>
            <w:rFonts w:ascii="Times New Roman" w:hAnsi="Times New Roman" w:cs="Times New Roman"/>
          </w:rPr>
          <w:delText xml:space="preserve">. </w:delText>
        </w:r>
      </w:del>
    </w:p>
    <w:p w:rsidR="007B05F3" w:rsidRDefault="007B05F3" w:rsidP="00A6486A">
      <w:pPr>
        <w:pStyle w:val="ListParagraph"/>
        <w:numPr>
          <w:ilvl w:val="0"/>
          <w:numId w:val="26"/>
        </w:numPr>
        <w:spacing w:before="120"/>
        <w:rPr>
          <w:ins w:id="306" w:author="Braaksma, Krista (DES)" w:date="2013-10-17T14:04:00Z"/>
          <w:rFonts w:ascii="Times New Roman" w:hAnsi="Times New Roman" w:cs="Times New Roman"/>
        </w:rPr>
      </w:pPr>
      <w:ins w:id="307" w:author="Braaksma, Krista (DES)" w:date="2013-10-17T14:04:00Z">
        <w:r>
          <w:rPr>
            <w:rFonts w:ascii="Times New Roman" w:hAnsi="Times New Roman" w:cs="Times New Roman"/>
          </w:rPr>
          <w:t>Sections</w:t>
        </w:r>
      </w:ins>
      <w:ins w:id="308" w:author="Braaksma, Krista (DES)" w:date="2013-10-17T14:05:00Z">
        <w:r>
          <w:rPr>
            <w:rFonts w:ascii="Times New Roman" w:hAnsi="Times New Roman" w:cs="Times New Roman"/>
          </w:rPr>
          <w:t xml:space="preserve"> </w:t>
        </w:r>
      </w:ins>
      <w:ins w:id="309" w:author="Braaksma, Krista (DES)" w:date="2013-10-17T14:04:00Z">
        <w:r>
          <w:rPr>
            <w:rFonts w:ascii="Times New Roman" w:hAnsi="Times New Roman" w:cs="Times New Roman"/>
          </w:rPr>
          <w:t>R401 through R404</w:t>
        </w:r>
      </w:ins>
      <w:ins w:id="310" w:author="Braaksma, Krista (DES)" w:date="2014-11-04T15:17:00Z">
        <w:r w:rsidR="0065652C">
          <w:rPr>
            <w:rFonts w:ascii="Times New Roman" w:hAnsi="Times New Roman" w:cs="Times New Roman"/>
          </w:rPr>
          <w:t>.</w:t>
        </w:r>
      </w:ins>
    </w:p>
    <w:p w:rsidR="0065652C" w:rsidRDefault="007B05F3" w:rsidP="00A6486A">
      <w:pPr>
        <w:pStyle w:val="ListParagraph"/>
        <w:numPr>
          <w:ilvl w:val="0"/>
          <w:numId w:val="26"/>
        </w:numPr>
        <w:spacing w:before="120"/>
        <w:rPr>
          <w:ins w:id="311" w:author="Braaksma, Krista (DES)" w:date="2014-11-04T15:18:00Z"/>
          <w:rFonts w:ascii="Times New Roman" w:hAnsi="Times New Roman" w:cs="Times New Roman"/>
        </w:rPr>
      </w:pPr>
      <w:ins w:id="312" w:author="Braaksma, Krista (DES)" w:date="2013-10-17T14:05:00Z">
        <w:r>
          <w:rPr>
            <w:rFonts w:ascii="Times New Roman" w:hAnsi="Times New Roman" w:cs="Times New Roman"/>
          </w:rPr>
          <w:t>Section R405 and the provisions of Sections R401 through R404 labeled “mandatory.</w:t>
        </w:r>
      </w:ins>
      <w:ins w:id="313" w:author="Braaksma, Krista (DES)" w:date="2013-10-17T14:06:00Z">
        <w:r>
          <w:rPr>
            <w:rFonts w:ascii="Times New Roman" w:hAnsi="Times New Roman" w:cs="Times New Roman"/>
          </w:rPr>
          <w:t>”</w:t>
        </w:r>
      </w:ins>
      <w:commentRangeEnd w:id="304"/>
      <w:ins w:id="314" w:author="Braaksma, Krista (DES)" w:date="2013-10-17T14:07:00Z">
        <w:r w:rsidR="00065E81">
          <w:rPr>
            <w:rStyle w:val="CommentReference"/>
            <w:rFonts w:eastAsia="Times New Roman" w:cs="Times New Roman"/>
          </w:rPr>
          <w:commentReference w:id="304"/>
        </w:r>
      </w:ins>
      <w:ins w:id="315" w:author="Braaksma, Krista (DES)" w:date="2013-10-30T11:08:00Z">
        <w:r w:rsidR="00F97320">
          <w:rPr>
            <w:rFonts w:ascii="Times New Roman" w:hAnsi="Times New Roman" w:cs="Times New Roman"/>
          </w:rPr>
          <w:t xml:space="preserve"> </w:t>
        </w:r>
      </w:ins>
    </w:p>
    <w:p w:rsidR="007B05F3" w:rsidRDefault="0065652C" w:rsidP="00A6486A">
      <w:pPr>
        <w:pStyle w:val="ListParagraph"/>
        <w:numPr>
          <w:ilvl w:val="0"/>
          <w:numId w:val="26"/>
        </w:numPr>
        <w:spacing w:before="120"/>
        <w:rPr>
          <w:ins w:id="316" w:author="Braaksma, Krista (DES)" w:date="2013-10-17T14:05:00Z"/>
          <w:rFonts w:ascii="Times New Roman" w:hAnsi="Times New Roman" w:cs="Times New Roman"/>
        </w:rPr>
      </w:pPr>
      <w:ins w:id="317" w:author="Braaksma, Krista (DES)" w:date="2013-10-30T11:08:00Z">
        <w:r>
          <w:rPr>
            <w:rFonts w:ascii="Times New Roman" w:hAnsi="Times New Roman" w:cs="Times New Roman"/>
          </w:rPr>
          <w:t xml:space="preserve">An </w:t>
        </w:r>
        <w:commentRangeStart w:id="318"/>
        <w:r w:rsidR="00F97320">
          <w:rPr>
            <w:rFonts w:ascii="Times New Roman" w:hAnsi="Times New Roman" w:cs="Times New Roman"/>
          </w:rPr>
          <w:t>energy rating Index (ERI) approach in Section R407.</w:t>
        </w:r>
      </w:ins>
      <w:commentRangeEnd w:id="318"/>
      <w:ins w:id="319" w:author="Braaksma, Krista (DES)" w:date="2013-10-30T11:09:00Z">
        <w:r w:rsidR="00F97320">
          <w:rPr>
            <w:rStyle w:val="CommentReference"/>
            <w:rFonts w:eastAsia="Times New Roman" w:cs="Times New Roman"/>
          </w:rPr>
          <w:commentReference w:id="318"/>
        </w:r>
      </w:ins>
    </w:p>
    <w:p w:rsidR="00751FE1" w:rsidRDefault="00751FE1" w:rsidP="007B05F3">
      <w:pPr>
        <w:spacing w:before="120"/>
        <w:rPr>
          <w:ins w:id="320" w:author="Braaksma, Krista (DES)" w:date="2014-11-04T15:19:00Z"/>
          <w:rFonts w:ascii="Times New Roman" w:hAnsi="Times New Roman" w:cs="Times New Roman"/>
        </w:rPr>
      </w:pPr>
      <w:r w:rsidRPr="006D6B1E">
        <w:rPr>
          <w:rFonts w:ascii="Times New Roman" w:hAnsi="Times New Roman" w:cs="Times New Roman"/>
        </w:rPr>
        <w:t xml:space="preserve">In addition, one- and two-family dwellings and townhouses, as defined in Section 101.2 of the </w:t>
      </w:r>
      <w:r w:rsidRPr="006D6B1E">
        <w:rPr>
          <w:rFonts w:ascii="Times New Roman" w:hAnsi="Times New Roman" w:cs="Times New Roman"/>
          <w:i/>
          <w:iCs/>
        </w:rPr>
        <w:t>International Residential Code</w:t>
      </w:r>
      <w:r w:rsidRPr="006D6B1E">
        <w:rPr>
          <w:rFonts w:ascii="Times New Roman" w:hAnsi="Times New Roman" w:cs="Times New Roman"/>
        </w:rPr>
        <w:t>, shall comply with Section R406.</w:t>
      </w:r>
    </w:p>
    <w:p w:rsidR="0065652C" w:rsidRPr="0065652C" w:rsidRDefault="0065652C">
      <w:pPr>
        <w:spacing w:before="120"/>
        <w:ind w:left="180"/>
        <w:rPr>
          <w:rFonts w:ascii="Times New Roman" w:hAnsi="Times New Roman" w:cs="Times New Roman"/>
          <w:b/>
          <w:rPrChange w:id="321" w:author="Braaksma, Krista (DES)" w:date="2014-11-04T15:20:00Z">
            <w:rPr>
              <w:rFonts w:ascii="Times New Roman" w:hAnsi="Times New Roman" w:cs="Times New Roman"/>
            </w:rPr>
          </w:rPrChange>
        </w:rPr>
        <w:pPrChange w:id="322" w:author="Braaksma, Krista (DES)" w:date="2014-11-04T15:19:00Z">
          <w:pPr>
            <w:spacing w:before="120"/>
          </w:pPr>
        </w:pPrChange>
      </w:pPr>
      <w:commentRangeStart w:id="323"/>
      <w:ins w:id="324" w:author="Braaksma, Krista (DES)" w:date="2014-11-04T15:19:00Z">
        <w:r w:rsidRPr="0065652C">
          <w:rPr>
            <w:rFonts w:ascii="Times New Roman" w:hAnsi="Times New Roman" w:cs="Times New Roman"/>
            <w:b/>
            <w:rPrChange w:id="325" w:author="Braaksma, Krista (DES)" w:date="2014-11-04T15:20:00Z">
              <w:rPr>
                <w:rFonts w:ascii="Times New Roman" w:hAnsi="Times New Roman" w:cs="Times New Roman"/>
              </w:rPr>
            </w:rPrChange>
          </w:rPr>
          <w:t>R401.2.1 Reserved</w:t>
        </w:r>
      </w:ins>
      <w:commentRangeEnd w:id="323"/>
      <w:r w:rsidR="00C32FD9">
        <w:rPr>
          <w:rStyle w:val="CommentReference"/>
          <w:rFonts w:eastAsia="Times New Roman" w:cs="Times New Roman"/>
        </w:rPr>
        <w:commentReference w:id="323"/>
      </w:r>
    </w:p>
    <w:p w:rsidR="00751FE1" w:rsidRPr="00200CFD" w:rsidRDefault="00751FE1" w:rsidP="00200CFD">
      <w:pPr>
        <w:spacing w:before="120"/>
        <w:rPr>
          <w:rFonts w:ascii="Times New Roman" w:hAnsi="Times New Roman" w:cs="Times New Roman"/>
        </w:rPr>
      </w:pPr>
      <w:commentRangeStart w:id="326"/>
      <w:r w:rsidRPr="00200CFD">
        <w:rPr>
          <w:rFonts w:ascii="Times New Roman" w:hAnsi="Times New Roman" w:cs="Times New Roman"/>
          <w:b/>
          <w:bCs/>
        </w:rPr>
        <w:t>R401.3 Certificate (Mandatory)</w:t>
      </w:r>
      <w:r w:rsidR="00B74C7D" w:rsidRPr="00200CFD">
        <w:rPr>
          <w:rFonts w:ascii="Times New Roman" w:hAnsi="Times New Roman" w:cs="Times New Roman"/>
          <w:b/>
          <w:bCs/>
        </w:rPr>
        <w:t xml:space="preserve">. </w:t>
      </w:r>
      <w:r w:rsidRPr="00200CFD">
        <w:rPr>
          <w:rFonts w:ascii="Times New Roman" w:hAnsi="Times New Roman" w:cs="Times New Roman"/>
        </w:rPr>
        <w:t xml:space="preserve">A permanent certificate shall be completed </w:t>
      </w:r>
      <w:ins w:id="327" w:author="Braaksma, Krista (DES)" w:date="2013-10-17T14:11:00Z">
        <w:r w:rsidR="006D6B1E">
          <w:rPr>
            <w:rFonts w:ascii="Times New Roman" w:hAnsi="Times New Roman" w:cs="Times New Roman"/>
          </w:rPr>
          <w:t xml:space="preserve">by the builder or registered design professional </w:t>
        </w:r>
      </w:ins>
      <w:r w:rsidRPr="00200CFD">
        <w:rPr>
          <w:rFonts w:ascii="Times New Roman" w:hAnsi="Times New Roman" w:cs="Times New Roman"/>
        </w:rPr>
        <w:t xml:space="preserve">and posted </w:t>
      </w:r>
      <w:proofErr w:type="spellStart"/>
      <w:r w:rsidRPr="00200CFD">
        <w:rPr>
          <w:rFonts w:ascii="Times New Roman" w:hAnsi="Times New Roman" w:cs="Times New Roman"/>
        </w:rPr>
        <w:t>on</w:t>
      </w:r>
      <w:del w:id="328" w:author="Braaksma, Krista (DES)" w:date="2013-10-17T14:13:00Z">
        <w:r w:rsidRPr="00200CFD" w:rsidDel="006D6B1E">
          <w:rPr>
            <w:rFonts w:ascii="Times New Roman" w:hAnsi="Times New Roman" w:cs="Times New Roman"/>
          </w:rPr>
          <w:delText xml:space="preserve"> or within three feet of the electrical distribution panel by the builder or registered design professional</w:delText>
        </w:r>
        <w:r w:rsidR="00B74C7D" w:rsidRPr="00200CFD" w:rsidDel="006D6B1E">
          <w:rPr>
            <w:rFonts w:ascii="Times New Roman" w:hAnsi="Times New Roman" w:cs="Times New Roman"/>
          </w:rPr>
          <w:delText xml:space="preserve">. </w:delText>
        </w:r>
        <w:r w:rsidRPr="00200CFD" w:rsidDel="006D6B1E">
          <w:rPr>
            <w:rFonts w:ascii="Times New Roman" w:hAnsi="Times New Roman" w:cs="Times New Roman"/>
          </w:rPr>
          <w:delText xml:space="preserve">The certificate shall be completed by the builder or registered design professional and </w:delText>
        </w:r>
      </w:del>
      <w:del w:id="329" w:author="Braaksma, Krista (DES)" w:date="2014-11-04T15:20:00Z">
        <w:r w:rsidRPr="00200CFD" w:rsidDel="0065652C">
          <w:rPr>
            <w:rFonts w:ascii="Times New Roman" w:hAnsi="Times New Roman" w:cs="Times New Roman"/>
          </w:rPr>
          <w:delText>shall not cover or obstruct the visibility of the circuit directory label, service disconnect label or other required labels</w:delText>
        </w:r>
      </w:del>
      <w:ins w:id="330" w:author="Braaksma, Krista (DES)" w:date="2013-10-17T14:13:00Z">
        <w:r w:rsidR="006D6B1E">
          <w:rPr>
            <w:rFonts w:ascii="Times New Roman" w:hAnsi="Times New Roman" w:cs="Times New Roman"/>
          </w:rPr>
          <w:t>a</w:t>
        </w:r>
        <w:proofErr w:type="spellEnd"/>
        <w:r w:rsidR="006D6B1E">
          <w:rPr>
            <w:rFonts w:ascii="Times New Roman" w:hAnsi="Times New Roman" w:cs="Times New Roman"/>
          </w:rPr>
          <w:t xml:space="preserve"> wall in the space where the furnace is located, a utility room, or an approved location inside the building</w:t>
        </w:r>
      </w:ins>
      <w:r w:rsidR="00B74C7D" w:rsidRPr="00200CFD">
        <w:rPr>
          <w:rFonts w:ascii="Times New Roman" w:hAnsi="Times New Roman" w:cs="Times New Roman"/>
        </w:rPr>
        <w:t xml:space="preserve">. </w:t>
      </w:r>
      <w:commentRangeEnd w:id="326"/>
      <w:r w:rsidR="006D6B1E">
        <w:rPr>
          <w:rStyle w:val="CommentReference"/>
          <w:rFonts w:eastAsia="Times New Roman" w:cs="Times New Roman"/>
        </w:rPr>
        <w:commentReference w:id="326"/>
      </w:r>
      <w:ins w:id="331" w:author="Braaksma, Krista (DES)" w:date="2014-11-04T15:21:00Z">
        <w:r w:rsidR="0065652C">
          <w:rPr>
            <w:rFonts w:ascii="Times New Roman" w:hAnsi="Times New Roman" w:cs="Times New Roman"/>
          </w:rPr>
          <w:t xml:space="preserve">Where located on an electrical panel, the certificate </w:t>
        </w:r>
        <w:r w:rsidR="0065652C" w:rsidRPr="00200CFD">
          <w:rPr>
            <w:rFonts w:ascii="Times New Roman" w:hAnsi="Times New Roman" w:cs="Times New Roman"/>
          </w:rPr>
          <w:t>shall not cover or obstruct the visibility of the circuit directory label, service disconnect label or other required labels</w:t>
        </w:r>
        <w:r w:rsidR="0065652C">
          <w:rPr>
            <w:rFonts w:ascii="Times New Roman" w:hAnsi="Times New Roman" w:cs="Times New Roman"/>
          </w:rPr>
          <w:t xml:space="preserve">. </w:t>
        </w:r>
      </w:ins>
      <w:r w:rsidRPr="00200CFD">
        <w:rPr>
          <w:rFonts w:ascii="Times New Roman" w:hAnsi="Times New Roman" w:cs="Times New Roman"/>
        </w:rPr>
        <w:t xml:space="preserve">The certificate shall list the predominant </w:t>
      </w:r>
      <w:r w:rsidRPr="00200CFD">
        <w:rPr>
          <w:rFonts w:ascii="Times New Roman" w:hAnsi="Times New Roman" w:cs="Times New Roman"/>
          <w:i/>
          <w:iCs/>
        </w:rPr>
        <w:t>R</w:t>
      </w:r>
      <w:r w:rsidRPr="00200CFD">
        <w:rPr>
          <w:rFonts w:ascii="Times New Roman" w:hAnsi="Times New Roman" w:cs="Times New Roman"/>
        </w:rPr>
        <w:t xml:space="preserve">-values of insulation installed in or on ceiling/roof, walls, foundation (slab, </w:t>
      </w:r>
      <w:r w:rsidRPr="00200CFD">
        <w:rPr>
          <w:rFonts w:ascii="Times New Roman" w:hAnsi="Times New Roman" w:cs="Times New Roman"/>
          <w:i/>
          <w:iCs/>
        </w:rPr>
        <w:t>below-grade wall</w:t>
      </w:r>
      <w:r w:rsidRPr="00200CFD">
        <w:rPr>
          <w:rFonts w:ascii="Times New Roman" w:hAnsi="Times New Roman" w:cs="Times New Roman"/>
        </w:rPr>
        <w:t xml:space="preserve">, and/or floor) and ducts outside conditioned spaces; </w:t>
      </w:r>
      <w:r w:rsidRPr="00200CFD">
        <w:rPr>
          <w:rFonts w:ascii="Times New Roman" w:hAnsi="Times New Roman" w:cs="Times New Roman"/>
          <w:i/>
          <w:iCs/>
        </w:rPr>
        <w:t>U</w:t>
      </w:r>
      <w:r w:rsidRPr="00200CFD">
        <w:rPr>
          <w:rFonts w:ascii="Times New Roman" w:hAnsi="Times New Roman" w:cs="Times New Roman"/>
        </w:rPr>
        <w:t>-factors for fenestration and the solar heat gain coefficient (SHGC) of fenestration, and the results from any required duct system and building envelope air leakage testing done on the building</w:t>
      </w:r>
      <w:r w:rsidR="00B74C7D" w:rsidRPr="00200CFD">
        <w:rPr>
          <w:rFonts w:ascii="Times New Roman" w:hAnsi="Times New Roman" w:cs="Times New Roman"/>
        </w:rPr>
        <w:t xml:space="preserve">. </w:t>
      </w:r>
      <w:r w:rsidRPr="00200CFD">
        <w:rPr>
          <w:rFonts w:ascii="Times New Roman" w:hAnsi="Times New Roman" w:cs="Times New Roman"/>
        </w:rPr>
        <w:t>Where there is more than one value for each component, the certificate shall list the value covering the largest area</w:t>
      </w:r>
      <w:r w:rsidR="00B74C7D" w:rsidRPr="00200CFD">
        <w:rPr>
          <w:rFonts w:ascii="Times New Roman" w:hAnsi="Times New Roman" w:cs="Times New Roman"/>
        </w:rPr>
        <w:t xml:space="preserve">. </w:t>
      </w:r>
      <w:r w:rsidRPr="00200CFD">
        <w:rPr>
          <w:rFonts w:ascii="Times New Roman" w:hAnsi="Times New Roman" w:cs="Times New Roman"/>
        </w:rPr>
        <w:t>The certificate shall list the types and efficiencies of heating, cooling and service water heating equipment</w:t>
      </w:r>
      <w:r w:rsidR="00B74C7D" w:rsidRPr="00200CFD">
        <w:rPr>
          <w:rFonts w:ascii="Times New Roman" w:hAnsi="Times New Roman" w:cs="Times New Roman"/>
        </w:rPr>
        <w:t xml:space="preserve">. </w:t>
      </w:r>
      <w:r w:rsidRPr="00200CFD">
        <w:rPr>
          <w:rFonts w:ascii="Times New Roman" w:hAnsi="Times New Roman" w:cs="Times New Roman"/>
        </w:rPr>
        <w:t>Where a gas-fired unvented room heater, electric furnace, or baseboard electric heater is installed in the residence, the certificate shall list "gas-fired unvented room heater," "electric furnace" or "baseboard electric heater," as appropriate</w:t>
      </w:r>
      <w:r w:rsidR="00B74C7D" w:rsidRPr="00200CFD">
        <w:rPr>
          <w:rFonts w:ascii="Times New Roman" w:hAnsi="Times New Roman" w:cs="Times New Roman"/>
        </w:rPr>
        <w:t xml:space="preserve">. </w:t>
      </w:r>
      <w:proofErr w:type="gramStart"/>
      <w:r w:rsidRPr="00200CFD">
        <w:rPr>
          <w:rFonts w:ascii="Times New Roman" w:hAnsi="Times New Roman" w:cs="Times New Roman"/>
        </w:rPr>
        <w:t>An efficiency</w:t>
      </w:r>
      <w:proofErr w:type="gramEnd"/>
      <w:r w:rsidRPr="00200CFD">
        <w:rPr>
          <w:rFonts w:ascii="Times New Roman" w:hAnsi="Times New Roman" w:cs="Times New Roman"/>
        </w:rPr>
        <w:t xml:space="preserve"> shall not be </w:t>
      </w:r>
      <w:r w:rsidRPr="00200CFD">
        <w:rPr>
          <w:rFonts w:ascii="Times New Roman" w:hAnsi="Times New Roman" w:cs="Times New Roman"/>
          <w:i/>
          <w:iCs/>
        </w:rPr>
        <w:t>listed</w:t>
      </w:r>
      <w:r w:rsidRPr="00200CFD">
        <w:rPr>
          <w:rFonts w:ascii="Times New Roman" w:hAnsi="Times New Roman" w:cs="Times New Roman"/>
        </w:rPr>
        <w:t xml:space="preserve"> for gas-fired unvented room heaters, electric furnaces or electric baseboard </w:t>
      </w:r>
      <w:r w:rsidRPr="00200CFD">
        <w:rPr>
          <w:rFonts w:ascii="Times New Roman" w:hAnsi="Times New Roman" w:cs="Times New Roman"/>
        </w:rPr>
        <w:lastRenderedPageBreak/>
        <w:t>heaters.</w:t>
      </w:r>
    </w:p>
    <w:p w:rsidR="00751FE1" w:rsidRPr="00200CFD" w:rsidRDefault="00751FE1" w:rsidP="00200CFD">
      <w:pPr>
        <w:spacing w:before="120"/>
        <w:rPr>
          <w:rFonts w:ascii="Times New Roman" w:hAnsi="Times New Roman" w:cs="Times New Roman"/>
        </w:rPr>
      </w:pPr>
    </w:p>
    <w:p w:rsidR="00200CFD" w:rsidRPr="00200CFD" w:rsidRDefault="00AF4BA4" w:rsidP="00200CFD">
      <w:pPr>
        <w:keepLines/>
        <w:jc w:val="center"/>
        <w:rPr>
          <w:rFonts w:ascii="Arial" w:hAnsi="Arial" w:cs="Arial"/>
          <w:b/>
          <w:bCs/>
        </w:rPr>
      </w:pPr>
      <w:r w:rsidRPr="00200CFD">
        <w:rPr>
          <w:rFonts w:ascii="Arial" w:hAnsi="Arial" w:cs="Arial"/>
          <w:b/>
          <w:bCs/>
        </w:rPr>
        <w:t>SECTION R402</w:t>
      </w:r>
    </w:p>
    <w:p w:rsidR="00751FE1" w:rsidRPr="00200CFD" w:rsidRDefault="00AF4BA4" w:rsidP="00200CFD">
      <w:pPr>
        <w:keepLines/>
        <w:jc w:val="center"/>
        <w:rPr>
          <w:rFonts w:ascii="Arial" w:hAnsi="Arial" w:cs="Arial"/>
        </w:rPr>
      </w:pPr>
      <w:r w:rsidRPr="00200CFD">
        <w:rPr>
          <w:rFonts w:ascii="Arial" w:hAnsi="Arial" w:cs="Arial"/>
          <w:b/>
          <w:bCs/>
        </w:rPr>
        <w:t>BUILDING THERMAL ENVELOPE</w:t>
      </w:r>
    </w:p>
    <w:p w:rsidR="00751FE1" w:rsidRDefault="00751FE1" w:rsidP="00200CFD">
      <w:pPr>
        <w:spacing w:before="120"/>
        <w:rPr>
          <w:ins w:id="332" w:author="Braaksma, Krista (DES)" w:date="2014-03-19T16:28:00Z"/>
          <w:rFonts w:ascii="Times New Roman" w:hAnsi="Times New Roman" w:cs="Times New Roman"/>
        </w:rPr>
      </w:pPr>
      <w:proofErr w:type="gramStart"/>
      <w:r w:rsidRPr="00200CFD">
        <w:rPr>
          <w:rFonts w:ascii="Times New Roman" w:hAnsi="Times New Roman" w:cs="Times New Roman"/>
          <w:b/>
          <w:bCs/>
        </w:rPr>
        <w:t>R402.1 General (Prescriptive)</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 xml:space="preserve">The </w:t>
      </w:r>
      <w:r w:rsidRPr="00200CFD">
        <w:rPr>
          <w:rFonts w:ascii="Times New Roman" w:hAnsi="Times New Roman" w:cs="Times New Roman"/>
          <w:i/>
          <w:iCs/>
        </w:rPr>
        <w:t>building thermal envelope</w:t>
      </w:r>
      <w:r w:rsidRPr="00200CFD">
        <w:rPr>
          <w:rFonts w:ascii="Times New Roman" w:hAnsi="Times New Roman" w:cs="Times New Roman"/>
        </w:rPr>
        <w:t xml:space="preserve"> shall meet the requirements of Sections R402.1.1 through R402.1.</w:t>
      </w:r>
      <w:ins w:id="333" w:author="Braaksma, Krista (DES)" w:date="2014-11-04T15:21:00Z">
        <w:r w:rsidR="0065652C">
          <w:rPr>
            <w:rFonts w:ascii="Times New Roman" w:hAnsi="Times New Roman" w:cs="Times New Roman"/>
          </w:rPr>
          <w:t>5</w:t>
        </w:r>
      </w:ins>
      <w:r w:rsidRPr="00200CFD">
        <w:rPr>
          <w:rFonts w:ascii="Times New Roman" w:hAnsi="Times New Roman" w:cs="Times New Roman"/>
        </w:rPr>
        <w:t>.</w:t>
      </w:r>
    </w:p>
    <w:p w:rsidR="00F23812" w:rsidRPr="00491CD3" w:rsidRDefault="00F23812" w:rsidP="00F23812">
      <w:pPr>
        <w:spacing w:before="120"/>
        <w:ind w:left="180"/>
        <w:rPr>
          <w:ins w:id="334" w:author="Braaksma, Krista (DES)" w:date="2014-03-19T16:28:00Z"/>
          <w:rFonts w:ascii="Times New Roman" w:hAnsi="Times New Roman" w:cs="Times New Roman"/>
        </w:rPr>
      </w:pPr>
      <w:commentRangeStart w:id="335"/>
      <w:ins w:id="336" w:author="Braaksma, Krista (DES)" w:date="2014-03-19T16:28:00Z">
        <w:r>
          <w:rPr>
            <w:rFonts w:ascii="Times New Roman" w:hAnsi="Times New Roman" w:cs="Times New Roman"/>
            <w:b/>
            <w:bCs/>
          </w:rPr>
          <w:t xml:space="preserve">Exception: </w:t>
        </w:r>
      </w:ins>
      <w:commentRangeEnd w:id="335"/>
      <w:ins w:id="337" w:author="Braaksma, Krista (DES)" w:date="2014-03-19T16:30:00Z">
        <w:r>
          <w:rPr>
            <w:rStyle w:val="CommentReference"/>
            <w:rFonts w:eastAsia="Times New Roman" w:cs="Times New Roman"/>
          </w:rPr>
          <w:commentReference w:id="335"/>
        </w:r>
      </w:ins>
      <w:ins w:id="338" w:author="Braaksma, Krista (DES)" w:date="2014-03-19T16:28:00Z">
        <w:r w:rsidRPr="00491CD3">
          <w:rPr>
            <w:rFonts w:ascii="Times New Roman" w:hAnsi="Times New Roman" w:cs="Times New Roman"/>
          </w:rPr>
          <w:t xml:space="preserve">The following buildings, or portions thereof, separated from the remainder of the building by </w:t>
        </w:r>
        <w:r w:rsidRPr="00491CD3">
          <w:rPr>
            <w:rFonts w:ascii="Times New Roman" w:hAnsi="Times New Roman" w:cs="Times New Roman"/>
            <w:i/>
            <w:iCs/>
          </w:rPr>
          <w:t>building thermal envelope</w:t>
        </w:r>
        <w:r w:rsidRPr="00491CD3">
          <w:rPr>
            <w:rFonts w:ascii="Times New Roman" w:hAnsi="Times New Roman" w:cs="Times New Roman"/>
          </w:rPr>
          <w:t xml:space="preserve"> assemblies complying with this code shall be exempt from the </w:t>
        </w:r>
        <w:r w:rsidRPr="00491CD3">
          <w:rPr>
            <w:rFonts w:ascii="Times New Roman" w:hAnsi="Times New Roman" w:cs="Times New Roman"/>
            <w:i/>
            <w:iCs/>
          </w:rPr>
          <w:t>building thermal envelope</w:t>
        </w:r>
        <w:r w:rsidRPr="00491CD3">
          <w:rPr>
            <w:rFonts w:ascii="Times New Roman" w:hAnsi="Times New Roman" w:cs="Times New Roman"/>
          </w:rPr>
          <w:t xml:space="preserve"> provisions of this code.</w:t>
        </w:r>
      </w:ins>
    </w:p>
    <w:p w:rsidR="00F23812" w:rsidRPr="00491CD3" w:rsidRDefault="00F23812">
      <w:pPr>
        <w:pStyle w:val="ListParagraph"/>
        <w:numPr>
          <w:ilvl w:val="0"/>
          <w:numId w:val="36"/>
        </w:numPr>
        <w:spacing w:before="80"/>
        <w:ind w:left="720"/>
        <w:contextualSpacing w:val="0"/>
        <w:rPr>
          <w:ins w:id="339" w:author="Braaksma, Krista (DES)" w:date="2014-03-19T16:28:00Z"/>
          <w:rFonts w:ascii="Times New Roman" w:hAnsi="Times New Roman" w:cs="Times New Roman"/>
        </w:rPr>
        <w:pPrChange w:id="340" w:author="Braaksma, Krista (DES)" w:date="2015-01-13T13:39:00Z">
          <w:pPr>
            <w:pStyle w:val="ListParagraph"/>
            <w:numPr>
              <w:numId w:val="46"/>
            </w:numPr>
            <w:tabs>
              <w:tab w:val="num" w:pos="360"/>
              <w:tab w:val="num" w:pos="720"/>
            </w:tabs>
            <w:spacing w:before="80"/>
            <w:ind w:hanging="720"/>
            <w:contextualSpacing w:val="0"/>
          </w:pPr>
        </w:pPrChange>
      </w:pPr>
      <w:ins w:id="341" w:author="Braaksma, Krista (DES)" w:date="2014-03-19T16:28:00Z">
        <w:r w:rsidRPr="00491CD3">
          <w:rPr>
            <w:rFonts w:ascii="Times New Roman" w:hAnsi="Times New Roman" w:cs="Times New Roman"/>
          </w:rPr>
          <w:t>Those with a peak design rate of energy usage less</w:t>
        </w:r>
        <w:r>
          <w:rPr>
            <w:rFonts w:ascii="Times New Roman" w:hAnsi="Times New Roman" w:cs="Times New Roman"/>
          </w:rPr>
          <w:t xml:space="preserve"> than 3.4 Btu/h </w:t>
        </w:r>
        <w:r w:rsidRPr="00491CD3">
          <w:rPr>
            <w:rFonts w:ascii="Times New Roman" w:hAnsi="Times New Roman" w:cs="Times New Roman"/>
          </w:rPr>
          <w:t>ft</w:t>
        </w:r>
        <w:r w:rsidRPr="00491CD3">
          <w:rPr>
            <w:rFonts w:ascii="Times New Roman" w:hAnsi="Times New Roman" w:cs="Times New Roman"/>
            <w:vertAlign w:val="superscript"/>
          </w:rPr>
          <w:t>2</w:t>
        </w:r>
        <w:r w:rsidRPr="00491CD3">
          <w:rPr>
            <w:rFonts w:ascii="Times New Roman" w:hAnsi="Times New Roman" w:cs="Times New Roman"/>
          </w:rPr>
          <w:t xml:space="preserve"> (10.7 W/m</w:t>
        </w:r>
        <w:r w:rsidRPr="00491CD3">
          <w:rPr>
            <w:rFonts w:ascii="Times New Roman" w:hAnsi="Times New Roman" w:cs="Times New Roman"/>
            <w:vertAlign w:val="superscript"/>
          </w:rPr>
          <w:t>2</w:t>
        </w:r>
        <w:r w:rsidRPr="00491CD3">
          <w:rPr>
            <w:rFonts w:ascii="Times New Roman" w:hAnsi="Times New Roman" w:cs="Times New Roman"/>
          </w:rPr>
          <w:t>) or 1.0 watt/ft</w:t>
        </w:r>
        <w:r w:rsidRPr="00491CD3">
          <w:rPr>
            <w:rFonts w:ascii="Times New Roman" w:hAnsi="Times New Roman" w:cs="Times New Roman"/>
            <w:vertAlign w:val="superscript"/>
          </w:rPr>
          <w:t>2</w:t>
        </w:r>
        <w:r w:rsidRPr="00491CD3">
          <w:rPr>
            <w:rFonts w:ascii="Times New Roman" w:hAnsi="Times New Roman" w:cs="Times New Roman"/>
          </w:rPr>
          <w:t xml:space="preserve"> (10.7 W/m</w:t>
        </w:r>
        <w:r w:rsidRPr="00491CD3">
          <w:rPr>
            <w:rFonts w:ascii="Times New Roman" w:hAnsi="Times New Roman" w:cs="Times New Roman"/>
            <w:vertAlign w:val="superscript"/>
          </w:rPr>
          <w:t>2</w:t>
        </w:r>
        <w:r w:rsidRPr="00491CD3">
          <w:rPr>
            <w:rFonts w:ascii="Times New Roman" w:hAnsi="Times New Roman" w:cs="Times New Roman"/>
          </w:rPr>
          <w:t>) of floor area for space conditioning purposes.</w:t>
        </w:r>
      </w:ins>
    </w:p>
    <w:p w:rsidR="00F23812" w:rsidRPr="00491CD3" w:rsidRDefault="00F23812">
      <w:pPr>
        <w:pStyle w:val="ListParagraph"/>
        <w:numPr>
          <w:ilvl w:val="0"/>
          <w:numId w:val="36"/>
        </w:numPr>
        <w:spacing w:before="80"/>
        <w:ind w:left="720"/>
        <w:contextualSpacing w:val="0"/>
        <w:rPr>
          <w:ins w:id="342" w:author="Braaksma, Krista (DES)" w:date="2014-03-19T16:28:00Z"/>
          <w:rFonts w:ascii="Times New Roman" w:hAnsi="Times New Roman" w:cs="Times New Roman"/>
        </w:rPr>
        <w:pPrChange w:id="343" w:author="Braaksma, Krista (DES)" w:date="2015-01-13T13:39:00Z">
          <w:pPr>
            <w:pStyle w:val="ListParagraph"/>
            <w:numPr>
              <w:numId w:val="46"/>
            </w:numPr>
            <w:tabs>
              <w:tab w:val="num" w:pos="360"/>
              <w:tab w:val="num" w:pos="720"/>
            </w:tabs>
            <w:spacing w:before="80"/>
            <w:ind w:hanging="720"/>
            <w:contextualSpacing w:val="0"/>
          </w:pPr>
        </w:pPrChange>
      </w:pPr>
      <w:ins w:id="344" w:author="Braaksma, Krista (DES)" w:date="2014-03-19T16:28:00Z">
        <w:r w:rsidRPr="00491CD3">
          <w:rPr>
            <w:rFonts w:ascii="Times New Roman" w:hAnsi="Times New Roman" w:cs="Times New Roman"/>
          </w:rPr>
          <w:t xml:space="preserve">Those that do not contain </w:t>
        </w:r>
        <w:r w:rsidRPr="00491CD3">
          <w:rPr>
            <w:rFonts w:ascii="Times New Roman" w:hAnsi="Times New Roman" w:cs="Times New Roman"/>
            <w:i/>
            <w:iCs/>
          </w:rPr>
          <w:t>conditioned space</w:t>
        </w:r>
        <w:r w:rsidRPr="00491CD3">
          <w:rPr>
            <w:rFonts w:ascii="Times New Roman" w:hAnsi="Times New Roman" w:cs="Times New Roman"/>
          </w:rPr>
          <w:t>.</w:t>
        </w:r>
      </w:ins>
    </w:p>
    <w:p w:rsidR="00F23812" w:rsidRPr="002C2E64" w:rsidRDefault="00F23812">
      <w:pPr>
        <w:pStyle w:val="ListParagraph"/>
        <w:numPr>
          <w:ilvl w:val="0"/>
          <w:numId w:val="36"/>
        </w:numPr>
        <w:spacing w:before="40"/>
        <w:ind w:left="720"/>
        <w:contextualSpacing w:val="0"/>
        <w:rPr>
          <w:rFonts w:ascii="Times New Roman" w:hAnsi="Times New Roman" w:cs="Times New Roman"/>
        </w:rPr>
        <w:pPrChange w:id="345" w:author="Braaksma, Krista (DES)" w:date="2015-01-13T13:39:00Z">
          <w:pPr>
            <w:pStyle w:val="ListParagraph"/>
            <w:numPr>
              <w:numId w:val="46"/>
            </w:numPr>
            <w:tabs>
              <w:tab w:val="num" w:pos="360"/>
              <w:tab w:val="num" w:pos="720"/>
            </w:tabs>
            <w:spacing w:before="40"/>
            <w:ind w:hanging="720"/>
            <w:contextualSpacing w:val="0"/>
          </w:pPr>
        </w:pPrChange>
      </w:pPr>
      <w:ins w:id="346" w:author="Braaksma, Krista (DES)" w:date="2014-03-19T16:28:00Z">
        <w:r w:rsidRPr="002C2E64">
          <w:rPr>
            <w:rFonts w:ascii="Times New Roman" w:hAnsi="Times New Roman" w:cs="Times New Roman"/>
          </w:rPr>
          <w:t>Greenhouses isolated from any conditioned space and not intended for occupancy</w:t>
        </w:r>
      </w:ins>
    </w:p>
    <w:p w:rsidR="0065652C" w:rsidRPr="0065652C" w:rsidRDefault="0065652C" w:rsidP="0065652C">
      <w:pPr>
        <w:spacing w:before="120"/>
        <w:ind w:left="187"/>
        <w:rPr>
          <w:ins w:id="347" w:author="Braaksma, Krista (DES)" w:date="2014-11-04T15:23:00Z"/>
          <w:rFonts w:ascii="Times New Roman" w:hAnsi="Times New Roman" w:cs="Times New Roman"/>
        </w:rPr>
      </w:pPr>
      <w:proofErr w:type="gramStart"/>
      <w:ins w:id="348" w:author="Braaksma, Krista (DES)" w:date="2014-11-04T15:23:00Z">
        <w:r w:rsidRPr="0065652C">
          <w:rPr>
            <w:rFonts w:ascii="Times New Roman" w:hAnsi="Times New Roman" w:cs="Times New Roman"/>
            <w:b/>
            <w:bCs/>
          </w:rPr>
          <w:t>R402.1.1 Vapor retarder.</w:t>
        </w:r>
        <w:proofErr w:type="gramEnd"/>
        <w:r w:rsidRPr="0065652C">
          <w:rPr>
            <w:rFonts w:ascii="Times New Roman" w:hAnsi="Times New Roman" w:cs="Times New Roman"/>
            <w:b/>
            <w:bCs/>
          </w:rPr>
          <w:t xml:space="preserve"> </w:t>
        </w:r>
        <w:r w:rsidRPr="0065652C">
          <w:rPr>
            <w:rFonts w:ascii="Times New Roman" w:hAnsi="Times New Roman" w:cs="Times New Roman"/>
          </w:rPr>
          <w:t xml:space="preserve">Wall assemblies in the </w:t>
        </w:r>
        <w:r w:rsidRPr="0065652C">
          <w:rPr>
            <w:rFonts w:ascii="Times New Roman" w:hAnsi="Times New Roman" w:cs="Times New Roman"/>
            <w:i/>
            <w:iCs/>
          </w:rPr>
          <w:t xml:space="preserve">building thermal envelope </w:t>
        </w:r>
        <w:r w:rsidRPr="0065652C">
          <w:rPr>
            <w:rFonts w:ascii="Times New Roman" w:hAnsi="Times New Roman" w:cs="Times New Roman"/>
          </w:rPr>
          <w:t xml:space="preserve">shall comply with the vapor retarder requirements of Section R702.7 of the </w:t>
        </w:r>
        <w:r w:rsidRPr="0065652C">
          <w:rPr>
            <w:rFonts w:ascii="Times New Roman" w:hAnsi="Times New Roman" w:cs="Times New Roman"/>
            <w:i/>
            <w:iCs/>
          </w:rPr>
          <w:t xml:space="preserve">International Residential Code </w:t>
        </w:r>
        <w:r w:rsidRPr="0065652C">
          <w:rPr>
            <w:rFonts w:ascii="Times New Roman" w:hAnsi="Times New Roman" w:cs="Times New Roman"/>
          </w:rPr>
          <w:t xml:space="preserve">or Section 1405.3 of the </w:t>
        </w:r>
        <w:r w:rsidRPr="0065652C">
          <w:rPr>
            <w:rFonts w:ascii="Times New Roman" w:hAnsi="Times New Roman" w:cs="Times New Roman"/>
            <w:i/>
            <w:iCs/>
          </w:rPr>
          <w:t xml:space="preserve">International Building Code, </w:t>
        </w:r>
        <w:r w:rsidRPr="0065652C">
          <w:rPr>
            <w:rFonts w:ascii="Times New Roman" w:hAnsi="Times New Roman" w:cs="Times New Roman"/>
          </w:rPr>
          <w:t>as applicable.</w:t>
        </w:r>
      </w:ins>
    </w:p>
    <w:p w:rsidR="00751FE1" w:rsidRPr="00200CFD" w:rsidRDefault="00751FE1" w:rsidP="00724C60">
      <w:pPr>
        <w:spacing w:before="120"/>
        <w:ind w:left="180"/>
        <w:rPr>
          <w:rFonts w:ascii="Times New Roman" w:hAnsi="Times New Roman" w:cs="Times New Roman"/>
        </w:rPr>
      </w:pPr>
      <w:proofErr w:type="gramStart"/>
      <w:r w:rsidRPr="00200CFD">
        <w:rPr>
          <w:rFonts w:ascii="Times New Roman" w:hAnsi="Times New Roman" w:cs="Times New Roman"/>
          <w:b/>
          <w:bCs/>
        </w:rPr>
        <w:t>R402.1.</w:t>
      </w:r>
      <w:ins w:id="349" w:author="Braaksma, Krista (DES)" w:date="2014-11-04T15:24:00Z">
        <w:r w:rsidR="0065652C">
          <w:rPr>
            <w:rFonts w:ascii="Times New Roman" w:hAnsi="Times New Roman" w:cs="Times New Roman"/>
            <w:b/>
            <w:bCs/>
          </w:rPr>
          <w:t>2</w:t>
        </w:r>
        <w:r w:rsidR="0065652C" w:rsidRPr="00200CFD">
          <w:rPr>
            <w:rFonts w:ascii="Times New Roman" w:hAnsi="Times New Roman" w:cs="Times New Roman"/>
            <w:b/>
            <w:bCs/>
          </w:rPr>
          <w:t xml:space="preserve"> </w:t>
        </w:r>
      </w:ins>
      <w:r w:rsidRPr="00200CFD">
        <w:rPr>
          <w:rFonts w:ascii="Times New Roman" w:hAnsi="Times New Roman" w:cs="Times New Roman"/>
          <w:b/>
          <w:bCs/>
        </w:rPr>
        <w:t>Insulation and fenestration criteria</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 xml:space="preserve">The </w:t>
      </w:r>
      <w:r w:rsidRPr="00200CFD">
        <w:rPr>
          <w:rFonts w:ascii="Times New Roman" w:hAnsi="Times New Roman" w:cs="Times New Roman"/>
          <w:i/>
          <w:iCs/>
        </w:rPr>
        <w:t>building thermal envelope</w:t>
      </w:r>
      <w:r w:rsidRPr="00200CFD">
        <w:rPr>
          <w:rFonts w:ascii="Times New Roman" w:hAnsi="Times New Roman" w:cs="Times New Roman"/>
        </w:rPr>
        <w:t xml:space="preserve"> shall meet the requirements of Table R402.1.</w:t>
      </w:r>
      <w:ins w:id="350" w:author="Braaksma, Krista (DES)" w:date="2014-11-04T15:24:00Z">
        <w:r w:rsidR="000809DA">
          <w:rPr>
            <w:rFonts w:ascii="Times New Roman" w:hAnsi="Times New Roman" w:cs="Times New Roman"/>
          </w:rPr>
          <w:t>2</w:t>
        </w:r>
        <w:r w:rsidR="000809DA" w:rsidRPr="00200CFD">
          <w:rPr>
            <w:rFonts w:ascii="Times New Roman" w:hAnsi="Times New Roman" w:cs="Times New Roman"/>
          </w:rPr>
          <w:t xml:space="preserve"> </w:t>
        </w:r>
      </w:ins>
      <w:r w:rsidRPr="00200CFD">
        <w:rPr>
          <w:rFonts w:ascii="Times New Roman" w:hAnsi="Times New Roman" w:cs="Times New Roman"/>
        </w:rPr>
        <w:t>based on the climate zone specified in Chapter 3.</w:t>
      </w:r>
    </w:p>
    <w:p w:rsidR="00751FE1" w:rsidRPr="00200CFD" w:rsidRDefault="00751FE1" w:rsidP="00724C60">
      <w:pPr>
        <w:spacing w:before="120"/>
        <w:ind w:left="180"/>
        <w:rPr>
          <w:rFonts w:ascii="Times New Roman" w:hAnsi="Times New Roman" w:cs="Times New Roman"/>
        </w:rPr>
      </w:pPr>
      <w:commentRangeStart w:id="351"/>
      <w:proofErr w:type="gramStart"/>
      <w:r w:rsidRPr="00200CFD">
        <w:rPr>
          <w:rFonts w:ascii="Times New Roman" w:hAnsi="Times New Roman" w:cs="Times New Roman"/>
          <w:b/>
          <w:bCs/>
        </w:rPr>
        <w:t>R402.1.</w:t>
      </w:r>
      <w:ins w:id="352" w:author="Braaksma, Krista (DES)" w:date="2014-11-04T15:24:00Z">
        <w:r w:rsidR="0065652C">
          <w:rPr>
            <w:rFonts w:ascii="Times New Roman" w:hAnsi="Times New Roman" w:cs="Times New Roman"/>
            <w:b/>
            <w:bCs/>
          </w:rPr>
          <w:t>3</w:t>
        </w:r>
        <w:r w:rsidR="0065652C" w:rsidRPr="00200CFD">
          <w:rPr>
            <w:rFonts w:ascii="Times New Roman" w:hAnsi="Times New Roman" w:cs="Times New Roman"/>
            <w:b/>
            <w:bCs/>
          </w:rPr>
          <w:t xml:space="preserve"> </w:t>
        </w:r>
      </w:ins>
      <w:r w:rsidRPr="00200CFD">
        <w:rPr>
          <w:rFonts w:ascii="Times New Roman" w:hAnsi="Times New Roman" w:cs="Times New Roman"/>
          <w:b/>
          <w:bCs/>
          <w:i/>
          <w:iCs/>
        </w:rPr>
        <w:t>R</w:t>
      </w:r>
      <w:r w:rsidRPr="00200CFD">
        <w:rPr>
          <w:rFonts w:ascii="Times New Roman" w:hAnsi="Times New Roman" w:cs="Times New Roman"/>
          <w:b/>
          <w:bCs/>
        </w:rPr>
        <w:t>-value computation</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 xml:space="preserve">Insulation material used in layers, such as framing cavity insulation </w:t>
      </w:r>
      <w:del w:id="353" w:author="Braaksma, Krista (DES)" w:date="2013-10-17T14:28:00Z">
        <w:r w:rsidRPr="00200CFD" w:rsidDel="00AF0CDB">
          <w:rPr>
            <w:rFonts w:ascii="Times New Roman" w:hAnsi="Times New Roman" w:cs="Times New Roman"/>
          </w:rPr>
          <w:delText>and insulating sheathing</w:delText>
        </w:r>
      </w:del>
      <w:ins w:id="354" w:author="Braaksma, Krista (DES)" w:date="2013-10-17T14:28:00Z">
        <w:r w:rsidR="00AF0CDB">
          <w:rPr>
            <w:rFonts w:ascii="Times New Roman" w:hAnsi="Times New Roman" w:cs="Times New Roman"/>
          </w:rPr>
          <w:t xml:space="preserve">or continuous </w:t>
        </w:r>
        <w:proofErr w:type="gramStart"/>
        <w:r w:rsidR="00AF0CDB">
          <w:rPr>
            <w:rFonts w:ascii="Times New Roman" w:hAnsi="Times New Roman" w:cs="Times New Roman"/>
          </w:rPr>
          <w:t>insulation</w:t>
        </w:r>
      </w:ins>
      <w:ins w:id="355" w:author="Braaksma, Krista (DES)" w:date="2013-10-30T17:03:00Z">
        <w:r w:rsidR="00F150CC">
          <w:rPr>
            <w:rFonts w:ascii="Times New Roman" w:hAnsi="Times New Roman" w:cs="Times New Roman"/>
          </w:rPr>
          <w:t xml:space="preserve"> </w:t>
        </w:r>
        <w:proofErr w:type="gramEnd"/>
        <w:r w:rsidR="00F150CC">
          <w:rPr>
            <w:rStyle w:val="CommentReference"/>
            <w:rFonts w:eastAsia="Times New Roman" w:cs="Times New Roman"/>
          </w:rPr>
          <w:commentReference w:id="356"/>
        </w:r>
      </w:ins>
      <w:r w:rsidRPr="00200CFD">
        <w:rPr>
          <w:rFonts w:ascii="Times New Roman" w:hAnsi="Times New Roman" w:cs="Times New Roman"/>
        </w:rPr>
        <w:t xml:space="preserve">, shall be summed to compute the </w:t>
      </w:r>
      <w:ins w:id="357" w:author="Braaksma, Krista (DES)" w:date="2013-10-17T14:29:00Z">
        <w:r w:rsidR="00AF0CDB">
          <w:rPr>
            <w:rFonts w:ascii="Times New Roman" w:hAnsi="Times New Roman" w:cs="Times New Roman"/>
          </w:rPr>
          <w:t xml:space="preserve">corresponding </w:t>
        </w:r>
      </w:ins>
      <w:r w:rsidRPr="00200CFD">
        <w:rPr>
          <w:rFonts w:ascii="Times New Roman" w:hAnsi="Times New Roman" w:cs="Times New Roman"/>
        </w:rPr>
        <w:t xml:space="preserve">component </w:t>
      </w:r>
      <w:r w:rsidRPr="00200CFD">
        <w:rPr>
          <w:rFonts w:ascii="Times New Roman" w:hAnsi="Times New Roman" w:cs="Times New Roman"/>
          <w:i/>
          <w:iCs/>
        </w:rPr>
        <w:t>R</w:t>
      </w:r>
      <w:r w:rsidRPr="00200CFD">
        <w:rPr>
          <w:rFonts w:ascii="Times New Roman" w:hAnsi="Times New Roman" w:cs="Times New Roman"/>
        </w:rPr>
        <w:t>-value</w:t>
      </w:r>
      <w:r w:rsidR="00B74C7D" w:rsidRPr="00200CFD">
        <w:rPr>
          <w:rFonts w:ascii="Times New Roman" w:hAnsi="Times New Roman" w:cs="Times New Roman"/>
        </w:rPr>
        <w:t xml:space="preserve">. </w:t>
      </w:r>
      <w:r w:rsidRPr="00200CFD">
        <w:rPr>
          <w:rFonts w:ascii="Times New Roman" w:hAnsi="Times New Roman" w:cs="Times New Roman"/>
        </w:rPr>
        <w:t xml:space="preserve">The manufacturer's settled </w:t>
      </w:r>
      <w:r w:rsidRPr="00200CFD">
        <w:rPr>
          <w:rFonts w:ascii="Times New Roman" w:hAnsi="Times New Roman" w:cs="Times New Roman"/>
          <w:i/>
          <w:iCs/>
        </w:rPr>
        <w:t>R</w:t>
      </w:r>
      <w:r w:rsidRPr="00200CFD">
        <w:rPr>
          <w:rFonts w:ascii="Times New Roman" w:hAnsi="Times New Roman" w:cs="Times New Roman"/>
        </w:rPr>
        <w:t>-value shall be used for blown insulation</w:t>
      </w:r>
      <w:r w:rsidR="00B74C7D" w:rsidRPr="00200CFD">
        <w:rPr>
          <w:rFonts w:ascii="Times New Roman" w:hAnsi="Times New Roman" w:cs="Times New Roman"/>
        </w:rPr>
        <w:t xml:space="preserve">. </w:t>
      </w:r>
      <w:r w:rsidRPr="00200CFD">
        <w:rPr>
          <w:rFonts w:ascii="Times New Roman" w:hAnsi="Times New Roman" w:cs="Times New Roman"/>
        </w:rPr>
        <w:t xml:space="preserve">Computed </w:t>
      </w:r>
      <w:r w:rsidRPr="00200CFD">
        <w:rPr>
          <w:rFonts w:ascii="Times New Roman" w:hAnsi="Times New Roman" w:cs="Times New Roman"/>
          <w:i/>
          <w:iCs/>
        </w:rPr>
        <w:t>R</w:t>
      </w:r>
      <w:r w:rsidRPr="00200CFD">
        <w:rPr>
          <w:rFonts w:ascii="Times New Roman" w:hAnsi="Times New Roman" w:cs="Times New Roman"/>
        </w:rPr>
        <w:t xml:space="preserve">-values shall not include an </w:t>
      </w:r>
      <w:r w:rsidRPr="00200CFD">
        <w:rPr>
          <w:rFonts w:ascii="Times New Roman" w:hAnsi="Times New Roman" w:cs="Times New Roman"/>
          <w:i/>
          <w:iCs/>
        </w:rPr>
        <w:t>R</w:t>
      </w:r>
      <w:r w:rsidRPr="00200CFD">
        <w:rPr>
          <w:rFonts w:ascii="Times New Roman" w:hAnsi="Times New Roman" w:cs="Times New Roman"/>
        </w:rPr>
        <w:t>-value for other building materials or air films.</w:t>
      </w:r>
      <w:commentRangeEnd w:id="351"/>
      <w:r w:rsidR="00AF0CDB">
        <w:rPr>
          <w:rStyle w:val="CommentReference"/>
          <w:rFonts w:eastAsia="Times New Roman" w:cs="Times New Roman"/>
        </w:rPr>
        <w:commentReference w:id="351"/>
      </w:r>
      <w:ins w:id="358" w:author="Braaksma, Krista (DES)" w:date="2013-10-30T17:01:00Z">
        <w:r w:rsidR="00E53B6B">
          <w:rPr>
            <w:rFonts w:ascii="Times New Roman" w:hAnsi="Times New Roman" w:cs="Times New Roman"/>
          </w:rPr>
          <w:t xml:space="preserve"> </w:t>
        </w:r>
      </w:ins>
      <w:ins w:id="359" w:author="Braaksma, Krista (DES)" w:date="2014-11-04T15:26:00Z">
        <w:r w:rsidR="000809DA">
          <w:rPr>
            <w:rFonts w:ascii="Times New Roman" w:hAnsi="Times New Roman" w:cs="Times New Roman"/>
          </w:rPr>
          <w:t xml:space="preserve">Where insulated siding is used </w:t>
        </w:r>
      </w:ins>
      <w:ins w:id="360" w:author="Braaksma, Krista (DES)" w:date="2013-10-30T17:02:00Z">
        <w:r w:rsidR="000809DA">
          <w:rPr>
            <w:rFonts w:ascii="Times New Roman" w:hAnsi="Times New Roman" w:cs="Times New Roman"/>
          </w:rPr>
          <w:t xml:space="preserve">for </w:t>
        </w:r>
        <w:commentRangeStart w:id="361"/>
        <w:r w:rsidR="00E53B6B">
          <w:rPr>
            <w:rFonts w:ascii="Times New Roman" w:hAnsi="Times New Roman" w:cs="Times New Roman"/>
          </w:rPr>
          <w:t>the purpose of complying with</w:t>
        </w:r>
        <w:r w:rsidR="00F150CC">
          <w:rPr>
            <w:rFonts w:ascii="Times New Roman" w:hAnsi="Times New Roman" w:cs="Times New Roman"/>
          </w:rPr>
          <w:t xml:space="preserve"> </w:t>
        </w:r>
      </w:ins>
      <w:ins w:id="362" w:author="Braaksma, Krista (DES)" w:date="2014-11-04T15:27:00Z">
        <w:r w:rsidR="000809DA">
          <w:rPr>
            <w:rFonts w:ascii="Times New Roman" w:hAnsi="Times New Roman" w:cs="Times New Roman"/>
          </w:rPr>
          <w:t xml:space="preserve">the continuous insulation requirements of </w:t>
        </w:r>
      </w:ins>
      <w:ins w:id="363" w:author="Braaksma, Krista (DES)" w:date="2013-10-30T17:02:00Z">
        <w:r w:rsidR="00F150CC">
          <w:rPr>
            <w:rFonts w:ascii="Times New Roman" w:hAnsi="Times New Roman" w:cs="Times New Roman"/>
          </w:rPr>
          <w:t>Table R402.1.</w:t>
        </w:r>
      </w:ins>
      <w:ins w:id="364" w:author="Braaksma, Krista (DES)" w:date="2014-11-04T15:26:00Z">
        <w:r w:rsidR="000809DA">
          <w:rPr>
            <w:rFonts w:ascii="Times New Roman" w:hAnsi="Times New Roman" w:cs="Times New Roman"/>
          </w:rPr>
          <w:t>2</w:t>
        </w:r>
      </w:ins>
      <w:ins w:id="365" w:author="Braaksma, Krista (DES)" w:date="2013-10-30T17:02:00Z">
        <w:r w:rsidR="00F150CC">
          <w:rPr>
            <w:rFonts w:ascii="Times New Roman" w:hAnsi="Times New Roman" w:cs="Times New Roman"/>
          </w:rPr>
          <w:t>, the manufacturer’s labeled R-value shall be reduced by R-0.6</w:t>
        </w:r>
      </w:ins>
      <w:ins w:id="366" w:author="Braaksma, Krista (DES)" w:date="2013-10-30T17:01:00Z">
        <w:r w:rsidR="00E53B6B">
          <w:rPr>
            <w:rFonts w:ascii="Times New Roman" w:hAnsi="Times New Roman" w:cs="Times New Roman"/>
          </w:rPr>
          <w:t>.</w:t>
        </w:r>
      </w:ins>
      <w:commentRangeEnd w:id="361"/>
      <w:ins w:id="367" w:author="Braaksma, Krista (DES)" w:date="2013-10-30T17:05:00Z">
        <w:r w:rsidR="00F150CC">
          <w:rPr>
            <w:rStyle w:val="CommentReference"/>
            <w:rFonts w:eastAsia="Times New Roman" w:cs="Times New Roman"/>
          </w:rPr>
          <w:commentReference w:id="361"/>
        </w:r>
      </w:ins>
    </w:p>
    <w:p w:rsidR="00751FE1" w:rsidRPr="00200CFD" w:rsidRDefault="00751FE1" w:rsidP="00724C60">
      <w:pPr>
        <w:spacing w:before="120"/>
        <w:ind w:left="180"/>
        <w:rPr>
          <w:rFonts w:ascii="Times New Roman" w:hAnsi="Times New Roman" w:cs="Times New Roman"/>
        </w:rPr>
      </w:pPr>
      <w:proofErr w:type="gramStart"/>
      <w:r w:rsidRPr="00200CFD">
        <w:rPr>
          <w:rFonts w:ascii="Times New Roman" w:hAnsi="Times New Roman" w:cs="Times New Roman"/>
          <w:b/>
          <w:bCs/>
        </w:rPr>
        <w:t>R402.1.</w:t>
      </w:r>
      <w:ins w:id="368" w:author="Braaksma, Krista (DES)" w:date="2014-11-04T15:24:00Z">
        <w:r w:rsidR="000809DA">
          <w:rPr>
            <w:rFonts w:ascii="Times New Roman" w:hAnsi="Times New Roman" w:cs="Times New Roman"/>
            <w:b/>
            <w:bCs/>
          </w:rPr>
          <w:t>4</w:t>
        </w:r>
        <w:r w:rsidR="000809DA" w:rsidRPr="00200CFD">
          <w:rPr>
            <w:rFonts w:ascii="Times New Roman" w:hAnsi="Times New Roman" w:cs="Times New Roman"/>
            <w:b/>
            <w:bCs/>
          </w:rPr>
          <w:t xml:space="preserve"> </w:t>
        </w:r>
      </w:ins>
      <w:r w:rsidRPr="00200CFD">
        <w:rPr>
          <w:rFonts w:ascii="Times New Roman" w:hAnsi="Times New Roman" w:cs="Times New Roman"/>
          <w:b/>
          <w:bCs/>
          <w:i/>
          <w:iCs/>
        </w:rPr>
        <w:t>U</w:t>
      </w:r>
      <w:r w:rsidRPr="00200CFD">
        <w:rPr>
          <w:rFonts w:ascii="Times New Roman" w:hAnsi="Times New Roman" w:cs="Times New Roman"/>
          <w:b/>
          <w:bCs/>
        </w:rPr>
        <w:t>-factor alternative</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 xml:space="preserve">An assembly with a </w:t>
      </w:r>
      <w:r w:rsidRPr="00200CFD">
        <w:rPr>
          <w:rFonts w:ascii="Times New Roman" w:hAnsi="Times New Roman" w:cs="Times New Roman"/>
          <w:i/>
          <w:iCs/>
        </w:rPr>
        <w:t>U</w:t>
      </w:r>
      <w:r w:rsidRPr="00200CFD">
        <w:rPr>
          <w:rFonts w:ascii="Times New Roman" w:hAnsi="Times New Roman" w:cs="Times New Roman"/>
        </w:rPr>
        <w:t>-factor equal to or less than that specified in Table R402.1.</w:t>
      </w:r>
      <w:ins w:id="369" w:author="Braaksma, Krista (DES)" w:date="2014-11-04T15:25:00Z">
        <w:r w:rsidR="000809DA">
          <w:rPr>
            <w:rFonts w:ascii="Times New Roman" w:hAnsi="Times New Roman" w:cs="Times New Roman"/>
          </w:rPr>
          <w:t>4</w:t>
        </w:r>
        <w:r w:rsidR="000809DA" w:rsidRPr="00200CFD">
          <w:rPr>
            <w:rFonts w:ascii="Times New Roman" w:hAnsi="Times New Roman" w:cs="Times New Roman"/>
          </w:rPr>
          <w:t xml:space="preserve"> </w:t>
        </w:r>
      </w:ins>
      <w:r w:rsidRPr="00200CFD">
        <w:rPr>
          <w:rFonts w:ascii="Times New Roman" w:hAnsi="Times New Roman" w:cs="Times New Roman"/>
        </w:rPr>
        <w:t xml:space="preserve">shall be permitted as an alternative to the </w:t>
      </w:r>
      <w:r w:rsidRPr="00200CFD">
        <w:rPr>
          <w:rFonts w:ascii="Times New Roman" w:hAnsi="Times New Roman" w:cs="Times New Roman"/>
          <w:i/>
          <w:iCs/>
        </w:rPr>
        <w:t>R</w:t>
      </w:r>
      <w:r w:rsidRPr="00200CFD">
        <w:rPr>
          <w:rFonts w:ascii="Times New Roman" w:hAnsi="Times New Roman" w:cs="Times New Roman"/>
        </w:rPr>
        <w:t>-value in Table R402.1.</w:t>
      </w:r>
      <w:ins w:id="370" w:author="Braaksma, Krista (DES)" w:date="2014-11-04T15:25:00Z">
        <w:r w:rsidR="000809DA">
          <w:rPr>
            <w:rFonts w:ascii="Times New Roman" w:hAnsi="Times New Roman" w:cs="Times New Roman"/>
          </w:rPr>
          <w:t>2</w:t>
        </w:r>
      </w:ins>
      <w:r w:rsidRPr="00200CFD">
        <w:rPr>
          <w:rFonts w:ascii="Times New Roman" w:hAnsi="Times New Roman" w:cs="Times New Roman"/>
        </w:rPr>
        <w:t>.</w:t>
      </w:r>
    </w:p>
    <w:p w:rsidR="00751FE1" w:rsidRDefault="00751FE1" w:rsidP="00C04AB5">
      <w:pPr>
        <w:spacing w:before="120"/>
        <w:ind w:left="180"/>
        <w:rPr>
          <w:rFonts w:ascii="Times New Roman" w:hAnsi="Times New Roman" w:cs="Times New Roman"/>
        </w:rPr>
      </w:pPr>
      <w:proofErr w:type="gramStart"/>
      <w:r w:rsidRPr="00200CFD">
        <w:rPr>
          <w:rFonts w:ascii="Times New Roman" w:hAnsi="Times New Roman" w:cs="Times New Roman"/>
          <w:b/>
          <w:bCs/>
        </w:rPr>
        <w:t>R402.1.</w:t>
      </w:r>
      <w:ins w:id="371" w:author="Braaksma, Krista (DES)" w:date="2014-11-04T15:27:00Z">
        <w:r w:rsidR="000809DA">
          <w:rPr>
            <w:rFonts w:ascii="Times New Roman" w:hAnsi="Times New Roman" w:cs="Times New Roman"/>
            <w:b/>
            <w:bCs/>
          </w:rPr>
          <w:t>5</w:t>
        </w:r>
        <w:r w:rsidR="000809DA" w:rsidRPr="00200CFD">
          <w:rPr>
            <w:rFonts w:ascii="Times New Roman" w:hAnsi="Times New Roman" w:cs="Times New Roman"/>
            <w:b/>
            <w:bCs/>
          </w:rPr>
          <w:t xml:space="preserve"> </w:t>
        </w:r>
      </w:ins>
      <w:r w:rsidRPr="00200CFD">
        <w:rPr>
          <w:rFonts w:ascii="Times New Roman" w:hAnsi="Times New Roman" w:cs="Times New Roman"/>
          <w:b/>
          <w:bCs/>
        </w:rPr>
        <w:t>Total UA alternative</w:t>
      </w:r>
      <w:r w:rsidR="00B74C7D" w:rsidRPr="00200CFD">
        <w:rPr>
          <w:rFonts w:ascii="Times New Roman" w:hAnsi="Times New Roman" w:cs="Times New Roman"/>
          <w:b/>
          <w:bCs/>
        </w:rPr>
        <w:t>.</w:t>
      </w:r>
      <w:proofErr w:type="gramEnd"/>
      <w:r w:rsidR="00B74C7D" w:rsidRPr="00200CFD">
        <w:rPr>
          <w:rFonts w:ascii="Times New Roman" w:hAnsi="Times New Roman" w:cs="Times New Roman"/>
          <w:b/>
          <w:bCs/>
        </w:rPr>
        <w:t xml:space="preserve"> </w:t>
      </w:r>
      <w:r w:rsidRPr="00200CFD">
        <w:rPr>
          <w:rFonts w:ascii="Times New Roman" w:hAnsi="Times New Roman" w:cs="Times New Roman"/>
        </w:rPr>
        <w:t xml:space="preserve">If the total </w:t>
      </w:r>
      <w:r w:rsidRPr="00200CFD">
        <w:rPr>
          <w:rFonts w:ascii="Times New Roman" w:hAnsi="Times New Roman" w:cs="Times New Roman"/>
          <w:i/>
          <w:iCs/>
        </w:rPr>
        <w:t>building thermal envelope</w:t>
      </w:r>
      <w:r w:rsidRPr="00200CFD">
        <w:rPr>
          <w:rFonts w:ascii="Times New Roman" w:hAnsi="Times New Roman" w:cs="Times New Roman"/>
        </w:rPr>
        <w:t xml:space="preserve"> UA (sum of </w:t>
      </w:r>
      <w:r w:rsidRPr="00200CFD">
        <w:rPr>
          <w:rFonts w:ascii="Times New Roman" w:hAnsi="Times New Roman" w:cs="Times New Roman"/>
          <w:i/>
          <w:iCs/>
        </w:rPr>
        <w:t>U</w:t>
      </w:r>
      <w:r w:rsidRPr="00200CFD">
        <w:rPr>
          <w:rFonts w:ascii="Times New Roman" w:hAnsi="Times New Roman" w:cs="Times New Roman"/>
        </w:rPr>
        <w:t xml:space="preserve">-factor times assembly area) is less than or equal to the total </w:t>
      </w:r>
      <w:r w:rsidRPr="00200CFD">
        <w:rPr>
          <w:rFonts w:ascii="Times New Roman" w:hAnsi="Times New Roman" w:cs="Times New Roman"/>
        </w:rPr>
        <w:lastRenderedPageBreak/>
        <w:t xml:space="preserve">UA resulting from using the </w:t>
      </w:r>
      <w:r w:rsidRPr="00200CFD">
        <w:rPr>
          <w:rFonts w:ascii="Times New Roman" w:hAnsi="Times New Roman" w:cs="Times New Roman"/>
          <w:i/>
          <w:iCs/>
        </w:rPr>
        <w:t>U</w:t>
      </w:r>
      <w:r w:rsidRPr="00200CFD">
        <w:rPr>
          <w:rFonts w:ascii="Times New Roman" w:hAnsi="Times New Roman" w:cs="Times New Roman"/>
        </w:rPr>
        <w:t>-factors in Table R402.1.</w:t>
      </w:r>
      <w:ins w:id="372" w:author="Braaksma, Krista (DES)" w:date="2014-11-04T15:27:00Z">
        <w:r w:rsidR="000809DA">
          <w:rPr>
            <w:rFonts w:ascii="Times New Roman" w:hAnsi="Times New Roman" w:cs="Times New Roman"/>
          </w:rPr>
          <w:t>4</w:t>
        </w:r>
        <w:r w:rsidR="000809DA" w:rsidRPr="00200CFD">
          <w:rPr>
            <w:rFonts w:ascii="Times New Roman" w:hAnsi="Times New Roman" w:cs="Times New Roman"/>
          </w:rPr>
          <w:t xml:space="preserve"> </w:t>
        </w:r>
      </w:ins>
      <w:r w:rsidRPr="00200CFD">
        <w:rPr>
          <w:rFonts w:ascii="Times New Roman" w:hAnsi="Times New Roman" w:cs="Times New Roman"/>
        </w:rPr>
        <w:t>(multiplied by the same assembly area as in the proposed building), the building shall be considered in compliance with Table R402.1.</w:t>
      </w:r>
      <w:ins w:id="373" w:author="Braaksma, Krista (DES)" w:date="2014-11-04T15:28:00Z">
        <w:r w:rsidR="000809DA">
          <w:rPr>
            <w:rFonts w:ascii="Times New Roman" w:hAnsi="Times New Roman" w:cs="Times New Roman"/>
          </w:rPr>
          <w:t>2</w:t>
        </w:r>
      </w:ins>
      <w:r w:rsidR="00B74C7D" w:rsidRPr="00200CFD">
        <w:rPr>
          <w:rFonts w:ascii="Times New Roman" w:hAnsi="Times New Roman" w:cs="Times New Roman"/>
        </w:rPr>
        <w:t xml:space="preserve">. </w:t>
      </w:r>
      <w:r w:rsidRPr="00200CFD">
        <w:rPr>
          <w:rFonts w:ascii="Times New Roman" w:hAnsi="Times New Roman" w:cs="Times New Roman"/>
        </w:rPr>
        <w:t xml:space="preserve">The </w:t>
      </w:r>
      <w:r w:rsidRPr="00200CFD">
        <w:rPr>
          <w:rFonts w:ascii="Times New Roman" w:hAnsi="Times New Roman" w:cs="Times New Roman"/>
          <w:i/>
          <w:iCs/>
        </w:rPr>
        <w:t>U</w:t>
      </w:r>
      <w:r w:rsidRPr="00200CFD">
        <w:rPr>
          <w:rFonts w:ascii="Times New Roman" w:hAnsi="Times New Roman" w:cs="Times New Roman"/>
        </w:rPr>
        <w:t xml:space="preserve">-factors for typical construction assemblies are included in Appendix </w:t>
      </w:r>
      <w:proofErr w:type="gramStart"/>
      <w:r w:rsidRPr="00200CFD">
        <w:rPr>
          <w:rFonts w:ascii="Times New Roman" w:hAnsi="Times New Roman" w:cs="Times New Roman"/>
        </w:rPr>
        <w:t>A</w:t>
      </w:r>
      <w:proofErr w:type="gramEnd"/>
      <w:r w:rsidRPr="00200CFD">
        <w:rPr>
          <w:rFonts w:ascii="Times New Roman" w:hAnsi="Times New Roman" w:cs="Times New Roman"/>
        </w:rPr>
        <w:t xml:space="preserve"> in chapter 51-11C WAC</w:t>
      </w:r>
      <w:r w:rsidR="00B74C7D" w:rsidRPr="00200CFD">
        <w:rPr>
          <w:rFonts w:ascii="Times New Roman" w:hAnsi="Times New Roman" w:cs="Times New Roman"/>
        </w:rPr>
        <w:t xml:space="preserve">. </w:t>
      </w:r>
      <w:r w:rsidRPr="00200CFD">
        <w:rPr>
          <w:rFonts w:ascii="Times New Roman" w:hAnsi="Times New Roman" w:cs="Times New Roman"/>
        </w:rPr>
        <w:t>These values shall be used for all calculations</w:t>
      </w:r>
      <w:r w:rsidR="00B74C7D" w:rsidRPr="00200CFD">
        <w:rPr>
          <w:rFonts w:ascii="Times New Roman" w:hAnsi="Times New Roman" w:cs="Times New Roman"/>
        </w:rPr>
        <w:t xml:space="preserve">. </w:t>
      </w:r>
      <w:r w:rsidRPr="00200CFD">
        <w:rPr>
          <w:rFonts w:ascii="Times New Roman" w:hAnsi="Times New Roman" w:cs="Times New Roman"/>
        </w:rPr>
        <w:t xml:space="preserve">Where proposed construction assemblies are not represented in Appendix </w:t>
      </w:r>
      <w:proofErr w:type="gramStart"/>
      <w:r w:rsidRPr="00200CFD">
        <w:rPr>
          <w:rFonts w:ascii="Times New Roman" w:hAnsi="Times New Roman" w:cs="Times New Roman"/>
        </w:rPr>
        <w:t>A</w:t>
      </w:r>
      <w:proofErr w:type="gramEnd"/>
      <w:r w:rsidRPr="00200CFD">
        <w:rPr>
          <w:rFonts w:ascii="Times New Roman" w:hAnsi="Times New Roman" w:cs="Times New Roman"/>
        </w:rPr>
        <w:t xml:space="preserve">, values shall be calculated in accordance with the ASHRAE </w:t>
      </w:r>
      <w:r w:rsidRPr="00200CFD">
        <w:rPr>
          <w:rFonts w:ascii="Times New Roman" w:hAnsi="Times New Roman" w:cs="Times New Roman"/>
          <w:i/>
          <w:iCs/>
        </w:rPr>
        <w:t>Handbook of Fundamentals</w:t>
      </w:r>
      <w:r w:rsidRPr="00200CFD">
        <w:rPr>
          <w:rFonts w:ascii="Times New Roman" w:hAnsi="Times New Roman" w:cs="Times New Roman"/>
        </w:rPr>
        <w:t xml:space="preserve"> using the framing </w:t>
      </w:r>
      <w:r w:rsidRPr="00200CFD">
        <w:rPr>
          <w:rFonts w:ascii="Times New Roman" w:hAnsi="Times New Roman" w:cs="Times New Roman"/>
        </w:rPr>
        <w:lastRenderedPageBreak/>
        <w:t>factors listed in Appendix A where applicable and shall include the thermal bridging effects of framing materials</w:t>
      </w:r>
      <w:r w:rsidR="00B74C7D" w:rsidRPr="00200CFD">
        <w:rPr>
          <w:rFonts w:ascii="Times New Roman" w:hAnsi="Times New Roman" w:cs="Times New Roman"/>
        </w:rPr>
        <w:t xml:space="preserve">. </w:t>
      </w:r>
      <w:r w:rsidRPr="00200CFD">
        <w:rPr>
          <w:rFonts w:ascii="Times New Roman" w:hAnsi="Times New Roman" w:cs="Times New Roman"/>
        </w:rPr>
        <w:t>The SHGC requirements shall be met in addition to UA compliance</w:t>
      </w:r>
      <w:r w:rsidR="00B74C7D" w:rsidRPr="00200CFD">
        <w:rPr>
          <w:rFonts w:ascii="Times New Roman" w:hAnsi="Times New Roman" w:cs="Times New Roman"/>
        </w:rPr>
        <w:t xml:space="preserve">. </w:t>
      </w:r>
      <w:r w:rsidRPr="00200CFD">
        <w:rPr>
          <w:rFonts w:ascii="Times New Roman" w:hAnsi="Times New Roman" w:cs="Times New Roman"/>
        </w:rPr>
        <w:t xml:space="preserve">When using </w:t>
      </w:r>
      <w:proofErr w:type="spellStart"/>
      <w:r w:rsidRPr="00200CFD">
        <w:rPr>
          <w:rFonts w:ascii="Times New Roman" w:hAnsi="Times New Roman" w:cs="Times New Roman"/>
        </w:rPr>
        <w:t>REScheck</w:t>
      </w:r>
      <w:proofErr w:type="spellEnd"/>
      <w:r w:rsidRPr="00200CFD">
        <w:rPr>
          <w:rFonts w:ascii="Times New Roman" w:hAnsi="Times New Roman" w:cs="Times New Roman"/>
        </w:rPr>
        <w:t xml:space="preserve">, the </w:t>
      </w:r>
      <w:r w:rsidRPr="00200CFD">
        <w:rPr>
          <w:rFonts w:ascii="Times New Roman" w:hAnsi="Times New Roman" w:cs="Times New Roman"/>
          <w:i/>
          <w:iCs/>
        </w:rPr>
        <w:t>U</w:t>
      </w:r>
      <w:r w:rsidRPr="00200CFD">
        <w:rPr>
          <w:rFonts w:ascii="Times New Roman" w:hAnsi="Times New Roman" w:cs="Times New Roman"/>
        </w:rPr>
        <w:t xml:space="preserve">-factors calculated by the software based on component </w:t>
      </w:r>
      <w:r w:rsidRPr="00200CFD">
        <w:rPr>
          <w:rFonts w:ascii="Times New Roman" w:hAnsi="Times New Roman" w:cs="Times New Roman"/>
          <w:i/>
          <w:iCs/>
        </w:rPr>
        <w:t>R</w:t>
      </w:r>
      <w:r w:rsidRPr="00200CFD">
        <w:rPr>
          <w:rFonts w:ascii="Times New Roman" w:hAnsi="Times New Roman" w:cs="Times New Roman"/>
        </w:rPr>
        <w:t>-value descriptions are acceptable</w:t>
      </w:r>
      <w:r w:rsidR="00B74C7D" w:rsidRPr="00200CFD">
        <w:rPr>
          <w:rFonts w:ascii="Times New Roman" w:hAnsi="Times New Roman" w:cs="Times New Roman"/>
        </w:rPr>
        <w:t xml:space="preserve">. </w:t>
      </w:r>
      <w:r w:rsidRPr="00200CFD">
        <w:rPr>
          <w:rFonts w:ascii="Times New Roman" w:hAnsi="Times New Roman" w:cs="Times New Roman"/>
        </w:rPr>
        <w:t>For the base building UA calculation, the maximum glazing area is 15% of the floor area.</w:t>
      </w:r>
    </w:p>
    <w:p w:rsidR="00AF4BA4" w:rsidRPr="00200CFD" w:rsidRDefault="00AF4BA4" w:rsidP="00200CFD">
      <w:pPr>
        <w:spacing w:before="120"/>
        <w:rPr>
          <w:rFonts w:ascii="Times New Roman" w:hAnsi="Times New Roman" w:cs="Times New Roman"/>
        </w:rPr>
      </w:pPr>
    </w:p>
    <w:p w:rsidR="00200CFD" w:rsidRDefault="00200CFD">
      <w:pPr>
        <w:spacing w:line="480" w:lineRule="atLeast"/>
        <w:jc w:val="both"/>
        <w:rPr>
          <w:rFonts w:ascii="Times New Roman" w:hAnsi="Times New Roman" w:cs="Times New Roman"/>
          <w:sz w:val="24"/>
          <w:szCs w:val="24"/>
        </w:rPr>
        <w:sectPr w:rsidR="00200CFD" w:rsidSect="00695E4E">
          <w:type w:val="continuous"/>
          <w:pgSz w:w="12240" w:h="15840"/>
          <w:pgMar w:top="1224" w:right="1440" w:bottom="864" w:left="1440" w:header="576" w:footer="576" w:gutter="0"/>
          <w:cols w:num="2" w:space="720"/>
          <w:docGrid w:linePitch="272"/>
        </w:sectPr>
      </w:pPr>
    </w:p>
    <w:p w:rsidR="00AF4BA4" w:rsidRDefault="00AF4BA4">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751FE1" w:rsidRPr="0043349B" w:rsidRDefault="00751FE1">
      <w:pPr>
        <w:spacing w:line="480" w:lineRule="atLeast"/>
        <w:jc w:val="both"/>
        <w:rPr>
          <w:rFonts w:ascii="Times New Roman" w:hAnsi="Times New Roman" w:cs="Times New Roman"/>
          <w:sz w:val="24"/>
          <w:szCs w:val="24"/>
        </w:rPr>
      </w:pPr>
    </w:p>
    <w:p w:rsidR="00751FE1" w:rsidRPr="00A8098C" w:rsidRDefault="00751FE1" w:rsidP="0043349B">
      <w:pPr>
        <w:jc w:val="center"/>
        <w:rPr>
          <w:rFonts w:ascii="Arial" w:hAnsi="Arial" w:cs="Arial"/>
          <w:b/>
          <w:bCs/>
        </w:rPr>
      </w:pPr>
      <w:r w:rsidRPr="00A8098C">
        <w:rPr>
          <w:rFonts w:ascii="Arial" w:hAnsi="Arial" w:cs="Arial"/>
          <w:b/>
          <w:bCs/>
        </w:rPr>
        <w:t>TABLE R402.1.</w:t>
      </w:r>
      <w:ins w:id="374" w:author="Braaksma, Krista (DES)" w:date="2014-11-04T15:31:00Z">
        <w:r w:rsidR="00277288">
          <w:rPr>
            <w:rFonts w:ascii="Arial" w:hAnsi="Arial" w:cs="Arial"/>
            <w:b/>
            <w:bCs/>
          </w:rPr>
          <w:t>2</w:t>
        </w:r>
      </w:ins>
    </w:p>
    <w:p w:rsidR="00751FE1" w:rsidRPr="00A8098C" w:rsidRDefault="00751FE1" w:rsidP="0043349B">
      <w:pPr>
        <w:spacing w:after="120"/>
        <w:jc w:val="center"/>
        <w:rPr>
          <w:rFonts w:ascii="Arial" w:hAnsi="Arial" w:cs="Arial"/>
        </w:rPr>
      </w:pPr>
      <w:r w:rsidRPr="00A8098C">
        <w:rPr>
          <w:rFonts w:ascii="Arial" w:hAnsi="Arial" w:cs="Arial"/>
          <w:b/>
          <w:bCs/>
        </w:rPr>
        <w:t xml:space="preserve">INSULATION AND FENESTRATION REQUIREMENTS BY </w:t>
      </w:r>
      <w:proofErr w:type="spellStart"/>
      <w:r w:rsidRPr="00A8098C">
        <w:rPr>
          <w:rFonts w:ascii="Arial" w:hAnsi="Arial" w:cs="Arial"/>
          <w:b/>
          <w:bCs/>
        </w:rPr>
        <w:t>COMPONENT</w:t>
      </w:r>
      <w:r w:rsidRPr="00A8098C">
        <w:rPr>
          <w:rFonts w:ascii="Arial" w:hAnsi="Arial" w:cs="Arial"/>
          <w:b/>
          <w:bCs/>
          <w:vertAlign w:val="superscript"/>
        </w:rPr>
        <w:t>a</w:t>
      </w:r>
      <w:proofErr w:type="spellEnd"/>
    </w:p>
    <w:tbl>
      <w:tblPr>
        <w:tblStyle w:val="TableGrid"/>
        <w:tblW w:w="0" w:type="auto"/>
        <w:tblLook w:val="04A0" w:firstRow="1" w:lastRow="0" w:firstColumn="1" w:lastColumn="0" w:noHBand="0" w:noVBand="1"/>
      </w:tblPr>
      <w:tblGrid>
        <w:gridCol w:w="3192"/>
        <w:gridCol w:w="3192"/>
        <w:gridCol w:w="3192"/>
      </w:tblGrid>
      <w:tr w:rsidR="0043349B" w:rsidRPr="0043349B" w:rsidTr="008716E9">
        <w:tc>
          <w:tcPr>
            <w:tcW w:w="3192" w:type="dxa"/>
            <w:shd w:val="pct10" w:color="auto" w:fill="auto"/>
          </w:tcPr>
          <w:p w:rsidR="0043349B" w:rsidRPr="0043349B" w:rsidRDefault="0043349B" w:rsidP="008716E9">
            <w:pPr>
              <w:spacing w:before="80" w:after="40"/>
              <w:jc w:val="both"/>
              <w:rPr>
                <w:rFonts w:ascii="Arial" w:hAnsi="Arial" w:cs="Arial"/>
                <w:b/>
                <w:smallCaps/>
              </w:rPr>
            </w:pPr>
            <w:r w:rsidRPr="0043349B">
              <w:rPr>
                <w:rFonts w:ascii="Arial" w:hAnsi="Arial" w:cs="Arial"/>
                <w:b/>
                <w:bCs/>
                <w:smallCaps/>
              </w:rPr>
              <w:t>Climate Zone</w:t>
            </w:r>
          </w:p>
        </w:tc>
        <w:tc>
          <w:tcPr>
            <w:tcW w:w="3192" w:type="dxa"/>
            <w:shd w:val="pct10" w:color="auto" w:fill="auto"/>
          </w:tcPr>
          <w:p w:rsidR="0043349B" w:rsidRPr="008716E9" w:rsidRDefault="0043349B" w:rsidP="008716E9">
            <w:pPr>
              <w:spacing w:before="60" w:after="40"/>
              <w:jc w:val="center"/>
              <w:rPr>
                <w:rFonts w:ascii="Arial" w:hAnsi="Arial" w:cs="Arial"/>
                <w:b/>
                <w:smallCaps/>
                <w:sz w:val="18"/>
                <w:szCs w:val="18"/>
              </w:rPr>
            </w:pPr>
            <w:r w:rsidRPr="008716E9">
              <w:rPr>
                <w:rFonts w:ascii="Arial" w:hAnsi="Arial" w:cs="Arial"/>
                <w:b/>
                <w:smallCaps/>
                <w:sz w:val="18"/>
                <w:szCs w:val="18"/>
              </w:rPr>
              <w:t>5 and Marine 4</w:t>
            </w:r>
          </w:p>
        </w:tc>
        <w:tc>
          <w:tcPr>
            <w:tcW w:w="3192" w:type="dxa"/>
            <w:shd w:val="pct10" w:color="auto" w:fill="auto"/>
          </w:tcPr>
          <w:p w:rsidR="0043349B" w:rsidRPr="008716E9" w:rsidRDefault="0043349B" w:rsidP="008716E9">
            <w:pPr>
              <w:spacing w:before="60" w:after="40"/>
              <w:jc w:val="center"/>
              <w:rPr>
                <w:rFonts w:ascii="Arial" w:hAnsi="Arial" w:cs="Arial"/>
                <w:b/>
                <w:smallCaps/>
                <w:sz w:val="18"/>
                <w:szCs w:val="18"/>
              </w:rPr>
            </w:pPr>
            <w:del w:id="375" w:author="Braaksma, Krista (DES)" w:date="2014-12-05T10:07:00Z">
              <w:r w:rsidRPr="008716E9" w:rsidDel="003A6E16">
                <w:rPr>
                  <w:rFonts w:ascii="Arial" w:hAnsi="Arial" w:cs="Arial"/>
                  <w:b/>
                  <w:smallCaps/>
                  <w:sz w:val="18"/>
                  <w:szCs w:val="18"/>
                </w:rPr>
                <w:delText>6</w:delText>
              </w:r>
            </w:del>
          </w:p>
        </w:tc>
      </w:tr>
      <w:tr w:rsidR="0043349B" w:rsidRPr="0043349B" w:rsidTr="0043349B">
        <w:tc>
          <w:tcPr>
            <w:tcW w:w="3192" w:type="dxa"/>
          </w:tcPr>
          <w:p w:rsidR="0043349B" w:rsidRPr="00043C70" w:rsidRDefault="0043349B" w:rsidP="008716E9">
            <w:pPr>
              <w:spacing w:before="80" w:after="40"/>
              <w:jc w:val="both"/>
              <w:rPr>
                <w:rFonts w:ascii="Arial" w:hAnsi="Arial" w:cs="Arial"/>
                <w:b/>
                <w:sz w:val="18"/>
                <w:szCs w:val="18"/>
              </w:rPr>
            </w:pPr>
            <w:r w:rsidRPr="00043C70">
              <w:rPr>
                <w:rFonts w:ascii="Arial" w:hAnsi="Arial" w:cs="Arial"/>
                <w:b/>
                <w:smallCaps/>
                <w:sz w:val="18"/>
                <w:szCs w:val="18"/>
              </w:rPr>
              <w:t>Fenestration U-</w:t>
            </w:r>
            <w:proofErr w:type="spellStart"/>
            <w:r w:rsidRPr="00043C70">
              <w:rPr>
                <w:rFonts w:ascii="Arial" w:hAnsi="Arial" w:cs="Arial"/>
                <w:b/>
                <w:smallCaps/>
                <w:sz w:val="18"/>
                <w:szCs w:val="18"/>
              </w:rPr>
              <w:t>factor</w:t>
            </w:r>
            <w:r w:rsidRPr="00043C70">
              <w:rPr>
                <w:rFonts w:ascii="Arial" w:hAnsi="Arial" w:cs="Arial"/>
                <w:b/>
                <w:vertAlign w:val="superscript"/>
              </w:rPr>
              <w:t>b</w:t>
            </w:r>
            <w:proofErr w:type="spellEnd"/>
          </w:p>
        </w:tc>
        <w:tc>
          <w:tcPr>
            <w:tcW w:w="3192" w:type="dxa"/>
          </w:tcPr>
          <w:p w:rsidR="0043349B" w:rsidRPr="008716E9" w:rsidRDefault="008716E9" w:rsidP="008716E9">
            <w:pPr>
              <w:spacing w:before="60" w:after="40"/>
              <w:jc w:val="center"/>
              <w:rPr>
                <w:rFonts w:ascii="Times New Roman" w:hAnsi="Times New Roman" w:cs="Times New Roman"/>
              </w:rPr>
            </w:pPr>
            <w:r w:rsidRPr="008716E9">
              <w:rPr>
                <w:rFonts w:ascii="Times New Roman" w:hAnsi="Times New Roman" w:cs="Times New Roman"/>
              </w:rPr>
              <w:t>0.30</w:t>
            </w:r>
          </w:p>
        </w:tc>
        <w:tc>
          <w:tcPr>
            <w:tcW w:w="3192" w:type="dxa"/>
          </w:tcPr>
          <w:p w:rsidR="0043349B" w:rsidRPr="008716E9" w:rsidRDefault="008716E9" w:rsidP="008716E9">
            <w:pPr>
              <w:spacing w:before="60" w:after="40"/>
              <w:jc w:val="center"/>
              <w:rPr>
                <w:rFonts w:ascii="Times New Roman" w:hAnsi="Times New Roman" w:cs="Times New Roman"/>
              </w:rPr>
            </w:pPr>
            <w:del w:id="376" w:author="Braaksma, Krista (DES)" w:date="2014-12-05T10:07:00Z">
              <w:r w:rsidRPr="008716E9" w:rsidDel="003A6E16">
                <w:rPr>
                  <w:rFonts w:ascii="Times New Roman" w:hAnsi="Times New Roman" w:cs="Times New Roman"/>
                </w:rPr>
                <w:delText>0.30</w:delText>
              </w:r>
            </w:del>
          </w:p>
        </w:tc>
      </w:tr>
      <w:tr w:rsidR="0043349B" w:rsidRPr="0043349B" w:rsidTr="0043349B">
        <w:tc>
          <w:tcPr>
            <w:tcW w:w="3192" w:type="dxa"/>
          </w:tcPr>
          <w:p w:rsidR="0043349B" w:rsidRPr="00043C70" w:rsidRDefault="0043349B" w:rsidP="008716E9">
            <w:pPr>
              <w:spacing w:before="80" w:after="40"/>
              <w:jc w:val="both"/>
              <w:rPr>
                <w:rFonts w:ascii="Arial" w:hAnsi="Arial" w:cs="Arial"/>
                <w:b/>
                <w:sz w:val="18"/>
                <w:szCs w:val="18"/>
              </w:rPr>
            </w:pPr>
            <w:proofErr w:type="spellStart"/>
            <w:r w:rsidRPr="00043C70">
              <w:rPr>
                <w:rFonts w:ascii="Arial" w:hAnsi="Arial" w:cs="Arial"/>
                <w:b/>
                <w:smallCaps/>
                <w:sz w:val="18"/>
                <w:szCs w:val="18"/>
              </w:rPr>
              <w:t>Skylight</w:t>
            </w:r>
            <w:r w:rsidRPr="00043C70">
              <w:rPr>
                <w:rFonts w:ascii="Arial" w:hAnsi="Arial" w:cs="Arial"/>
                <w:b/>
                <w:vertAlign w:val="superscript"/>
              </w:rPr>
              <w:t>b</w:t>
            </w:r>
            <w:proofErr w:type="spellEnd"/>
            <w:r w:rsidRPr="00043C70">
              <w:rPr>
                <w:rFonts w:ascii="Arial" w:hAnsi="Arial" w:cs="Arial"/>
                <w:b/>
                <w:sz w:val="18"/>
                <w:szCs w:val="18"/>
              </w:rPr>
              <w:t xml:space="preserve"> </w:t>
            </w:r>
            <w:r w:rsidRPr="00043C70">
              <w:rPr>
                <w:rFonts w:ascii="Arial" w:hAnsi="Arial" w:cs="Arial"/>
                <w:b/>
                <w:smallCaps/>
                <w:sz w:val="18"/>
                <w:szCs w:val="18"/>
              </w:rPr>
              <w:t>U-factor</w:t>
            </w:r>
          </w:p>
        </w:tc>
        <w:tc>
          <w:tcPr>
            <w:tcW w:w="3192" w:type="dxa"/>
          </w:tcPr>
          <w:p w:rsidR="0043349B" w:rsidRPr="008716E9" w:rsidRDefault="008716E9" w:rsidP="008716E9">
            <w:pPr>
              <w:spacing w:before="60" w:after="40"/>
              <w:jc w:val="center"/>
              <w:rPr>
                <w:rFonts w:ascii="Times New Roman" w:hAnsi="Times New Roman" w:cs="Times New Roman"/>
              </w:rPr>
            </w:pPr>
            <w:r w:rsidRPr="008716E9">
              <w:rPr>
                <w:rFonts w:ascii="Times New Roman" w:hAnsi="Times New Roman" w:cs="Times New Roman"/>
              </w:rPr>
              <w:t>0.50</w:t>
            </w:r>
          </w:p>
        </w:tc>
        <w:tc>
          <w:tcPr>
            <w:tcW w:w="3192" w:type="dxa"/>
          </w:tcPr>
          <w:p w:rsidR="0043349B" w:rsidRPr="008716E9" w:rsidRDefault="008716E9" w:rsidP="008716E9">
            <w:pPr>
              <w:spacing w:before="60" w:after="40"/>
              <w:jc w:val="center"/>
              <w:rPr>
                <w:rFonts w:ascii="Times New Roman" w:hAnsi="Times New Roman" w:cs="Times New Roman"/>
              </w:rPr>
            </w:pPr>
            <w:del w:id="377" w:author="Braaksma, Krista (DES)" w:date="2014-12-05T10:07:00Z">
              <w:r w:rsidRPr="008716E9" w:rsidDel="003A6E16">
                <w:rPr>
                  <w:rFonts w:ascii="Times New Roman" w:hAnsi="Times New Roman" w:cs="Times New Roman"/>
                </w:rPr>
                <w:delText>0.50</w:delText>
              </w:r>
            </w:del>
          </w:p>
        </w:tc>
      </w:tr>
      <w:tr w:rsidR="0043349B" w:rsidRPr="0043349B" w:rsidTr="0043349B">
        <w:tc>
          <w:tcPr>
            <w:tcW w:w="3192" w:type="dxa"/>
          </w:tcPr>
          <w:p w:rsidR="0043349B" w:rsidRPr="00043C70" w:rsidRDefault="0043349B" w:rsidP="008716E9">
            <w:pPr>
              <w:spacing w:before="80" w:after="40"/>
              <w:jc w:val="both"/>
              <w:rPr>
                <w:rFonts w:ascii="Arial" w:hAnsi="Arial" w:cs="Arial"/>
                <w:b/>
                <w:sz w:val="18"/>
                <w:szCs w:val="18"/>
              </w:rPr>
            </w:pPr>
            <w:r w:rsidRPr="00043C70">
              <w:rPr>
                <w:rFonts w:ascii="Arial" w:hAnsi="Arial" w:cs="Arial"/>
                <w:b/>
                <w:smallCaps/>
                <w:sz w:val="18"/>
                <w:szCs w:val="18"/>
              </w:rPr>
              <w:t xml:space="preserve">Glazed Fenestration </w:t>
            </w:r>
            <w:proofErr w:type="spellStart"/>
            <w:r w:rsidRPr="00043C70">
              <w:rPr>
                <w:rFonts w:ascii="Arial" w:hAnsi="Arial" w:cs="Arial"/>
                <w:b/>
                <w:smallCaps/>
                <w:sz w:val="18"/>
                <w:szCs w:val="18"/>
              </w:rPr>
              <w:t>SHGC</w:t>
            </w:r>
            <w:r w:rsidRPr="00043C70">
              <w:rPr>
                <w:rFonts w:ascii="Arial" w:hAnsi="Arial" w:cs="Arial"/>
                <w:b/>
                <w:bCs/>
                <w:vertAlign w:val="superscript"/>
              </w:rPr>
              <w:t>b</w:t>
            </w:r>
            <w:proofErr w:type="spellEnd"/>
            <w:r w:rsidRPr="00043C70">
              <w:rPr>
                <w:rFonts w:ascii="Arial" w:hAnsi="Arial" w:cs="Arial"/>
                <w:b/>
                <w:bCs/>
                <w:vertAlign w:val="superscript"/>
              </w:rPr>
              <w:t>, e</w:t>
            </w:r>
          </w:p>
        </w:tc>
        <w:tc>
          <w:tcPr>
            <w:tcW w:w="3192" w:type="dxa"/>
          </w:tcPr>
          <w:p w:rsidR="0043349B" w:rsidRPr="008716E9" w:rsidRDefault="008716E9" w:rsidP="008716E9">
            <w:pPr>
              <w:spacing w:before="60" w:after="40"/>
              <w:jc w:val="center"/>
              <w:rPr>
                <w:rFonts w:ascii="Times New Roman" w:hAnsi="Times New Roman" w:cs="Times New Roman"/>
              </w:rPr>
            </w:pPr>
            <w:r>
              <w:rPr>
                <w:rFonts w:ascii="Times New Roman" w:hAnsi="Times New Roman" w:cs="Times New Roman"/>
              </w:rPr>
              <w:t>NR</w:t>
            </w:r>
          </w:p>
        </w:tc>
        <w:tc>
          <w:tcPr>
            <w:tcW w:w="3192" w:type="dxa"/>
          </w:tcPr>
          <w:p w:rsidR="0043349B" w:rsidRPr="008716E9" w:rsidRDefault="008716E9" w:rsidP="008716E9">
            <w:pPr>
              <w:spacing w:before="60" w:after="40"/>
              <w:jc w:val="center"/>
              <w:rPr>
                <w:rFonts w:ascii="Times New Roman" w:hAnsi="Times New Roman" w:cs="Times New Roman"/>
              </w:rPr>
            </w:pPr>
            <w:del w:id="378" w:author="Braaksma, Krista (DES)" w:date="2014-12-05T10:07:00Z">
              <w:r w:rsidDel="003A6E16">
                <w:rPr>
                  <w:rFonts w:ascii="Times New Roman" w:hAnsi="Times New Roman" w:cs="Times New Roman"/>
                </w:rPr>
                <w:delText>NR</w:delText>
              </w:r>
            </w:del>
          </w:p>
        </w:tc>
      </w:tr>
      <w:tr w:rsidR="0043349B" w:rsidRPr="0043349B" w:rsidTr="0043349B">
        <w:tc>
          <w:tcPr>
            <w:tcW w:w="3192" w:type="dxa"/>
          </w:tcPr>
          <w:p w:rsidR="0043349B" w:rsidRPr="00043C70" w:rsidRDefault="0043349B" w:rsidP="000679EF">
            <w:pPr>
              <w:spacing w:before="80" w:after="40"/>
              <w:jc w:val="both"/>
              <w:rPr>
                <w:rFonts w:ascii="Arial" w:hAnsi="Arial" w:cs="Arial"/>
                <w:b/>
                <w:sz w:val="18"/>
                <w:szCs w:val="18"/>
              </w:rPr>
            </w:pPr>
            <w:r w:rsidRPr="00043C70">
              <w:rPr>
                <w:rFonts w:ascii="Arial" w:hAnsi="Arial" w:cs="Arial"/>
                <w:b/>
                <w:smallCaps/>
                <w:sz w:val="18"/>
                <w:szCs w:val="18"/>
              </w:rPr>
              <w:t>Ceiling R-</w:t>
            </w:r>
            <w:proofErr w:type="spellStart"/>
            <w:r w:rsidRPr="00043C70">
              <w:rPr>
                <w:rFonts w:ascii="Arial" w:hAnsi="Arial" w:cs="Arial"/>
                <w:b/>
                <w:smallCaps/>
                <w:sz w:val="18"/>
                <w:szCs w:val="18"/>
              </w:rPr>
              <w:t>Value</w:t>
            </w:r>
            <w:r w:rsidR="000679EF">
              <w:rPr>
                <w:rFonts w:ascii="Arial" w:hAnsi="Arial" w:cs="Arial"/>
                <w:b/>
                <w:vertAlign w:val="superscript"/>
              </w:rPr>
              <w:t>k</w:t>
            </w:r>
            <w:proofErr w:type="spellEnd"/>
          </w:p>
        </w:tc>
        <w:tc>
          <w:tcPr>
            <w:tcW w:w="3192" w:type="dxa"/>
          </w:tcPr>
          <w:p w:rsidR="0043349B" w:rsidRPr="008716E9" w:rsidRDefault="008716E9" w:rsidP="008716E9">
            <w:pPr>
              <w:spacing w:before="60" w:after="40"/>
              <w:jc w:val="center"/>
              <w:rPr>
                <w:rFonts w:ascii="Times New Roman" w:hAnsi="Times New Roman" w:cs="Times New Roman"/>
              </w:rPr>
            </w:pPr>
            <w:r>
              <w:rPr>
                <w:rFonts w:ascii="Times New Roman" w:hAnsi="Times New Roman" w:cs="Times New Roman"/>
              </w:rPr>
              <w:t>49</w:t>
            </w:r>
          </w:p>
        </w:tc>
        <w:tc>
          <w:tcPr>
            <w:tcW w:w="3192" w:type="dxa"/>
          </w:tcPr>
          <w:p w:rsidR="0043349B" w:rsidRPr="008716E9" w:rsidRDefault="008716E9" w:rsidP="008716E9">
            <w:pPr>
              <w:spacing w:before="60" w:after="40"/>
              <w:jc w:val="center"/>
              <w:rPr>
                <w:rFonts w:ascii="Times New Roman" w:hAnsi="Times New Roman" w:cs="Times New Roman"/>
              </w:rPr>
            </w:pPr>
            <w:del w:id="379" w:author="Braaksma, Krista (DES)" w:date="2014-12-05T10:07:00Z">
              <w:r w:rsidDel="003A6E16">
                <w:rPr>
                  <w:rFonts w:ascii="Times New Roman" w:hAnsi="Times New Roman" w:cs="Times New Roman"/>
                </w:rPr>
                <w:delText>49</w:delText>
              </w:r>
            </w:del>
          </w:p>
        </w:tc>
      </w:tr>
      <w:tr w:rsidR="0043349B" w:rsidRPr="0043349B" w:rsidTr="0043349B">
        <w:tc>
          <w:tcPr>
            <w:tcW w:w="3192" w:type="dxa"/>
          </w:tcPr>
          <w:p w:rsidR="0043349B" w:rsidRPr="00043C70" w:rsidRDefault="0043349B" w:rsidP="000679EF">
            <w:pPr>
              <w:spacing w:before="80" w:after="40"/>
              <w:rPr>
                <w:rFonts w:ascii="Arial" w:hAnsi="Arial" w:cs="Arial"/>
                <w:b/>
                <w:sz w:val="18"/>
                <w:szCs w:val="18"/>
              </w:rPr>
            </w:pPr>
            <w:r w:rsidRPr="00043C70">
              <w:rPr>
                <w:rFonts w:ascii="Arial" w:hAnsi="Arial" w:cs="Arial"/>
                <w:b/>
                <w:smallCaps/>
                <w:sz w:val="18"/>
                <w:szCs w:val="18"/>
              </w:rPr>
              <w:t xml:space="preserve">Wood Frame </w:t>
            </w:r>
            <w:proofErr w:type="spellStart"/>
            <w:r w:rsidRPr="00043C70">
              <w:rPr>
                <w:rFonts w:ascii="Arial" w:hAnsi="Arial" w:cs="Arial"/>
                <w:b/>
                <w:smallCaps/>
                <w:sz w:val="18"/>
                <w:szCs w:val="18"/>
              </w:rPr>
              <w:t>Wall</w:t>
            </w:r>
            <w:r w:rsidRPr="00043C70">
              <w:rPr>
                <w:rFonts w:ascii="Arial" w:hAnsi="Arial" w:cs="Arial"/>
                <w:b/>
                <w:bCs/>
                <w:vertAlign w:val="superscript"/>
              </w:rPr>
              <w:t>g</w:t>
            </w:r>
            <w:proofErr w:type="spellEnd"/>
            <w:r w:rsidRPr="00043C70">
              <w:rPr>
                <w:rFonts w:ascii="Arial" w:hAnsi="Arial" w:cs="Arial"/>
                <w:b/>
                <w:bCs/>
                <w:vertAlign w:val="superscript"/>
              </w:rPr>
              <w:t xml:space="preserve">, </w:t>
            </w:r>
            <w:proofErr w:type="spellStart"/>
            <w:r w:rsidR="000679EF">
              <w:rPr>
                <w:rFonts w:ascii="Arial" w:hAnsi="Arial" w:cs="Arial"/>
                <w:b/>
                <w:bCs/>
                <w:vertAlign w:val="superscript"/>
              </w:rPr>
              <w:t>m,n</w:t>
            </w:r>
            <w:proofErr w:type="spellEnd"/>
            <w:r w:rsidRPr="00043C70">
              <w:rPr>
                <w:rFonts w:ascii="Arial" w:hAnsi="Arial" w:cs="Arial"/>
                <w:b/>
                <w:bCs/>
                <w:vertAlign w:val="superscript"/>
              </w:rPr>
              <w:t xml:space="preserve"> </w:t>
            </w:r>
            <w:r w:rsidRPr="00043C70">
              <w:rPr>
                <w:rFonts w:ascii="Arial" w:hAnsi="Arial" w:cs="Arial"/>
                <w:b/>
                <w:smallCaps/>
                <w:sz w:val="18"/>
                <w:szCs w:val="18"/>
              </w:rPr>
              <w:t>R-Value</w:t>
            </w:r>
          </w:p>
        </w:tc>
        <w:tc>
          <w:tcPr>
            <w:tcW w:w="3192" w:type="dxa"/>
          </w:tcPr>
          <w:p w:rsidR="0043349B" w:rsidRPr="008716E9" w:rsidRDefault="008716E9" w:rsidP="008716E9">
            <w:pPr>
              <w:spacing w:before="60" w:after="40"/>
              <w:jc w:val="center"/>
              <w:rPr>
                <w:rFonts w:ascii="Times New Roman" w:hAnsi="Times New Roman" w:cs="Times New Roman"/>
              </w:rPr>
            </w:pPr>
            <w:r>
              <w:rPr>
                <w:rFonts w:ascii="Times New Roman" w:hAnsi="Times New Roman" w:cs="Times New Roman"/>
              </w:rPr>
              <w:t xml:space="preserve">21 </w:t>
            </w:r>
            <w:proofErr w:type="spellStart"/>
            <w:r>
              <w:rPr>
                <w:rFonts w:ascii="Times New Roman" w:hAnsi="Times New Roman" w:cs="Times New Roman"/>
              </w:rPr>
              <w:t>int</w:t>
            </w:r>
            <w:proofErr w:type="spellEnd"/>
          </w:p>
        </w:tc>
        <w:tc>
          <w:tcPr>
            <w:tcW w:w="3192" w:type="dxa"/>
          </w:tcPr>
          <w:p w:rsidR="0043349B" w:rsidRPr="008716E9" w:rsidRDefault="008716E9" w:rsidP="008716E9">
            <w:pPr>
              <w:spacing w:before="60" w:after="40"/>
              <w:jc w:val="center"/>
              <w:rPr>
                <w:rFonts w:ascii="Times New Roman" w:hAnsi="Times New Roman" w:cs="Times New Roman"/>
              </w:rPr>
            </w:pPr>
            <w:del w:id="380" w:author="Braaksma, Krista (DES)" w:date="2014-12-05T10:07:00Z">
              <w:r w:rsidDel="003A6E16">
                <w:rPr>
                  <w:rFonts w:ascii="Times New Roman" w:hAnsi="Times New Roman" w:cs="Times New Roman"/>
                </w:rPr>
                <w:delText>21+5ci</w:delText>
              </w:r>
            </w:del>
          </w:p>
        </w:tc>
      </w:tr>
      <w:tr w:rsidR="0043349B" w:rsidRPr="0043349B" w:rsidTr="0043349B">
        <w:tc>
          <w:tcPr>
            <w:tcW w:w="3192" w:type="dxa"/>
          </w:tcPr>
          <w:p w:rsidR="0043349B" w:rsidRPr="00043C70" w:rsidRDefault="0043349B" w:rsidP="008716E9">
            <w:pPr>
              <w:spacing w:before="80" w:after="40"/>
              <w:jc w:val="both"/>
              <w:rPr>
                <w:rFonts w:ascii="Arial" w:hAnsi="Arial" w:cs="Arial"/>
                <w:b/>
                <w:sz w:val="18"/>
                <w:szCs w:val="18"/>
              </w:rPr>
            </w:pPr>
            <w:r w:rsidRPr="00043C70">
              <w:rPr>
                <w:rFonts w:ascii="Arial" w:hAnsi="Arial" w:cs="Arial"/>
                <w:b/>
                <w:sz w:val="18"/>
                <w:szCs w:val="18"/>
              </w:rPr>
              <w:t>Mass Wall R-</w:t>
            </w:r>
            <w:proofErr w:type="spellStart"/>
            <w:r w:rsidRPr="00043C70">
              <w:rPr>
                <w:rFonts w:ascii="Arial" w:hAnsi="Arial" w:cs="Arial"/>
                <w:b/>
                <w:sz w:val="18"/>
                <w:szCs w:val="18"/>
              </w:rPr>
              <w:t>Value</w:t>
            </w:r>
            <w:r w:rsidRPr="00043C70">
              <w:rPr>
                <w:rFonts w:ascii="Arial" w:hAnsi="Arial" w:cs="Arial"/>
                <w:b/>
                <w:vertAlign w:val="superscript"/>
              </w:rPr>
              <w:t>i</w:t>
            </w:r>
            <w:proofErr w:type="spellEnd"/>
          </w:p>
        </w:tc>
        <w:tc>
          <w:tcPr>
            <w:tcW w:w="3192" w:type="dxa"/>
          </w:tcPr>
          <w:p w:rsidR="0043349B" w:rsidRPr="008716E9" w:rsidRDefault="008716E9">
            <w:pPr>
              <w:spacing w:before="60" w:after="40"/>
              <w:jc w:val="center"/>
              <w:rPr>
                <w:rFonts w:ascii="Times New Roman" w:hAnsi="Times New Roman" w:cs="Times New Roman"/>
              </w:rPr>
            </w:pPr>
            <w:r>
              <w:rPr>
                <w:rFonts w:ascii="Times New Roman" w:hAnsi="Times New Roman" w:cs="Times New Roman"/>
              </w:rPr>
              <w:t>21/21</w:t>
            </w:r>
            <w:del w:id="381" w:author="Braaksma, Krista (DES)" w:date="2015-01-13T13:14:00Z">
              <w:r w:rsidRPr="008716E9" w:rsidDel="003F6009">
                <w:rPr>
                  <w:rFonts w:ascii="Times New Roman" w:hAnsi="Times New Roman" w:cs="Times New Roman"/>
                  <w:vertAlign w:val="superscript"/>
                </w:rPr>
                <w:delText>h</w:delText>
              </w:r>
            </w:del>
          </w:p>
        </w:tc>
        <w:tc>
          <w:tcPr>
            <w:tcW w:w="3192" w:type="dxa"/>
          </w:tcPr>
          <w:p w:rsidR="0043349B" w:rsidRPr="008716E9" w:rsidRDefault="008716E9" w:rsidP="008716E9">
            <w:pPr>
              <w:spacing w:before="60" w:after="40"/>
              <w:jc w:val="center"/>
              <w:rPr>
                <w:rFonts w:ascii="Times New Roman" w:hAnsi="Times New Roman" w:cs="Times New Roman"/>
              </w:rPr>
            </w:pPr>
            <w:del w:id="382" w:author="Braaksma, Krista (DES)" w:date="2014-12-05T10:07:00Z">
              <w:r w:rsidDel="003A6E16">
                <w:rPr>
                  <w:rFonts w:ascii="Times New Roman" w:hAnsi="Times New Roman" w:cs="Times New Roman"/>
                </w:rPr>
                <w:delText>21+5</w:delText>
              </w:r>
              <w:r w:rsidRPr="008716E9" w:rsidDel="003A6E16">
                <w:rPr>
                  <w:rFonts w:ascii="Times New Roman" w:hAnsi="Times New Roman" w:cs="Times New Roman"/>
                  <w:vertAlign w:val="superscript"/>
                </w:rPr>
                <w:delText>h</w:delText>
              </w:r>
            </w:del>
          </w:p>
        </w:tc>
      </w:tr>
      <w:tr w:rsidR="0043349B" w:rsidRPr="0043349B" w:rsidTr="0043349B">
        <w:tc>
          <w:tcPr>
            <w:tcW w:w="3192" w:type="dxa"/>
          </w:tcPr>
          <w:p w:rsidR="0043349B" w:rsidRPr="00043C70" w:rsidRDefault="0043349B" w:rsidP="008716E9">
            <w:pPr>
              <w:spacing w:before="80" w:after="40"/>
              <w:jc w:val="both"/>
              <w:rPr>
                <w:rFonts w:ascii="Arial" w:hAnsi="Arial" w:cs="Arial"/>
                <w:b/>
                <w:smallCaps/>
                <w:sz w:val="18"/>
                <w:szCs w:val="18"/>
              </w:rPr>
            </w:pPr>
            <w:r w:rsidRPr="00043C70">
              <w:rPr>
                <w:rFonts w:ascii="Arial" w:hAnsi="Arial" w:cs="Arial"/>
                <w:b/>
                <w:smallCaps/>
                <w:sz w:val="18"/>
                <w:szCs w:val="18"/>
              </w:rPr>
              <w:t>Floor R-Value</w:t>
            </w:r>
          </w:p>
        </w:tc>
        <w:tc>
          <w:tcPr>
            <w:tcW w:w="3192" w:type="dxa"/>
          </w:tcPr>
          <w:p w:rsidR="0043349B" w:rsidRPr="008716E9" w:rsidRDefault="008716E9" w:rsidP="008716E9">
            <w:pPr>
              <w:spacing w:before="60" w:after="40"/>
              <w:jc w:val="center"/>
              <w:rPr>
                <w:rFonts w:ascii="Times New Roman" w:hAnsi="Times New Roman" w:cs="Times New Roman"/>
              </w:rPr>
            </w:pPr>
            <w:r>
              <w:rPr>
                <w:rFonts w:ascii="Times New Roman" w:hAnsi="Times New Roman" w:cs="Times New Roman"/>
              </w:rPr>
              <w:t>30</w:t>
            </w:r>
            <w:r w:rsidRPr="008716E9">
              <w:rPr>
                <w:rFonts w:ascii="Times New Roman" w:hAnsi="Times New Roman" w:cs="Times New Roman"/>
                <w:vertAlign w:val="superscript"/>
              </w:rPr>
              <w:t>g</w:t>
            </w:r>
          </w:p>
        </w:tc>
        <w:tc>
          <w:tcPr>
            <w:tcW w:w="3192" w:type="dxa"/>
          </w:tcPr>
          <w:p w:rsidR="0043349B" w:rsidRPr="008716E9" w:rsidRDefault="008716E9" w:rsidP="008716E9">
            <w:pPr>
              <w:spacing w:before="60" w:after="40"/>
              <w:jc w:val="center"/>
              <w:rPr>
                <w:rFonts w:ascii="Times New Roman" w:hAnsi="Times New Roman" w:cs="Times New Roman"/>
              </w:rPr>
            </w:pPr>
            <w:del w:id="383" w:author="Braaksma, Krista (DES)" w:date="2014-12-05T10:07:00Z">
              <w:r w:rsidDel="003A6E16">
                <w:rPr>
                  <w:rFonts w:ascii="Times New Roman" w:hAnsi="Times New Roman" w:cs="Times New Roman"/>
                </w:rPr>
                <w:delText>30</w:delText>
              </w:r>
              <w:r w:rsidRPr="008716E9" w:rsidDel="003A6E16">
                <w:rPr>
                  <w:rFonts w:ascii="Times New Roman" w:hAnsi="Times New Roman" w:cs="Times New Roman"/>
                  <w:vertAlign w:val="superscript"/>
                </w:rPr>
                <w:delText>g</w:delText>
              </w:r>
            </w:del>
          </w:p>
        </w:tc>
      </w:tr>
      <w:tr w:rsidR="0043349B" w:rsidRPr="0043349B" w:rsidTr="0043349B">
        <w:tc>
          <w:tcPr>
            <w:tcW w:w="3192" w:type="dxa"/>
          </w:tcPr>
          <w:p w:rsidR="0043349B" w:rsidRPr="00043C70" w:rsidRDefault="0043349B" w:rsidP="000679EF">
            <w:pPr>
              <w:spacing w:before="80" w:after="40"/>
              <w:jc w:val="both"/>
              <w:rPr>
                <w:rFonts w:ascii="Arial" w:hAnsi="Arial" w:cs="Arial"/>
                <w:b/>
                <w:smallCaps/>
                <w:sz w:val="18"/>
                <w:szCs w:val="18"/>
              </w:rPr>
            </w:pPr>
            <w:r w:rsidRPr="00043C70">
              <w:rPr>
                <w:rFonts w:ascii="Arial" w:hAnsi="Arial" w:cs="Arial"/>
                <w:b/>
                <w:smallCaps/>
                <w:sz w:val="18"/>
                <w:szCs w:val="18"/>
              </w:rPr>
              <w:t>Below-</w:t>
            </w:r>
            <w:proofErr w:type="spellStart"/>
            <w:r w:rsidRPr="00043C70">
              <w:rPr>
                <w:rFonts w:ascii="Arial" w:hAnsi="Arial" w:cs="Arial"/>
                <w:b/>
                <w:smallCaps/>
                <w:sz w:val="18"/>
                <w:szCs w:val="18"/>
              </w:rPr>
              <w:t>Grade</w:t>
            </w:r>
            <w:r w:rsidR="008716E9" w:rsidRPr="00043C70">
              <w:rPr>
                <w:rFonts w:ascii="Arial" w:hAnsi="Arial" w:cs="Arial"/>
                <w:b/>
                <w:vertAlign w:val="superscript"/>
              </w:rPr>
              <w:t>c,</w:t>
            </w:r>
            <w:r w:rsidR="000679EF">
              <w:rPr>
                <w:rFonts w:ascii="Arial" w:hAnsi="Arial" w:cs="Arial"/>
                <w:b/>
                <w:vertAlign w:val="superscript"/>
              </w:rPr>
              <w:t>m</w:t>
            </w:r>
            <w:proofErr w:type="spellEnd"/>
            <w:r w:rsidRPr="00043C70">
              <w:rPr>
                <w:rFonts w:ascii="Arial" w:hAnsi="Arial" w:cs="Arial"/>
                <w:b/>
                <w:smallCaps/>
                <w:sz w:val="18"/>
                <w:szCs w:val="18"/>
              </w:rPr>
              <w:t xml:space="preserve"> Wall R-value</w:t>
            </w:r>
          </w:p>
        </w:tc>
        <w:tc>
          <w:tcPr>
            <w:tcW w:w="3192" w:type="dxa"/>
          </w:tcPr>
          <w:p w:rsidR="0043349B" w:rsidRPr="008716E9" w:rsidRDefault="008716E9" w:rsidP="008716E9">
            <w:pPr>
              <w:spacing w:before="60" w:after="40"/>
              <w:jc w:val="center"/>
              <w:rPr>
                <w:rFonts w:ascii="Times New Roman" w:hAnsi="Times New Roman" w:cs="Times New Roman"/>
              </w:rPr>
            </w:pPr>
            <w:r>
              <w:rPr>
                <w:rFonts w:ascii="Times New Roman" w:hAnsi="Times New Roman" w:cs="Times New Roman"/>
              </w:rPr>
              <w:t xml:space="preserve">10/15/21 </w:t>
            </w:r>
            <w:proofErr w:type="spellStart"/>
            <w:r>
              <w:rPr>
                <w:rFonts w:ascii="Times New Roman" w:hAnsi="Times New Roman" w:cs="Times New Roman"/>
              </w:rPr>
              <w:t>int</w:t>
            </w:r>
            <w:proofErr w:type="spellEnd"/>
            <w:r>
              <w:rPr>
                <w:rFonts w:ascii="Times New Roman" w:hAnsi="Times New Roman" w:cs="Times New Roman"/>
              </w:rPr>
              <w:t xml:space="preserve"> + TB</w:t>
            </w:r>
          </w:p>
        </w:tc>
        <w:tc>
          <w:tcPr>
            <w:tcW w:w="3192" w:type="dxa"/>
          </w:tcPr>
          <w:p w:rsidR="0043349B" w:rsidRPr="008716E9" w:rsidRDefault="008716E9" w:rsidP="008716E9">
            <w:pPr>
              <w:spacing w:before="60" w:after="40"/>
              <w:jc w:val="center"/>
              <w:rPr>
                <w:rFonts w:ascii="Times New Roman" w:hAnsi="Times New Roman" w:cs="Times New Roman"/>
              </w:rPr>
            </w:pPr>
            <w:del w:id="384" w:author="Braaksma, Krista (DES)" w:date="2014-12-05T10:07:00Z">
              <w:r w:rsidDel="003A6E16">
                <w:rPr>
                  <w:rFonts w:ascii="Times New Roman" w:hAnsi="Times New Roman" w:cs="Times New Roman"/>
                </w:rPr>
                <w:delText>10/15/21 int + TB</w:delText>
              </w:r>
            </w:del>
          </w:p>
        </w:tc>
      </w:tr>
      <w:tr w:rsidR="0043349B" w:rsidRPr="0043349B" w:rsidTr="0043349B">
        <w:tc>
          <w:tcPr>
            <w:tcW w:w="3192" w:type="dxa"/>
          </w:tcPr>
          <w:p w:rsidR="0043349B" w:rsidRPr="00043C70" w:rsidRDefault="008716E9" w:rsidP="008716E9">
            <w:pPr>
              <w:spacing w:before="80" w:after="40"/>
              <w:jc w:val="both"/>
              <w:rPr>
                <w:rFonts w:ascii="Arial" w:hAnsi="Arial" w:cs="Arial"/>
                <w:b/>
                <w:sz w:val="18"/>
                <w:szCs w:val="18"/>
              </w:rPr>
            </w:pPr>
            <w:proofErr w:type="spellStart"/>
            <w:r w:rsidRPr="00043C70">
              <w:rPr>
                <w:rFonts w:ascii="Arial" w:hAnsi="Arial" w:cs="Arial"/>
                <w:b/>
                <w:smallCaps/>
                <w:sz w:val="18"/>
                <w:szCs w:val="18"/>
              </w:rPr>
              <w:t>Slab</w:t>
            </w:r>
            <w:r w:rsidRPr="00043C70">
              <w:rPr>
                <w:rFonts w:ascii="Arial" w:hAnsi="Arial" w:cs="Arial"/>
                <w:b/>
                <w:vertAlign w:val="superscript"/>
              </w:rPr>
              <w:t>d</w:t>
            </w:r>
            <w:proofErr w:type="spellEnd"/>
            <w:r w:rsidRPr="00043C70">
              <w:rPr>
                <w:rFonts w:ascii="Arial" w:hAnsi="Arial" w:cs="Arial"/>
                <w:b/>
                <w:sz w:val="18"/>
                <w:szCs w:val="18"/>
              </w:rPr>
              <w:t xml:space="preserve"> </w:t>
            </w:r>
            <w:r w:rsidRPr="00043C70">
              <w:rPr>
                <w:rFonts w:ascii="Arial" w:hAnsi="Arial" w:cs="Arial"/>
                <w:b/>
                <w:smallCaps/>
                <w:sz w:val="18"/>
                <w:szCs w:val="18"/>
              </w:rPr>
              <w:t>R-Value &amp; Depth</w:t>
            </w:r>
          </w:p>
        </w:tc>
        <w:tc>
          <w:tcPr>
            <w:tcW w:w="3192" w:type="dxa"/>
          </w:tcPr>
          <w:p w:rsidR="0043349B" w:rsidRPr="008716E9" w:rsidRDefault="008716E9" w:rsidP="008716E9">
            <w:pPr>
              <w:spacing w:before="60" w:after="40"/>
              <w:jc w:val="center"/>
              <w:rPr>
                <w:rFonts w:ascii="Times New Roman" w:hAnsi="Times New Roman" w:cs="Times New Roman"/>
              </w:rPr>
            </w:pPr>
            <w:r>
              <w:rPr>
                <w:rFonts w:ascii="Times New Roman" w:hAnsi="Times New Roman" w:cs="Times New Roman"/>
              </w:rPr>
              <w:t>10, 2 ft</w:t>
            </w:r>
          </w:p>
        </w:tc>
        <w:tc>
          <w:tcPr>
            <w:tcW w:w="3192" w:type="dxa"/>
          </w:tcPr>
          <w:p w:rsidR="0043349B" w:rsidRPr="008716E9" w:rsidRDefault="008716E9" w:rsidP="008716E9">
            <w:pPr>
              <w:spacing w:before="60" w:after="40"/>
              <w:jc w:val="center"/>
              <w:rPr>
                <w:rFonts w:ascii="Times New Roman" w:hAnsi="Times New Roman" w:cs="Times New Roman"/>
              </w:rPr>
            </w:pPr>
            <w:del w:id="385" w:author="Braaksma, Krista (DES)" w:date="2014-12-05T10:07:00Z">
              <w:r w:rsidDel="003A6E16">
                <w:rPr>
                  <w:rFonts w:ascii="Times New Roman" w:hAnsi="Times New Roman" w:cs="Times New Roman"/>
                </w:rPr>
                <w:delText>10, 4 ft</w:delText>
              </w:r>
            </w:del>
          </w:p>
        </w:tc>
      </w:tr>
    </w:tbl>
    <w:p w:rsidR="0043349B" w:rsidRPr="008716E9" w:rsidRDefault="0043349B" w:rsidP="0043349B">
      <w:pPr>
        <w:jc w:val="both"/>
        <w:rPr>
          <w:rFonts w:ascii="Times New Roman" w:hAnsi="Times New Roman" w:cs="Times New Roman"/>
        </w:rPr>
      </w:pPr>
    </w:p>
    <w:p w:rsidR="00751FE1" w:rsidRPr="008716E9" w:rsidRDefault="00751FE1" w:rsidP="00043C70">
      <w:pPr>
        <w:tabs>
          <w:tab w:val="left" w:pos="720"/>
          <w:tab w:val="left" w:pos="1440"/>
        </w:tabs>
        <w:ind w:left="1440" w:hanging="1440"/>
        <w:rPr>
          <w:rFonts w:ascii="Times New Roman" w:hAnsi="Times New Roman" w:cs="Times New Roman"/>
        </w:rPr>
      </w:pPr>
      <w:r w:rsidRPr="008716E9">
        <w:rPr>
          <w:rFonts w:ascii="Times New Roman" w:hAnsi="Times New Roman" w:cs="Times New Roman"/>
        </w:rPr>
        <w:t>For SI:</w:t>
      </w:r>
      <w:r w:rsidRPr="008716E9">
        <w:rPr>
          <w:rFonts w:ascii="Times New Roman" w:hAnsi="Times New Roman" w:cs="Times New Roman"/>
        </w:rPr>
        <w:tab/>
        <w:t>1 foot </w:t>
      </w:r>
      <w:r w:rsidR="00975CFC">
        <w:rPr>
          <w:rFonts w:ascii="Times New Roman" w:hAnsi="Times New Roman" w:cs="Times New Roman"/>
        </w:rPr>
        <w:t>= 304.8 mm</w:t>
      </w:r>
      <w:proofErr w:type="gramStart"/>
      <w:r w:rsidR="00975CFC">
        <w:rPr>
          <w:rFonts w:ascii="Times New Roman" w:hAnsi="Times New Roman" w:cs="Times New Roman"/>
        </w:rPr>
        <w:t>,  ci</w:t>
      </w:r>
      <w:proofErr w:type="gramEnd"/>
      <w:r w:rsidRPr="008716E9">
        <w:rPr>
          <w:rFonts w:ascii="Times New Roman" w:hAnsi="Times New Roman" w:cs="Times New Roman"/>
        </w:rPr>
        <w:t xml:space="preserve">.= continuous insulation,  </w:t>
      </w:r>
      <w:proofErr w:type="spellStart"/>
      <w:r w:rsidRPr="008716E9">
        <w:rPr>
          <w:rFonts w:ascii="Times New Roman" w:hAnsi="Times New Roman" w:cs="Times New Roman"/>
        </w:rPr>
        <w:t>int</w:t>
      </w:r>
      <w:proofErr w:type="spellEnd"/>
      <w:r w:rsidR="00975CFC">
        <w:rPr>
          <w:rFonts w:ascii="Times New Roman" w:hAnsi="Times New Roman" w:cs="Times New Roman"/>
        </w:rPr>
        <w:t> </w:t>
      </w:r>
      <w:r w:rsidRPr="008716E9">
        <w:rPr>
          <w:rFonts w:ascii="Times New Roman" w:hAnsi="Times New Roman" w:cs="Times New Roman"/>
        </w:rPr>
        <w:t>= intermediate framing.</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a</w:t>
      </w:r>
      <w:proofErr w:type="gramEnd"/>
      <w:r w:rsidRPr="008716E9">
        <w:rPr>
          <w:rFonts w:ascii="Times New Roman" w:hAnsi="Times New Roman" w:cs="Times New Roman"/>
        </w:rPr>
        <w:t xml:space="preserve"> </w:t>
      </w:r>
      <w:r w:rsidRPr="008716E9">
        <w:rPr>
          <w:rFonts w:ascii="Times New Roman" w:hAnsi="Times New Roman" w:cs="Times New Roman"/>
          <w:i/>
          <w:iCs/>
        </w:rPr>
        <w:t>R</w:t>
      </w:r>
      <w:r w:rsidRPr="008716E9">
        <w:rPr>
          <w:rFonts w:ascii="Times New Roman" w:hAnsi="Times New Roman" w:cs="Times New Roman"/>
        </w:rPr>
        <w:t>-values are minimums</w:t>
      </w:r>
      <w:r w:rsidR="00B74C7D">
        <w:rPr>
          <w:rFonts w:ascii="Times New Roman" w:hAnsi="Times New Roman" w:cs="Times New Roman"/>
        </w:rPr>
        <w:t xml:space="preserve">. </w:t>
      </w:r>
      <w:r w:rsidRPr="008716E9">
        <w:rPr>
          <w:rFonts w:ascii="Times New Roman" w:hAnsi="Times New Roman" w:cs="Times New Roman"/>
          <w:i/>
          <w:iCs/>
        </w:rPr>
        <w:t>U</w:t>
      </w:r>
      <w:r w:rsidRPr="008716E9">
        <w:rPr>
          <w:rFonts w:ascii="Times New Roman" w:hAnsi="Times New Roman" w:cs="Times New Roman"/>
        </w:rPr>
        <w:t>-factors and SHGC are maximums</w:t>
      </w:r>
      <w:r w:rsidR="00B74C7D">
        <w:rPr>
          <w:rFonts w:ascii="Times New Roman" w:hAnsi="Times New Roman" w:cs="Times New Roman"/>
        </w:rPr>
        <w:t xml:space="preserve">. </w:t>
      </w:r>
      <w:r w:rsidRPr="008716E9">
        <w:rPr>
          <w:rFonts w:ascii="Times New Roman" w:hAnsi="Times New Roman" w:cs="Times New Roman"/>
        </w:rPr>
        <w:t xml:space="preserve">When insulation is installed in a cavity which is less than the label or design thickness of the insulation, the compressed </w:t>
      </w:r>
      <w:r w:rsidRPr="008716E9">
        <w:rPr>
          <w:rFonts w:ascii="Times New Roman" w:hAnsi="Times New Roman" w:cs="Times New Roman"/>
          <w:i/>
          <w:iCs/>
        </w:rPr>
        <w:t>R</w:t>
      </w:r>
      <w:r w:rsidRPr="008716E9">
        <w:rPr>
          <w:rFonts w:ascii="Times New Roman" w:hAnsi="Times New Roman" w:cs="Times New Roman"/>
        </w:rPr>
        <w:t xml:space="preserve">-value of the insulation from Appendix Table A101.4 shall not be less than the </w:t>
      </w:r>
      <w:r w:rsidRPr="008716E9">
        <w:rPr>
          <w:rFonts w:ascii="Times New Roman" w:hAnsi="Times New Roman" w:cs="Times New Roman"/>
          <w:i/>
          <w:iCs/>
        </w:rPr>
        <w:t>R</w:t>
      </w:r>
      <w:r w:rsidRPr="008716E9">
        <w:rPr>
          <w:rFonts w:ascii="Times New Roman" w:hAnsi="Times New Roman" w:cs="Times New Roman"/>
        </w:rPr>
        <w:t>-value specified in the table.</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b</w:t>
      </w:r>
      <w:proofErr w:type="gramEnd"/>
      <w:r w:rsidRPr="008716E9">
        <w:rPr>
          <w:rFonts w:ascii="Times New Roman" w:hAnsi="Times New Roman" w:cs="Times New Roman"/>
        </w:rPr>
        <w:t xml:space="preserve"> The fenestration </w:t>
      </w:r>
      <w:r w:rsidRPr="008716E9">
        <w:rPr>
          <w:rFonts w:ascii="Times New Roman" w:hAnsi="Times New Roman" w:cs="Times New Roman"/>
          <w:i/>
          <w:iCs/>
        </w:rPr>
        <w:t>U</w:t>
      </w:r>
      <w:r w:rsidRPr="008716E9">
        <w:rPr>
          <w:rFonts w:ascii="Times New Roman" w:hAnsi="Times New Roman" w:cs="Times New Roman"/>
        </w:rPr>
        <w:t>-factor column excludes skylights</w:t>
      </w:r>
      <w:r w:rsidR="00B74C7D">
        <w:rPr>
          <w:rFonts w:ascii="Times New Roman" w:hAnsi="Times New Roman" w:cs="Times New Roman"/>
        </w:rPr>
        <w:t xml:space="preserve">. </w:t>
      </w:r>
      <w:r w:rsidRPr="008716E9">
        <w:rPr>
          <w:rFonts w:ascii="Times New Roman" w:hAnsi="Times New Roman" w:cs="Times New Roman"/>
        </w:rPr>
        <w:t>The SHGC column applies to all glazed fenestration</w:t>
      </w:r>
      <w:r w:rsidR="00B74C7D">
        <w:rPr>
          <w:rFonts w:ascii="Times New Roman" w:hAnsi="Times New Roman" w:cs="Times New Roman"/>
        </w:rPr>
        <w:t xml:space="preserve">. </w:t>
      </w:r>
      <w:del w:id="386" w:author="Braaksma, Krista (DES)" w:date="2014-11-04T15:28:00Z">
        <w:r w:rsidRPr="008716E9" w:rsidDel="00975CFC">
          <w:rPr>
            <w:rFonts w:ascii="Times New Roman" w:hAnsi="Times New Roman" w:cs="Times New Roman"/>
          </w:rPr>
          <w:delText>Exception:  Skylights may be excluded from glazed fenestration SHGC requirements in Climate Zones 1 through 3 where the SHGC for such skylights does not exceed 0.30.</w:delText>
        </w:r>
      </w:del>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c</w:t>
      </w:r>
      <w:r w:rsidR="00975CFC">
        <w:rPr>
          <w:rFonts w:ascii="Times New Roman" w:hAnsi="Times New Roman" w:cs="Times New Roman"/>
        </w:rPr>
        <w:t xml:space="preserve"> "10/15/21</w:t>
      </w:r>
      <w:r w:rsidRPr="008716E9">
        <w:rPr>
          <w:rFonts w:ascii="Times New Roman" w:hAnsi="Times New Roman" w:cs="Times New Roman"/>
        </w:rPr>
        <w:t>+TB" means R-10 continuous insulation on the exterior of the wall, or R-15 on the continuous insulation on the interior of the wall, or R-21 cavity insulation plus a thermal break between the slab and the basement wall at the interior of the basement wall</w:t>
      </w:r>
      <w:r w:rsidR="00B74C7D">
        <w:rPr>
          <w:rFonts w:ascii="Times New Roman" w:hAnsi="Times New Roman" w:cs="Times New Roman"/>
        </w:rPr>
        <w:t xml:space="preserve">. </w:t>
      </w:r>
      <w:r w:rsidR="00975CFC">
        <w:rPr>
          <w:rFonts w:ascii="Times New Roman" w:hAnsi="Times New Roman" w:cs="Times New Roman"/>
        </w:rPr>
        <w:t>"10/15/21</w:t>
      </w:r>
      <w:r w:rsidRPr="008716E9">
        <w:rPr>
          <w:rFonts w:ascii="Times New Roman" w:hAnsi="Times New Roman" w:cs="Times New Roman"/>
        </w:rPr>
        <w:t>+TB" shall be permitted to be met with R-13 cavity insulation on the interior of the basement wall plus R-5 continuous insulation on the interior or exterior of the wall</w:t>
      </w:r>
      <w:r w:rsidR="00B74C7D">
        <w:rPr>
          <w:rFonts w:ascii="Times New Roman" w:hAnsi="Times New Roman" w:cs="Times New Roman"/>
        </w:rPr>
        <w:t xml:space="preserve">. </w:t>
      </w:r>
      <w:r w:rsidRPr="008716E9">
        <w:rPr>
          <w:rFonts w:ascii="Times New Roman" w:hAnsi="Times New Roman" w:cs="Times New Roman"/>
        </w:rPr>
        <w:t>"10/13" means R-10 continuous insulation on the interior or exterior of the home or R-13 cavity insulation at the interior of the basement wall</w:t>
      </w:r>
      <w:r w:rsidR="00B74C7D">
        <w:rPr>
          <w:rFonts w:ascii="Times New Roman" w:hAnsi="Times New Roman" w:cs="Times New Roman"/>
        </w:rPr>
        <w:t xml:space="preserve">. </w:t>
      </w:r>
      <w:r w:rsidRPr="008716E9">
        <w:rPr>
          <w:rFonts w:ascii="Times New Roman" w:hAnsi="Times New Roman" w:cs="Times New Roman"/>
        </w:rPr>
        <w:t>"TB" means thermal break between floor slab and basement wall.</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d</w:t>
      </w:r>
      <w:proofErr w:type="gramEnd"/>
      <w:r w:rsidRPr="008716E9">
        <w:rPr>
          <w:rFonts w:ascii="Times New Roman" w:hAnsi="Times New Roman" w:cs="Times New Roman"/>
        </w:rPr>
        <w:t xml:space="preserve"> R-10 continuous insulation is required under heated slab on grade floors</w:t>
      </w:r>
      <w:r w:rsidR="00B74C7D">
        <w:rPr>
          <w:rFonts w:ascii="Times New Roman" w:hAnsi="Times New Roman" w:cs="Times New Roman"/>
        </w:rPr>
        <w:t xml:space="preserve">. </w:t>
      </w:r>
      <w:r w:rsidRPr="008716E9">
        <w:rPr>
          <w:rFonts w:ascii="Times New Roman" w:hAnsi="Times New Roman" w:cs="Times New Roman"/>
        </w:rPr>
        <w:t>See R402.2.</w:t>
      </w:r>
      <w:ins w:id="387" w:author="Braaksma, Krista (DES)" w:date="2014-11-04T15:29:00Z">
        <w:r w:rsidR="00975CFC">
          <w:rPr>
            <w:rFonts w:ascii="Times New Roman" w:hAnsi="Times New Roman" w:cs="Times New Roman"/>
          </w:rPr>
          <w:t>10</w:t>
        </w:r>
      </w:ins>
      <w:r w:rsidRPr="008716E9">
        <w:rPr>
          <w:rFonts w:ascii="Times New Roman" w:hAnsi="Times New Roman" w:cs="Times New Roman"/>
        </w:rPr>
        <w:t>.1.</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e</w:t>
      </w:r>
      <w:proofErr w:type="gramEnd"/>
      <w:r w:rsidRPr="008716E9">
        <w:rPr>
          <w:rFonts w:ascii="Times New Roman" w:hAnsi="Times New Roman" w:cs="Times New Roman"/>
        </w:rPr>
        <w:t xml:space="preserve"> There are no SHGC requirements in the Marine Zone.</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f</w:t>
      </w:r>
      <w:proofErr w:type="gramEnd"/>
      <w:r w:rsidRPr="008716E9">
        <w:rPr>
          <w:rFonts w:ascii="Times New Roman" w:hAnsi="Times New Roman" w:cs="Times New Roman"/>
        </w:rPr>
        <w:t xml:space="preserve"> </w:t>
      </w:r>
      <w:del w:id="388" w:author="Braaksma, Krista (DES)" w:date="2014-11-04T15:30:00Z">
        <w:r w:rsidRPr="008716E9" w:rsidDel="00975CFC">
          <w:rPr>
            <w:rFonts w:ascii="Times New Roman" w:hAnsi="Times New Roman" w:cs="Times New Roman"/>
          </w:rPr>
          <w:delText>Basement wall insulation is not required in warm-humid locations as defined by Figure R301.1 and Table R301.1</w:delText>
        </w:r>
      </w:del>
      <w:ins w:id="389" w:author="Braaksma, Krista (DES)" w:date="2014-11-04T15:30:00Z">
        <w:r w:rsidR="00975CFC">
          <w:rPr>
            <w:rFonts w:ascii="Times New Roman" w:hAnsi="Times New Roman" w:cs="Times New Roman"/>
          </w:rPr>
          <w:t>Reserved</w:t>
        </w:r>
      </w:ins>
      <w:r w:rsidRPr="008716E9">
        <w:rPr>
          <w:rFonts w:ascii="Times New Roman" w:hAnsi="Times New Roman" w:cs="Times New Roman"/>
        </w:rPr>
        <w:t>.</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g</w:t>
      </w:r>
      <w:proofErr w:type="gramEnd"/>
      <w:r w:rsidRPr="008716E9">
        <w:rPr>
          <w:rFonts w:ascii="Times New Roman" w:hAnsi="Times New Roman" w:cs="Times New Roman"/>
        </w:rPr>
        <w:t xml:space="preserve"> Reserved.</w:t>
      </w:r>
    </w:p>
    <w:p w:rsidR="00751FE1" w:rsidRPr="008716E9" w:rsidRDefault="00751FE1" w:rsidP="00043C7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h</w:t>
      </w:r>
      <w:proofErr w:type="gramEnd"/>
      <w:del w:id="390" w:author="Braaksma, Krista (DES)" w:date="2014-12-05T10:17:00Z">
        <w:r w:rsidRPr="008716E9" w:rsidDel="00F10561">
          <w:rPr>
            <w:rFonts w:ascii="Times New Roman" w:hAnsi="Times New Roman" w:cs="Times New Roman"/>
          </w:rPr>
          <w:delText xml:space="preserve"> </w:delText>
        </w:r>
        <w:commentRangeStart w:id="391"/>
        <w:r w:rsidRPr="008716E9" w:rsidDel="00F10561">
          <w:rPr>
            <w:rFonts w:ascii="Times New Roman" w:hAnsi="Times New Roman" w:cs="Times New Roman"/>
          </w:rPr>
          <w:delText>First value is cavity insulation, second is continuous insulation</w:delText>
        </w:r>
      </w:del>
      <w:del w:id="392" w:author="Braaksma, Krista (DES)" w:date="2013-10-17T14:24:00Z">
        <w:r w:rsidRPr="008716E9" w:rsidDel="0050710E">
          <w:rPr>
            <w:rFonts w:ascii="Times New Roman" w:hAnsi="Times New Roman" w:cs="Times New Roman"/>
          </w:rPr>
          <w:delText xml:space="preserve"> or insulated siding</w:delText>
        </w:r>
      </w:del>
      <w:del w:id="393" w:author="Braaksma, Krista (DES)" w:date="2014-12-05T10:17:00Z">
        <w:r w:rsidR="00975CFC" w:rsidDel="00F10561">
          <w:rPr>
            <w:rFonts w:ascii="Times New Roman" w:hAnsi="Times New Roman" w:cs="Times New Roman"/>
          </w:rPr>
          <w:delText>, so "13</w:delText>
        </w:r>
        <w:r w:rsidRPr="008716E9" w:rsidDel="00F10561">
          <w:rPr>
            <w:rFonts w:ascii="Times New Roman" w:hAnsi="Times New Roman" w:cs="Times New Roman"/>
          </w:rPr>
          <w:delText>+5" means R-13 cavity insulation plus R-5 continuous</w:delText>
        </w:r>
      </w:del>
      <w:del w:id="394" w:author="Braaksma, Krista (DES)" w:date="2013-10-17T14:24:00Z">
        <w:r w:rsidRPr="008716E9" w:rsidDel="0050710E">
          <w:rPr>
            <w:rFonts w:ascii="Times New Roman" w:hAnsi="Times New Roman" w:cs="Times New Roman"/>
          </w:rPr>
          <w:delText xml:space="preserve"> insulation or insulated siding</w:delText>
        </w:r>
        <w:r w:rsidR="00B74C7D" w:rsidDel="0050710E">
          <w:rPr>
            <w:rFonts w:ascii="Times New Roman" w:hAnsi="Times New Roman" w:cs="Times New Roman"/>
          </w:rPr>
          <w:delText xml:space="preserve">. </w:delText>
        </w:r>
        <w:r w:rsidRPr="008716E9" w:rsidDel="0050710E">
          <w:rPr>
            <w:rFonts w:ascii="Times New Roman" w:hAnsi="Times New Roman" w:cs="Times New Roman"/>
          </w:rPr>
          <w:delText xml:space="preserve">If structural sheathing covers 40 percent or less of the exterior, continuous insulation </w:delText>
        </w:r>
        <w:r w:rsidRPr="008716E9" w:rsidDel="0050710E">
          <w:rPr>
            <w:rFonts w:ascii="Times New Roman" w:hAnsi="Times New Roman" w:cs="Times New Roman"/>
            <w:i/>
            <w:iCs/>
          </w:rPr>
          <w:delText>R</w:delText>
        </w:r>
        <w:r w:rsidRPr="008716E9" w:rsidDel="0050710E">
          <w:rPr>
            <w:rFonts w:ascii="Times New Roman" w:hAnsi="Times New Roman" w:cs="Times New Roman"/>
          </w:rPr>
          <w:delText>-value shall be permitted to be reduced by no more than R-3 in the locations where structural sheathing is used to maintain a consistent total sheathing thickness</w:delText>
        </w:r>
      </w:del>
      <w:r w:rsidRPr="008716E9">
        <w:rPr>
          <w:rFonts w:ascii="Times New Roman" w:hAnsi="Times New Roman" w:cs="Times New Roman"/>
        </w:rPr>
        <w:t>.</w:t>
      </w:r>
      <w:commentRangeEnd w:id="391"/>
      <w:r w:rsidR="0050710E">
        <w:rPr>
          <w:rStyle w:val="CommentReference"/>
          <w:rFonts w:eastAsia="Times New Roman" w:cs="Times New Roman"/>
        </w:rPr>
        <w:commentReference w:id="391"/>
      </w:r>
      <w:proofErr w:type="gramStart"/>
      <w:ins w:id="395" w:author="Braaksma, Krista (DES)" w:date="2014-12-05T10:17:00Z">
        <w:r w:rsidR="00F10561">
          <w:rPr>
            <w:rFonts w:ascii="Times New Roman" w:hAnsi="Times New Roman" w:cs="Times New Roman"/>
          </w:rPr>
          <w:t>Reserve</w:t>
        </w:r>
      </w:ins>
      <w:ins w:id="396" w:author="Braaksma, Krista (DES)" w:date="2015-01-13T13:14:00Z">
        <w:r w:rsidR="003F6009">
          <w:rPr>
            <w:rFonts w:ascii="Times New Roman" w:hAnsi="Times New Roman" w:cs="Times New Roman"/>
          </w:rPr>
          <w:t>d</w:t>
        </w:r>
      </w:ins>
      <w:ins w:id="397" w:author="Braaksma, Krista (DES)" w:date="2014-12-05T10:17:00Z">
        <w:r w:rsidR="00F10561">
          <w:rPr>
            <w:rFonts w:ascii="Times New Roman" w:hAnsi="Times New Roman" w:cs="Times New Roman"/>
          </w:rPr>
          <w:t>.</w:t>
        </w:r>
      </w:ins>
      <w:proofErr w:type="gramEnd"/>
    </w:p>
    <w:p w:rsidR="00751FE1" w:rsidRDefault="00751FE1" w:rsidP="00043C70">
      <w:pPr>
        <w:tabs>
          <w:tab w:val="left" w:pos="720"/>
          <w:tab w:val="left" w:pos="1080"/>
        </w:tabs>
        <w:spacing w:before="60"/>
        <w:ind w:left="1080" w:hanging="1080"/>
        <w:rPr>
          <w:ins w:id="398" w:author="Braaksma, Krista (DES)" w:date="2014-12-05T10:17:00Z"/>
          <w:rFonts w:ascii="Times New Roman" w:hAnsi="Times New Roman" w:cs="Times New Roman"/>
        </w:rPr>
      </w:pPr>
      <w:r w:rsidRPr="008716E9">
        <w:rPr>
          <w:rFonts w:ascii="Times New Roman" w:hAnsi="Times New Roman" w:cs="Times New Roman"/>
        </w:rPr>
        <w:tab/>
      </w:r>
      <w:proofErr w:type="gramStart"/>
      <w:r w:rsidRPr="008716E9">
        <w:rPr>
          <w:rFonts w:ascii="Times New Roman" w:hAnsi="Times New Roman" w:cs="Times New Roman"/>
          <w:vertAlign w:val="superscript"/>
        </w:rPr>
        <w:t>i</w:t>
      </w:r>
      <w:proofErr w:type="gramEnd"/>
      <w:r w:rsidRPr="008716E9">
        <w:rPr>
          <w:rFonts w:ascii="Times New Roman" w:hAnsi="Times New Roman" w:cs="Times New Roman"/>
        </w:rPr>
        <w:t xml:space="preserve"> The second </w:t>
      </w:r>
      <w:r w:rsidRPr="008716E9">
        <w:rPr>
          <w:rFonts w:ascii="Times New Roman" w:hAnsi="Times New Roman" w:cs="Times New Roman"/>
          <w:i/>
          <w:iCs/>
        </w:rPr>
        <w:t>R</w:t>
      </w:r>
      <w:r w:rsidRPr="008716E9">
        <w:rPr>
          <w:rFonts w:ascii="Times New Roman" w:hAnsi="Times New Roman" w:cs="Times New Roman"/>
        </w:rPr>
        <w:t>-value applies when more than half the insulation is on the interior of the mass wall.</w:t>
      </w:r>
    </w:p>
    <w:p w:rsidR="00F10561" w:rsidRPr="008716E9" w:rsidRDefault="00F10561" w:rsidP="00043C70">
      <w:pPr>
        <w:tabs>
          <w:tab w:val="left" w:pos="720"/>
          <w:tab w:val="left" w:pos="1080"/>
        </w:tabs>
        <w:spacing w:before="60"/>
        <w:ind w:left="1080" w:hanging="1080"/>
        <w:rPr>
          <w:rFonts w:ascii="Times New Roman" w:hAnsi="Times New Roman" w:cs="Times New Roman"/>
        </w:rPr>
      </w:pPr>
      <w:ins w:id="399" w:author="Braaksma, Krista (DES)" w:date="2014-12-05T10:17:00Z">
        <w:r>
          <w:rPr>
            <w:rFonts w:ascii="Times New Roman" w:hAnsi="Times New Roman" w:cs="Times New Roman"/>
          </w:rPr>
          <w:tab/>
          <w:t>j. Reserved</w:t>
        </w:r>
      </w:ins>
    </w:p>
    <w:p w:rsidR="00751FE1" w:rsidRDefault="00751FE1" w:rsidP="00043C70">
      <w:pPr>
        <w:tabs>
          <w:tab w:val="left" w:pos="720"/>
          <w:tab w:val="left" w:pos="1440"/>
        </w:tabs>
        <w:spacing w:before="60"/>
        <w:ind w:left="1080" w:hanging="1080"/>
        <w:rPr>
          <w:ins w:id="400" w:author="Braaksma, Krista (DES)" w:date="2014-12-05T10:17:00Z"/>
          <w:rFonts w:ascii="Times New Roman" w:hAnsi="Times New Roman" w:cs="Times New Roman"/>
        </w:rPr>
      </w:pPr>
      <w:r w:rsidRPr="008716E9">
        <w:rPr>
          <w:rFonts w:ascii="Times New Roman" w:hAnsi="Times New Roman" w:cs="Times New Roman"/>
        </w:rPr>
        <w:tab/>
      </w:r>
      <w:proofErr w:type="gramStart"/>
      <w:r w:rsidR="000679EF">
        <w:rPr>
          <w:rFonts w:ascii="Times New Roman" w:hAnsi="Times New Roman" w:cs="Times New Roman"/>
          <w:vertAlign w:val="superscript"/>
        </w:rPr>
        <w:t>k</w:t>
      </w:r>
      <w:proofErr w:type="gramEnd"/>
      <w:r w:rsidRPr="008716E9">
        <w:rPr>
          <w:rFonts w:ascii="Times New Roman" w:hAnsi="Times New Roman" w:cs="Times New Roman"/>
        </w:rPr>
        <w:t xml:space="preserve"> For single rafter- or joist-vaulted ceilings, the insulation may be reduced to R-38.</w:t>
      </w:r>
    </w:p>
    <w:p w:rsidR="00F10561" w:rsidRPr="008716E9" w:rsidRDefault="00F10561" w:rsidP="00043C70">
      <w:pPr>
        <w:tabs>
          <w:tab w:val="left" w:pos="720"/>
          <w:tab w:val="left" w:pos="1440"/>
        </w:tabs>
        <w:spacing w:before="60"/>
        <w:ind w:left="1080" w:hanging="1080"/>
        <w:rPr>
          <w:rFonts w:ascii="Times New Roman" w:hAnsi="Times New Roman" w:cs="Times New Roman"/>
        </w:rPr>
      </w:pPr>
      <w:ins w:id="401" w:author="Braaksma, Krista (DES)" w:date="2014-12-05T10:17:00Z">
        <w:r>
          <w:rPr>
            <w:rFonts w:ascii="Times New Roman" w:hAnsi="Times New Roman" w:cs="Times New Roman"/>
          </w:rPr>
          <w:tab/>
          <w:t>l. Reserved.</w:t>
        </w:r>
      </w:ins>
    </w:p>
    <w:p w:rsidR="00751FE1" w:rsidRPr="008716E9" w:rsidRDefault="00751FE1" w:rsidP="00043C70">
      <w:pPr>
        <w:tabs>
          <w:tab w:val="left" w:pos="720"/>
          <w:tab w:val="left" w:pos="144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000679EF">
        <w:rPr>
          <w:rFonts w:ascii="Times New Roman" w:hAnsi="Times New Roman" w:cs="Times New Roman"/>
          <w:vertAlign w:val="superscript"/>
        </w:rPr>
        <w:t>m</w:t>
      </w:r>
      <w:proofErr w:type="gramEnd"/>
      <w:r w:rsidRPr="008716E9">
        <w:rPr>
          <w:rFonts w:ascii="Times New Roman" w:hAnsi="Times New Roman" w:cs="Times New Roman"/>
        </w:rPr>
        <w:t xml:space="preserve"> Int. (intermediate framing) denotes standard framing 16 inches on center with headers insulated with a minimum of R-10 insulation.</w:t>
      </w:r>
    </w:p>
    <w:p w:rsidR="00751FE1" w:rsidRPr="008716E9" w:rsidRDefault="00751FE1" w:rsidP="00043C70">
      <w:pPr>
        <w:tabs>
          <w:tab w:val="left" w:pos="720"/>
          <w:tab w:val="left" w:pos="1440"/>
        </w:tabs>
        <w:spacing w:before="60"/>
        <w:ind w:left="1080" w:hanging="1080"/>
        <w:rPr>
          <w:rFonts w:ascii="Times New Roman" w:hAnsi="Times New Roman" w:cs="Times New Roman"/>
        </w:rPr>
      </w:pPr>
      <w:r w:rsidRPr="008716E9">
        <w:rPr>
          <w:rFonts w:ascii="Times New Roman" w:hAnsi="Times New Roman" w:cs="Times New Roman"/>
        </w:rPr>
        <w:tab/>
      </w:r>
      <w:proofErr w:type="gramStart"/>
      <w:r w:rsidR="000679EF">
        <w:rPr>
          <w:rFonts w:ascii="Times New Roman" w:hAnsi="Times New Roman" w:cs="Times New Roman"/>
          <w:vertAlign w:val="superscript"/>
        </w:rPr>
        <w:t>n</w:t>
      </w:r>
      <w:proofErr w:type="gramEnd"/>
      <w:r w:rsidRPr="008716E9">
        <w:rPr>
          <w:rFonts w:ascii="Times New Roman" w:hAnsi="Times New Roman" w:cs="Times New Roman"/>
        </w:rPr>
        <w:t xml:space="preserve"> Log and solid timber walls with a minimum average thickness of 3.5 inches are exempt from this insulation requirement.</w:t>
      </w:r>
    </w:p>
    <w:p w:rsidR="00AF4BA4" w:rsidRDefault="00AF4BA4">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751FE1" w:rsidRPr="00A8098C" w:rsidRDefault="00751FE1" w:rsidP="00A8098C">
      <w:pPr>
        <w:jc w:val="center"/>
        <w:rPr>
          <w:rFonts w:ascii="Arial" w:hAnsi="Arial" w:cs="Arial"/>
          <w:b/>
          <w:bCs/>
        </w:rPr>
      </w:pPr>
      <w:r w:rsidRPr="00A8098C">
        <w:rPr>
          <w:rFonts w:ascii="Arial" w:hAnsi="Arial" w:cs="Arial"/>
          <w:b/>
          <w:bCs/>
        </w:rPr>
        <w:lastRenderedPageBreak/>
        <w:t>TABLE R402.1.</w:t>
      </w:r>
      <w:ins w:id="402" w:author="Braaksma, Krista (DES)" w:date="2014-11-04T15:31:00Z">
        <w:r w:rsidR="006D687B">
          <w:rPr>
            <w:rFonts w:ascii="Arial" w:hAnsi="Arial" w:cs="Arial"/>
            <w:b/>
            <w:bCs/>
          </w:rPr>
          <w:t>4</w:t>
        </w:r>
      </w:ins>
    </w:p>
    <w:p w:rsidR="00751FE1" w:rsidRPr="00A8098C" w:rsidRDefault="00751FE1" w:rsidP="00813635">
      <w:pPr>
        <w:spacing w:after="120"/>
        <w:jc w:val="center"/>
        <w:rPr>
          <w:rFonts w:ascii="Arial" w:hAnsi="Arial" w:cs="Arial"/>
        </w:rPr>
      </w:pPr>
      <w:r w:rsidRPr="00A8098C">
        <w:rPr>
          <w:rFonts w:ascii="Arial" w:hAnsi="Arial" w:cs="Arial"/>
          <w:b/>
          <w:bCs/>
        </w:rPr>
        <w:t>EQUIVALENT U-</w:t>
      </w:r>
      <w:proofErr w:type="spellStart"/>
      <w:r w:rsidRPr="00A8098C">
        <w:rPr>
          <w:rFonts w:ascii="Arial" w:hAnsi="Arial" w:cs="Arial"/>
          <w:b/>
          <w:bCs/>
        </w:rPr>
        <w:t>FACTORS</w:t>
      </w:r>
      <w:r w:rsidRPr="00A8098C">
        <w:rPr>
          <w:rFonts w:ascii="Arial" w:hAnsi="Arial" w:cs="Arial"/>
          <w:b/>
          <w:bCs/>
          <w:vertAlign w:val="superscript"/>
        </w:rPr>
        <w:t>a</w:t>
      </w:r>
      <w:proofErr w:type="spellEnd"/>
    </w:p>
    <w:tbl>
      <w:tblPr>
        <w:tblStyle w:val="TableGrid"/>
        <w:tblW w:w="0" w:type="auto"/>
        <w:tblLook w:val="04A0" w:firstRow="1" w:lastRow="0" w:firstColumn="1" w:lastColumn="0" w:noHBand="0" w:noVBand="1"/>
      </w:tblPr>
      <w:tblGrid>
        <w:gridCol w:w="3192"/>
        <w:gridCol w:w="3192"/>
        <w:gridCol w:w="3192"/>
      </w:tblGrid>
      <w:tr w:rsidR="00813635" w:rsidRPr="0043349B" w:rsidTr="00813635">
        <w:tc>
          <w:tcPr>
            <w:tcW w:w="3192" w:type="dxa"/>
            <w:shd w:val="pct10" w:color="auto" w:fill="auto"/>
          </w:tcPr>
          <w:p w:rsidR="00813635" w:rsidRPr="0043349B" w:rsidRDefault="00813635" w:rsidP="00813635">
            <w:pPr>
              <w:spacing w:before="80" w:after="40"/>
              <w:jc w:val="both"/>
              <w:rPr>
                <w:rFonts w:ascii="Arial" w:hAnsi="Arial" w:cs="Arial"/>
                <w:b/>
                <w:smallCaps/>
              </w:rPr>
            </w:pPr>
            <w:r w:rsidRPr="0043349B">
              <w:rPr>
                <w:rFonts w:ascii="Arial" w:hAnsi="Arial" w:cs="Arial"/>
                <w:b/>
                <w:bCs/>
                <w:smallCaps/>
              </w:rPr>
              <w:t>Climate Zone</w:t>
            </w:r>
          </w:p>
        </w:tc>
        <w:tc>
          <w:tcPr>
            <w:tcW w:w="3192" w:type="dxa"/>
            <w:shd w:val="pct10" w:color="auto" w:fill="auto"/>
          </w:tcPr>
          <w:p w:rsidR="00813635" w:rsidRPr="008716E9" w:rsidRDefault="00813635" w:rsidP="00813635">
            <w:pPr>
              <w:spacing w:before="60" w:after="40"/>
              <w:jc w:val="center"/>
              <w:rPr>
                <w:rFonts w:ascii="Arial" w:hAnsi="Arial" w:cs="Arial"/>
                <w:b/>
                <w:smallCaps/>
                <w:sz w:val="18"/>
                <w:szCs w:val="18"/>
              </w:rPr>
            </w:pPr>
            <w:r w:rsidRPr="008716E9">
              <w:rPr>
                <w:rFonts w:ascii="Arial" w:hAnsi="Arial" w:cs="Arial"/>
                <w:b/>
                <w:smallCaps/>
                <w:sz w:val="18"/>
                <w:szCs w:val="18"/>
              </w:rPr>
              <w:t>5 and Marine 4</w:t>
            </w:r>
          </w:p>
        </w:tc>
        <w:tc>
          <w:tcPr>
            <w:tcW w:w="3192" w:type="dxa"/>
            <w:shd w:val="pct10" w:color="auto" w:fill="auto"/>
          </w:tcPr>
          <w:p w:rsidR="00813635" w:rsidRPr="008716E9" w:rsidRDefault="00813635" w:rsidP="00813635">
            <w:pPr>
              <w:spacing w:before="60" w:after="40"/>
              <w:jc w:val="center"/>
              <w:rPr>
                <w:rFonts w:ascii="Arial" w:hAnsi="Arial" w:cs="Arial"/>
                <w:b/>
                <w:smallCaps/>
                <w:sz w:val="18"/>
                <w:szCs w:val="18"/>
              </w:rPr>
            </w:pPr>
            <w:del w:id="403" w:author="Braaksma, Krista (DES)" w:date="2014-11-04T15:32:00Z">
              <w:r w:rsidRPr="008716E9" w:rsidDel="006D687B">
                <w:rPr>
                  <w:rFonts w:ascii="Arial" w:hAnsi="Arial" w:cs="Arial"/>
                  <w:b/>
                  <w:smallCaps/>
                  <w:sz w:val="18"/>
                  <w:szCs w:val="18"/>
                </w:rPr>
                <w:delText>6</w:delText>
              </w:r>
            </w:del>
          </w:p>
        </w:tc>
      </w:tr>
      <w:tr w:rsidR="00813635" w:rsidRPr="0043349B" w:rsidTr="00813635">
        <w:tc>
          <w:tcPr>
            <w:tcW w:w="3192" w:type="dxa"/>
          </w:tcPr>
          <w:p w:rsidR="00813635" w:rsidRPr="008716E9" w:rsidRDefault="00813635" w:rsidP="00813635">
            <w:pPr>
              <w:spacing w:before="80" w:after="40"/>
              <w:jc w:val="both"/>
              <w:rPr>
                <w:rFonts w:ascii="Times New Roman" w:hAnsi="Times New Roman" w:cs="Times New Roman"/>
                <w:b/>
                <w:sz w:val="18"/>
                <w:szCs w:val="18"/>
              </w:rPr>
            </w:pPr>
            <w:r w:rsidRPr="008716E9">
              <w:rPr>
                <w:rFonts w:ascii="Times New Roman" w:hAnsi="Times New Roman" w:cs="Times New Roman"/>
                <w:b/>
                <w:smallCaps/>
                <w:sz w:val="18"/>
                <w:szCs w:val="18"/>
              </w:rPr>
              <w:t>Fenestration U-factor</w:t>
            </w:r>
          </w:p>
        </w:tc>
        <w:tc>
          <w:tcPr>
            <w:tcW w:w="3192" w:type="dxa"/>
          </w:tcPr>
          <w:p w:rsidR="00813635" w:rsidRPr="008716E9" w:rsidRDefault="00813635" w:rsidP="00813635">
            <w:pPr>
              <w:spacing w:before="60" w:after="40"/>
              <w:jc w:val="center"/>
              <w:rPr>
                <w:rFonts w:ascii="Times New Roman" w:hAnsi="Times New Roman" w:cs="Times New Roman"/>
              </w:rPr>
            </w:pPr>
            <w:r w:rsidRPr="008716E9">
              <w:rPr>
                <w:rFonts w:ascii="Times New Roman" w:hAnsi="Times New Roman" w:cs="Times New Roman"/>
              </w:rPr>
              <w:t>0.30</w:t>
            </w:r>
          </w:p>
        </w:tc>
        <w:tc>
          <w:tcPr>
            <w:tcW w:w="3192" w:type="dxa"/>
          </w:tcPr>
          <w:p w:rsidR="00813635" w:rsidRPr="008716E9" w:rsidRDefault="00813635" w:rsidP="00813635">
            <w:pPr>
              <w:spacing w:before="60" w:after="40"/>
              <w:jc w:val="center"/>
              <w:rPr>
                <w:rFonts w:ascii="Times New Roman" w:hAnsi="Times New Roman" w:cs="Times New Roman"/>
              </w:rPr>
            </w:pPr>
            <w:del w:id="404" w:author="Braaksma, Krista (DES)" w:date="2014-11-04T15:32:00Z">
              <w:r w:rsidRPr="008716E9" w:rsidDel="006D687B">
                <w:rPr>
                  <w:rFonts w:ascii="Times New Roman" w:hAnsi="Times New Roman" w:cs="Times New Roman"/>
                </w:rPr>
                <w:delText>0.30</w:delText>
              </w:r>
            </w:del>
          </w:p>
        </w:tc>
      </w:tr>
      <w:tr w:rsidR="00813635" w:rsidRPr="0043349B" w:rsidTr="00813635">
        <w:tc>
          <w:tcPr>
            <w:tcW w:w="3192" w:type="dxa"/>
          </w:tcPr>
          <w:p w:rsidR="00813635" w:rsidRPr="008716E9" w:rsidRDefault="00813635" w:rsidP="00813635">
            <w:pPr>
              <w:spacing w:before="80" w:after="40"/>
              <w:jc w:val="both"/>
              <w:rPr>
                <w:rFonts w:ascii="Times New Roman" w:hAnsi="Times New Roman" w:cs="Times New Roman"/>
                <w:b/>
                <w:sz w:val="18"/>
                <w:szCs w:val="18"/>
              </w:rPr>
            </w:pPr>
            <w:r w:rsidRPr="008716E9">
              <w:rPr>
                <w:rFonts w:ascii="Times New Roman" w:hAnsi="Times New Roman" w:cs="Times New Roman"/>
                <w:b/>
                <w:smallCaps/>
                <w:sz w:val="18"/>
                <w:szCs w:val="18"/>
              </w:rPr>
              <w:t>Skylight</w:t>
            </w:r>
            <w:r w:rsidRPr="008716E9">
              <w:rPr>
                <w:rFonts w:ascii="Times New Roman" w:hAnsi="Times New Roman" w:cs="Times New Roman"/>
                <w:b/>
                <w:sz w:val="18"/>
                <w:szCs w:val="18"/>
              </w:rPr>
              <w:t xml:space="preserve"> </w:t>
            </w:r>
            <w:r w:rsidRPr="008716E9">
              <w:rPr>
                <w:rFonts w:ascii="Times New Roman" w:hAnsi="Times New Roman" w:cs="Times New Roman"/>
                <w:b/>
                <w:smallCaps/>
                <w:sz w:val="18"/>
                <w:szCs w:val="18"/>
              </w:rPr>
              <w:t>U-factor</w:t>
            </w:r>
          </w:p>
        </w:tc>
        <w:tc>
          <w:tcPr>
            <w:tcW w:w="3192" w:type="dxa"/>
          </w:tcPr>
          <w:p w:rsidR="00813635" w:rsidRPr="008716E9" w:rsidRDefault="00813635" w:rsidP="00813635">
            <w:pPr>
              <w:spacing w:before="60" w:after="40"/>
              <w:jc w:val="center"/>
              <w:rPr>
                <w:rFonts w:ascii="Times New Roman" w:hAnsi="Times New Roman" w:cs="Times New Roman"/>
              </w:rPr>
            </w:pPr>
            <w:r w:rsidRPr="008716E9">
              <w:rPr>
                <w:rFonts w:ascii="Times New Roman" w:hAnsi="Times New Roman" w:cs="Times New Roman"/>
              </w:rPr>
              <w:t>0.50</w:t>
            </w:r>
          </w:p>
        </w:tc>
        <w:tc>
          <w:tcPr>
            <w:tcW w:w="3192" w:type="dxa"/>
          </w:tcPr>
          <w:p w:rsidR="00813635" w:rsidRPr="008716E9" w:rsidRDefault="00813635" w:rsidP="00813635">
            <w:pPr>
              <w:spacing w:before="60" w:after="40"/>
              <w:jc w:val="center"/>
              <w:rPr>
                <w:rFonts w:ascii="Times New Roman" w:hAnsi="Times New Roman" w:cs="Times New Roman"/>
              </w:rPr>
            </w:pPr>
            <w:del w:id="405" w:author="Braaksma, Krista (DES)" w:date="2014-11-04T15:32:00Z">
              <w:r w:rsidRPr="008716E9" w:rsidDel="006D687B">
                <w:rPr>
                  <w:rFonts w:ascii="Times New Roman" w:hAnsi="Times New Roman" w:cs="Times New Roman"/>
                </w:rPr>
                <w:delText>0.50</w:delText>
              </w:r>
            </w:del>
          </w:p>
        </w:tc>
      </w:tr>
      <w:tr w:rsidR="00813635" w:rsidRPr="0043349B" w:rsidTr="00813635">
        <w:tc>
          <w:tcPr>
            <w:tcW w:w="3192" w:type="dxa"/>
          </w:tcPr>
          <w:p w:rsidR="00813635" w:rsidRPr="008716E9" w:rsidRDefault="00813635" w:rsidP="00813635">
            <w:pPr>
              <w:spacing w:before="80" w:after="40"/>
              <w:jc w:val="both"/>
              <w:rPr>
                <w:rFonts w:ascii="Times New Roman" w:hAnsi="Times New Roman" w:cs="Times New Roman"/>
                <w:b/>
                <w:sz w:val="18"/>
                <w:szCs w:val="18"/>
              </w:rPr>
            </w:pPr>
            <w:r w:rsidRPr="008716E9">
              <w:rPr>
                <w:rFonts w:ascii="Times New Roman" w:hAnsi="Times New Roman" w:cs="Times New Roman"/>
                <w:b/>
                <w:smallCaps/>
                <w:sz w:val="18"/>
                <w:szCs w:val="18"/>
              </w:rPr>
              <w:t>Ceiling U-factor</w:t>
            </w:r>
          </w:p>
        </w:tc>
        <w:tc>
          <w:tcPr>
            <w:tcW w:w="3192" w:type="dxa"/>
          </w:tcPr>
          <w:p w:rsidR="00813635" w:rsidRPr="008716E9" w:rsidRDefault="00813635" w:rsidP="00813635">
            <w:pPr>
              <w:spacing w:before="60" w:after="40"/>
              <w:jc w:val="center"/>
              <w:rPr>
                <w:rFonts w:ascii="Times New Roman" w:hAnsi="Times New Roman" w:cs="Times New Roman"/>
              </w:rPr>
            </w:pPr>
            <w:r>
              <w:rPr>
                <w:rFonts w:ascii="Times New Roman" w:hAnsi="Times New Roman" w:cs="Times New Roman"/>
              </w:rPr>
              <w:t>0.026</w:t>
            </w:r>
          </w:p>
        </w:tc>
        <w:tc>
          <w:tcPr>
            <w:tcW w:w="3192" w:type="dxa"/>
          </w:tcPr>
          <w:p w:rsidR="00813635" w:rsidRPr="008716E9" w:rsidRDefault="00813635" w:rsidP="00813635">
            <w:pPr>
              <w:spacing w:before="60" w:after="40"/>
              <w:jc w:val="center"/>
              <w:rPr>
                <w:rFonts w:ascii="Times New Roman" w:hAnsi="Times New Roman" w:cs="Times New Roman"/>
              </w:rPr>
            </w:pPr>
            <w:del w:id="406" w:author="Braaksma, Krista (DES)" w:date="2014-11-04T15:32:00Z">
              <w:r w:rsidDel="006D687B">
                <w:rPr>
                  <w:rFonts w:ascii="Times New Roman" w:hAnsi="Times New Roman" w:cs="Times New Roman"/>
                </w:rPr>
                <w:delText>0.026</w:delText>
              </w:r>
            </w:del>
          </w:p>
        </w:tc>
      </w:tr>
      <w:tr w:rsidR="00813635" w:rsidRPr="0043349B" w:rsidTr="00813635">
        <w:tc>
          <w:tcPr>
            <w:tcW w:w="3192" w:type="dxa"/>
          </w:tcPr>
          <w:p w:rsidR="00813635" w:rsidRPr="008716E9" w:rsidRDefault="00813635" w:rsidP="00813635">
            <w:pPr>
              <w:spacing w:before="80" w:after="40"/>
              <w:rPr>
                <w:rFonts w:ascii="Times New Roman" w:hAnsi="Times New Roman" w:cs="Times New Roman"/>
                <w:b/>
                <w:sz w:val="18"/>
                <w:szCs w:val="18"/>
              </w:rPr>
            </w:pPr>
            <w:r w:rsidRPr="008716E9">
              <w:rPr>
                <w:rFonts w:ascii="Times New Roman" w:hAnsi="Times New Roman" w:cs="Times New Roman"/>
                <w:b/>
                <w:smallCaps/>
                <w:sz w:val="18"/>
                <w:szCs w:val="18"/>
              </w:rPr>
              <w:t>Wood Frame Wall</w:t>
            </w:r>
            <w:r w:rsidRPr="008716E9">
              <w:rPr>
                <w:rFonts w:ascii="Times New Roman" w:hAnsi="Times New Roman" w:cs="Times New Roman"/>
                <w:b/>
                <w:bCs/>
                <w:vertAlign w:val="superscript"/>
              </w:rPr>
              <w:t xml:space="preserve"> </w:t>
            </w:r>
            <w:r w:rsidRPr="008716E9">
              <w:rPr>
                <w:rFonts w:ascii="Times New Roman" w:hAnsi="Times New Roman" w:cs="Times New Roman"/>
                <w:b/>
                <w:smallCaps/>
                <w:sz w:val="18"/>
                <w:szCs w:val="18"/>
              </w:rPr>
              <w:t>U-factor</w:t>
            </w:r>
          </w:p>
        </w:tc>
        <w:tc>
          <w:tcPr>
            <w:tcW w:w="3192" w:type="dxa"/>
          </w:tcPr>
          <w:p w:rsidR="00813635" w:rsidRPr="008716E9" w:rsidRDefault="00813635" w:rsidP="00813635">
            <w:pPr>
              <w:spacing w:before="60" w:after="40"/>
              <w:jc w:val="center"/>
              <w:rPr>
                <w:rFonts w:ascii="Times New Roman" w:hAnsi="Times New Roman" w:cs="Times New Roman"/>
              </w:rPr>
            </w:pPr>
            <w:r>
              <w:rPr>
                <w:rFonts w:ascii="Times New Roman" w:hAnsi="Times New Roman" w:cs="Times New Roman"/>
              </w:rPr>
              <w:t>0.056</w:t>
            </w:r>
            <w:ins w:id="407" w:author="Braaksma, Krista (DES)" w:date="2013-10-17T14:33:00Z">
              <w:r w:rsidR="00AF0CDB">
                <w:rPr>
                  <w:rFonts w:ascii="Times New Roman" w:hAnsi="Times New Roman" w:cs="Times New Roman"/>
                </w:rPr>
                <w:t xml:space="preserve"> </w:t>
              </w:r>
              <w:commentRangeStart w:id="408"/>
              <w:r w:rsidR="00AF0CDB" w:rsidRPr="006D687B">
                <w:rPr>
                  <w:rFonts w:ascii="Times New Roman" w:hAnsi="Times New Roman" w:cs="Times New Roman"/>
                  <w:strike/>
                  <w:rPrChange w:id="409" w:author="Braaksma, Krista (DES)" w:date="2014-11-04T15:31:00Z">
                    <w:rPr>
                      <w:rFonts w:ascii="Times New Roman" w:hAnsi="Times New Roman" w:cs="Times New Roman"/>
                    </w:rPr>
                  </w:rPrChange>
                </w:rPr>
                <w:t>(0.060</w:t>
              </w:r>
              <w:r w:rsidR="00AF0CDB">
                <w:rPr>
                  <w:rFonts w:ascii="Times New Roman" w:hAnsi="Times New Roman" w:cs="Times New Roman"/>
                </w:rPr>
                <w:t>)</w:t>
              </w:r>
              <w:commentRangeEnd w:id="408"/>
              <w:r w:rsidR="00AF0CDB">
                <w:rPr>
                  <w:rStyle w:val="CommentReference"/>
                  <w:rFonts w:eastAsia="Times New Roman" w:cs="Times New Roman"/>
                </w:rPr>
                <w:commentReference w:id="408"/>
              </w:r>
            </w:ins>
          </w:p>
        </w:tc>
        <w:tc>
          <w:tcPr>
            <w:tcW w:w="3192" w:type="dxa"/>
          </w:tcPr>
          <w:p w:rsidR="00813635" w:rsidRPr="008716E9" w:rsidRDefault="00813635" w:rsidP="00A61120">
            <w:pPr>
              <w:spacing w:before="60" w:after="40"/>
              <w:jc w:val="center"/>
              <w:rPr>
                <w:rFonts w:ascii="Times New Roman" w:hAnsi="Times New Roman" w:cs="Times New Roman"/>
              </w:rPr>
            </w:pPr>
            <w:del w:id="410" w:author="Braaksma, Krista (DES)" w:date="2014-11-04T15:32:00Z">
              <w:r w:rsidDel="006D687B">
                <w:rPr>
                  <w:rFonts w:ascii="Times New Roman" w:hAnsi="Times New Roman" w:cs="Times New Roman"/>
                </w:rPr>
                <w:delText>0.044</w:delText>
              </w:r>
            </w:del>
          </w:p>
        </w:tc>
      </w:tr>
      <w:tr w:rsidR="00813635" w:rsidRPr="0043349B" w:rsidTr="00813635">
        <w:tc>
          <w:tcPr>
            <w:tcW w:w="3192" w:type="dxa"/>
          </w:tcPr>
          <w:p w:rsidR="00813635" w:rsidRPr="008716E9" w:rsidRDefault="00813635" w:rsidP="00813635">
            <w:pPr>
              <w:spacing w:before="80" w:after="40"/>
              <w:jc w:val="both"/>
              <w:rPr>
                <w:rFonts w:ascii="Times New Roman" w:hAnsi="Times New Roman" w:cs="Times New Roman"/>
                <w:b/>
                <w:sz w:val="18"/>
                <w:szCs w:val="18"/>
              </w:rPr>
            </w:pPr>
            <w:r w:rsidRPr="008716E9">
              <w:rPr>
                <w:rFonts w:ascii="Times New Roman" w:hAnsi="Times New Roman" w:cs="Times New Roman"/>
                <w:b/>
                <w:sz w:val="18"/>
                <w:szCs w:val="18"/>
              </w:rPr>
              <w:t xml:space="preserve">Mass Wall </w:t>
            </w:r>
            <w:r w:rsidRPr="008716E9">
              <w:rPr>
                <w:rFonts w:ascii="Times New Roman" w:hAnsi="Times New Roman" w:cs="Times New Roman"/>
                <w:b/>
                <w:smallCaps/>
                <w:sz w:val="18"/>
                <w:szCs w:val="18"/>
              </w:rPr>
              <w:t>U-factor</w:t>
            </w:r>
          </w:p>
        </w:tc>
        <w:tc>
          <w:tcPr>
            <w:tcW w:w="3192" w:type="dxa"/>
          </w:tcPr>
          <w:p w:rsidR="00813635" w:rsidRPr="008716E9" w:rsidRDefault="00813635" w:rsidP="00813635">
            <w:pPr>
              <w:spacing w:before="60" w:after="40"/>
              <w:jc w:val="center"/>
              <w:rPr>
                <w:rFonts w:ascii="Times New Roman" w:hAnsi="Times New Roman" w:cs="Times New Roman"/>
              </w:rPr>
            </w:pPr>
            <w:r>
              <w:rPr>
                <w:rFonts w:ascii="Times New Roman" w:hAnsi="Times New Roman" w:cs="Times New Roman"/>
              </w:rPr>
              <w:t>0.056</w:t>
            </w:r>
          </w:p>
        </w:tc>
        <w:tc>
          <w:tcPr>
            <w:tcW w:w="3192" w:type="dxa"/>
          </w:tcPr>
          <w:p w:rsidR="00813635" w:rsidRPr="008716E9" w:rsidRDefault="00813635" w:rsidP="00813635">
            <w:pPr>
              <w:spacing w:before="60" w:after="40"/>
              <w:jc w:val="center"/>
              <w:rPr>
                <w:rFonts w:ascii="Times New Roman" w:hAnsi="Times New Roman" w:cs="Times New Roman"/>
              </w:rPr>
            </w:pPr>
            <w:del w:id="411" w:author="Braaksma, Krista (DES)" w:date="2014-11-04T15:32:00Z">
              <w:r w:rsidDel="006D687B">
                <w:rPr>
                  <w:rFonts w:ascii="Times New Roman" w:hAnsi="Times New Roman" w:cs="Times New Roman"/>
                </w:rPr>
                <w:delText>0.044</w:delText>
              </w:r>
            </w:del>
          </w:p>
        </w:tc>
      </w:tr>
      <w:tr w:rsidR="00813635" w:rsidRPr="0043349B" w:rsidTr="00813635">
        <w:tc>
          <w:tcPr>
            <w:tcW w:w="3192" w:type="dxa"/>
          </w:tcPr>
          <w:p w:rsidR="00813635" w:rsidRPr="008716E9" w:rsidRDefault="00813635" w:rsidP="00813635">
            <w:pPr>
              <w:spacing w:before="80" w:after="40"/>
              <w:jc w:val="both"/>
              <w:rPr>
                <w:rFonts w:ascii="Times New Roman" w:hAnsi="Times New Roman" w:cs="Times New Roman"/>
                <w:b/>
                <w:smallCaps/>
                <w:sz w:val="18"/>
                <w:szCs w:val="18"/>
              </w:rPr>
            </w:pPr>
            <w:r w:rsidRPr="008716E9">
              <w:rPr>
                <w:rFonts w:ascii="Times New Roman" w:hAnsi="Times New Roman" w:cs="Times New Roman"/>
                <w:b/>
                <w:smallCaps/>
                <w:sz w:val="18"/>
                <w:szCs w:val="18"/>
              </w:rPr>
              <w:t>Floor U-factor</w:t>
            </w:r>
          </w:p>
        </w:tc>
        <w:tc>
          <w:tcPr>
            <w:tcW w:w="3192" w:type="dxa"/>
          </w:tcPr>
          <w:p w:rsidR="00813635" w:rsidRPr="008716E9" w:rsidRDefault="00813635" w:rsidP="00813635">
            <w:pPr>
              <w:spacing w:before="60" w:after="40"/>
              <w:jc w:val="center"/>
              <w:rPr>
                <w:rFonts w:ascii="Times New Roman" w:hAnsi="Times New Roman" w:cs="Times New Roman"/>
              </w:rPr>
            </w:pPr>
            <w:r>
              <w:rPr>
                <w:rFonts w:ascii="Times New Roman" w:hAnsi="Times New Roman" w:cs="Times New Roman"/>
              </w:rPr>
              <w:t>0.029</w:t>
            </w:r>
          </w:p>
        </w:tc>
        <w:tc>
          <w:tcPr>
            <w:tcW w:w="3192" w:type="dxa"/>
          </w:tcPr>
          <w:p w:rsidR="00813635" w:rsidRPr="008716E9" w:rsidRDefault="00813635" w:rsidP="00813635">
            <w:pPr>
              <w:spacing w:before="60" w:after="40"/>
              <w:jc w:val="center"/>
              <w:rPr>
                <w:rFonts w:ascii="Times New Roman" w:hAnsi="Times New Roman" w:cs="Times New Roman"/>
              </w:rPr>
            </w:pPr>
            <w:del w:id="412" w:author="Braaksma, Krista (DES)" w:date="2014-11-04T15:32:00Z">
              <w:r w:rsidDel="006D687B">
                <w:rPr>
                  <w:rFonts w:ascii="Times New Roman" w:hAnsi="Times New Roman" w:cs="Times New Roman"/>
                </w:rPr>
                <w:delText>0.029</w:delText>
              </w:r>
            </w:del>
          </w:p>
        </w:tc>
      </w:tr>
      <w:tr w:rsidR="00813635" w:rsidRPr="0043349B" w:rsidTr="00813635">
        <w:tc>
          <w:tcPr>
            <w:tcW w:w="3192" w:type="dxa"/>
          </w:tcPr>
          <w:p w:rsidR="00813635" w:rsidRPr="008716E9" w:rsidRDefault="00813635" w:rsidP="00813635">
            <w:pPr>
              <w:spacing w:before="80" w:after="40"/>
              <w:jc w:val="both"/>
              <w:rPr>
                <w:rFonts w:ascii="Times New Roman" w:hAnsi="Times New Roman" w:cs="Times New Roman"/>
                <w:b/>
                <w:smallCaps/>
                <w:sz w:val="18"/>
                <w:szCs w:val="18"/>
              </w:rPr>
            </w:pPr>
            <w:r w:rsidRPr="008716E9">
              <w:rPr>
                <w:rFonts w:ascii="Times New Roman" w:hAnsi="Times New Roman" w:cs="Times New Roman"/>
                <w:b/>
                <w:smallCaps/>
                <w:sz w:val="18"/>
                <w:szCs w:val="18"/>
              </w:rPr>
              <w:t>Below-Grade Wall U-factor</w:t>
            </w:r>
          </w:p>
        </w:tc>
        <w:tc>
          <w:tcPr>
            <w:tcW w:w="3192" w:type="dxa"/>
          </w:tcPr>
          <w:p w:rsidR="00813635" w:rsidRPr="008716E9" w:rsidRDefault="00813635" w:rsidP="00813635">
            <w:pPr>
              <w:spacing w:before="60" w:after="40"/>
              <w:jc w:val="center"/>
              <w:rPr>
                <w:rFonts w:ascii="Times New Roman" w:hAnsi="Times New Roman" w:cs="Times New Roman"/>
              </w:rPr>
            </w:pPr>
            <w:r>
              <w:rPr>
                <w:rFonts w:ascii="Times New Roman" w:hAnsi="Times New Roman" w:cs="Times New Roman"/>
              </w:rPr>
              <w:t>0.042</w:t>
            </w:r>
          </w:p>
        </w:tc>
        <w:tc>
          <w:tcPr>
            <w:tcW w:w="3192" w:type="dxa"/>
          </w:tcPr>
          <w:p w:rsidR="00813635" w:rsidRPr="008716E9" w:rsidRDefault="00813635" w:rsidP="00813635">
            <w:pPr>
              <w:spacing w:before="60" w:after="40"/>
              <w:jc w:val="center"/>
              <w:rPr>
                <w:rFonts w:ascii="Times New Roman" w:hAnsi="Times New Roman" w:cs="Times New Roman"/>
              </w:rPr>
            </w:pPr>
            <w:del w:id="413" w:author="Braaksma, Krista (DES)" w:date="2014-11-04T15:32:00Z">
              <w:r w:rsidDel="006D687B">
                <w:rPr>
                  <w:rFonts w:ascii="Times New Roman" w:hAnsi="Times New Roman" w:cs="Times New Roman"/>
                </w:rPr>
                <w:delText>0.042</w:delText>
              </w:r>
            </w:del>
          </w:p>
        </w:tc>
      </w:tr>
    </w:tbl>
    <w:p w:rsidR="00751FE1" w:rsidRPr="00813635" w:rsidRDefault="00751FE1" w:rsidP="00724C60">
      <w:pPr>
        <w:tabs>
          <w:tab w:val="left" w:pos="720"/>
          <w:tab w:val="left" w:pos="1440"/>
        </w:tabs>
        <w:spacing w:before="80"/>
        <w:ind w:left="1440" w:hanging="1440"/>
        <w:jc w:val="both"/>
        <w:rPr>
          <w:rFonts w:ascii="Times New Roman" w:hAnsi="Times New Roman" w:cs="Times New Roman"/>
        </w:rPr>
      </w:pPr>
      <w:r w:rsidRPr="00813635">
        <w:rPr>
          <w:rFonts w:ascii="Times New Roman" w:hAnsi="Times New Roman" w:cs="Times New Roman"/>
        </w:rPr>
        <w:tab/>
      </w:r>
      <w:proofErr w:type="gramStart"/>
      <w:r w:rsidRPr="00813635">
        <w:rPr>
          <w:rFonts w:ascii="Times New Roman" w:hAnsi="Times New Roman" w:cs="Times New Roman"/>
          <w:vertAlign w:val="superscript"/>
        </w:rPr>
        <w:t>a</w:t>
      </w:r>
      <w:proofErr w:type="gramEnd"/>
      <w:r w:rsidRPr="00813635">
        <w:rPr>
          <w:rFonts w:ascii="Times New Roman" w:hAnsi="Times New Roman" w:cs="Times New Roman"/>
        </w:rPr>
        <w:t xml:space="preserve"> </w:t>
      </w:r>
      <w:proofErr w:type="spellStart"/>
      <w:r w:rsidRPr="00813635">
        <w:rPr>
          <w:rFonts w:ascii="Times New Roman" w:hAnsi="Times New Roman" w:cs="Times New Roman"/>
        </w:rPr>
        <w:t>Nonfenestration</w:t>
      </w:r>
      <w:proofErr w:type="spellEnd"/>
      <w:r w:rsidRPr="00813635">
        <w:rPr>
          <w:rFonts w:ascii="Times New Roman" w:hAnsi="Times New Roman" w:cs="Times New Roman"/>
        </w:rPr>
        <w:t xml:space="preserve"> </w:t>
      </w:r>
      <w:r w:rsidRPr="00813635">
        <w:rPr>
          <w:rFonts w:ascii="Times New Roman" w:hAnsi="Times New Roman" w:cs="Times New Roman"/>
          <w:i/>
          <w:iCs/>
        </w:rPr>
        <w:t>U</w:t>
      </w:r>
      <w:r w:rsidRPr="00813635">
        <w:rPr>
          <w:rFonts w:ascii="Times New Roman" w:hAnsi="Times New Roman" w:cs="Times New Roman"/>
        </w:rPr>
        <w:t>-factors shall be obtained from measurement, calculation or an approved source or as specified in Section R402.1.3.</w:t>
      </w:r>
    </w:p>
    <w:p w:rsidR="00751FE1" w:rsidRPr="00813635" w:rsidRDefault="00751FE1" w:rsidP="00724C60">
      <w:pPr>
        <w:tabs>
          <w:tab w:val="left" w:pos="720"/>
          <w:tab w:val="left" w:pos="1440"/>
        </w:tabs>
        <w:spacing w:before="80"/>
        <w:ind w:left="1440" w:hanging="1440"/>
        <w:jc w:val="both"/>
        <w:rPr>
          <w:rFonts w:ascii="Times New Roman" w:hAnsi="Times New Roman" w:cs="Times New Roman"/>
        </w:rPr>
      </w:pPr>
      <w:r w:rsidRPr="00813635">
        <w:rPr>
          <w:rFonts w:ascii="Times New Roman" w:hAnsi="Times New Roman" w:cs="Times New Roman"/>
        </w:rPr>
        <w:tab/>
      </w:r>
      <w:proofErr w:type="gramStart"/>
      <w:r w:rsidRPr="00813635">
        <w:rPr>
          <w:rFonts w:ascii="Times New Roman" w:hAnsi="Times New Roman" w:cs="Times New Roman"/>
          <w:vertAlign w:val="superscript"/>
        </w:rPr>
        <w:t>b</w:t>
      </w:r>
      <w:proofErr w:type="gramEnd"/>
      <w:r w:rsidRPr="00813635">
        <w:rPr>
          <w:rFonts w:ascii="Times New Roman" w:hAnsi="Times New Roman" w:cs="Times New Roman"/>
        </w:rPr>
        <w:t xml:space="preserve"> Reserved.</w:t>
      </w:r>
    </w:p>
    <w:p w:rsidR="00751FE1" w:rsidRPr="00813635" w:rsidRDefault="00751FE1" w:rsidP="00724C60">
      <w:pPr>
        <w:tabs>
          <w:tab w:val="left" w:pos="720"/>
          <w:tab w:val="left" w:pos="1440"/>
        </w:tabs>
        <w:spacing w:before="80"/>
        <w:ind w:left="1440" w:hanging="1440"/>
        <w:jc w:val="both"/>
        <w:rPr>
          <w:rFonts w:ascii="Times New Roman" w:hAnsi="Times New Roman" w:cs="Times New Roman"/>
        </w:rPr>
      </w:pPr>
      <w:r w:rsidRPr="00813635">
        <w:rPr>
          <w:rFonts w:ascii="Times New Roman" w:hAnsi="Times New Roman" w:cs="Times New Roman"/>
        </w:rPr>
        <w:tab/>
      </w:r>
      <w:proofErr w:type="gramStart"/>
      <w:r w:rsidRPr="00813635">
        <w:rPr>
          <w:rFonts w:ascii="Times New Roman" w:hAnsi="Times New Roman" w:cs="Times New Roman"/>
          <w:vertAlign w:val="superscript"/>
        </w:rPr>
        <w:t>c</w:t>
      </w:r>
      <w:proofErr w:type="gramEnd"/>
      <w:r w:rsidRPr="00813635">
        <w:rPr>
          <w:rFonts w:ascii="Times New Roman" w:hAnsi="Times New Roman" w:cs="Times New Roman"/>
        </w:rPr>
        <w:t xml:space="preserve"> </w:t>
      </w:r>
      <w:r w:rsidR="00813635" w:rsidRPr="00813635">
        <w:rPr>
          <w:rFonts w:ascii="Times New Roman" w:hAnsi="Times New Roman" w:cs="Times New Roman"/>
        </w:rPr>
        <w:t>Reserved.</w:t>
      </w:r>
    </w:p>
    <w:p w:rsidR="00200CFD" w:rsidRDefault="00200CFD" w:rsidP="00724C60">
      <w:pPr>
        <w:keepLines/>
        <w:jc w:val="both"/>
        <w:rPr>
          <w:rFonts w:ascii="Arial" w:hAnsi="Arial" w:cs="Arial"/>
          <w:b/>
          <w:bCs/>
          <w:sz w:val="24"/>
          <w:szCs w:val="24"/>
        </w:rPr>
      </w:pPr>
    </w:p>
    <w:p w:rsidR="00AF4BA4" w:rsidRDefault="00AF4BA4" w:rsidP="00724C60">
      <w:pPr>
        <w:keepLines/>
        <w:jc w:val="both"/>
        <w:rPr>
          <w:rFonts w:ascii="Arial" w:hAnsi="Arial" w:cs="Arial"/>
          <w:b/>
          <w:bCs/>
        </w:rPr>
        <w:sectPr w:rsidR="00AF4BA4" w:rsidSect="00695E4E">
          <w:type w:val="continuous"/>
          <w:pgSz w:w="12240" w:h="15840"/>
          <w:pgMar w:top="1224" w:right="1440" w:bottom="864" w:left="1440" w:header="576" w:footer="576" w:gutter="0"/>
          <w:cols w:space="720"/>
          <w:docGrid w:linePitch="272"/>
        </w:sectPr>
      </w:pPr>
    </w:p>
    <w:p w:rsidR="00751FE1" w:rsidRPr="00AF4BA4" w:rsidRDefault="00751FE1" w:rsidP="00724C60">
      <w:pPr>
        <w:spacing w:before="120"/>
        <w:rPr>
          <w:rFonts w:ascii="Times New Roman" w:hAnsi="Times New Roman" w:cs="Times New Roman"/>
        </w:rPr>
      </w:pPr>
      <w:proofErr w:type="gramStart"/>
      <w:r w:rsidRPr="00AF4BA4">
        <w:rPr>
          <w:rFonts w:ascii="Times New Roman" w:hAnsi="Times New Roman" w:cs="Times New Roman"/>
          <w:b/>
          <w:bCs/>
        </w:rPr>
        <w:lastRenderedPageBreak/>
        <w:t>R402.2 Specific insulation requirements (Prescriptive)</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In addition to the requirements of Section R402.1, insulation shall meet the specific requirements of Sections R402.2.1 through R402.2.</w:t>
      </w:r>
      <w:ins w:id="414" w:author="Braaksma, Krista (DES)" w:date="2014-11-04T15:32:00Z">
        <w:r w:rsidR="006D687B" w:rsidRPr="00AF4BA4">
          <w:rPr>
            <w:rFonts w:ascii="Times New Roman" w:hAnsi="Times New Roman" w:cs="Times New Roman"/>
          </w:rPr>
          <w:t>1</w:t>
        </w:r>
        <w:r w:rsidR="006D687B">
          <w:rPr>
            <w:rFonts w:ascii="Times New Roman" w:hAnsi="Times New Roman" w:cs="Times New Roman"/>
          </w:rPr>
          <w:t>3</w:t>
        </w:r>
      </w:ins>
      <w:r w:rsidRPr="00AF4BA4">
        <w:rPr>
          <w:rFonts w:ascii="Times New Roman" w:hAnsi="Times New Roman" w:cs="Times New Roman"/>
        </w:rPr>
        <w:t>.</w:t>
      </w:r>
    </w:p>
    <w:p w:rsidR="00751FE1" w:rsidRPr="00AF4BA4" w:rsidRDefault="00751FE1" w:rsidP="00724C60">
      <w:pPr>
        <w:spacing w:before="120"/>
        <w:ind w:left="180"/>
        <w:rPr>
          <w:rFonts w:ascii="Times New Roman" w:hAnsi="Times New Roman" w:cs="Times New Roman"/>
        </w:rPr>
      </w:pPr>
      <w:commentRangeStart w:id="415"/>
      <w:proofErr w:type="gramStart"/>
      <w:r w:rsidRPr="00AF4BA4">
        <w:rPr>
          <w:rFonts w:ascii="Times New Roman" w:hAnsi="Times New Roman" w:cs="Times New Roman"/>
          <w:b/>
          <w:bCs/>
        </w:rPr>
        <w:t>R402.2.1 Ceilings with attic spaces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del w:id="416" w:author="Braaksma, Krista (DES)" w:date="2013-10-17T14:38:00Z">
        <w:r w:rsidRPr="00AF4BA4" w:rsidDel="00A61120">
          <w:rPr>
            <w:rFonts w:ascii="Times New Roman" w:hAnsi="Times New Roman" w:cs="Times New Roman"/>
          </w:rPr>
          <w:delText xml:space="preserve">When </w:delText>
        </w:r>
      </w:del>
      <w:del w:id="417" w:author="Braaksma, Krista (DES)" w:date="2014-12-05T10:12:00Z">
        <w:r w:rsidRPr="00AF4BA4" w:rsidDel="003A6E16">
          <w:rPr>
            <w:rFonts w:ascii="Times New Roman" w:hAnsi="Times New Roman" w:cs="Times New Roman"/>
          </w:rPr>
          <w:delText>Section R402.1.would require R-38 in the ceiling, R-30 shall be deemed to satisfy the requirement for R-38 wherever the full height of uncompressed R-30 insulation extends over the wall top plate at the eaves</w:delText>
        </w:r>
        <w:r w:rsidR="00B74C7D" w:rsidRPr="00AF4BA4" w:rsidDel="003A6E16">
          <w:rPr>
            <w:rFonts w:ascii="Times New Roman" w:hAnsi="Times New Roman" w:cs="Times New Roman"/>
          </w:rPr>
          <w:delText xml:space="preserve">. </w:delText>
        </w:r>
        <w:r w:rsidRPr="00AF4BA4" w:rsidDel="003A6E16">
          <w:rPr>
            <w:rFonts w:ascii="Times New Roman" w:hAnsi="Times New Roman" w:cs="Times New Roman"/>
          </w:rPr>
          <w:delText>Similarly,</w:delText>
        </w:r>
      </w:del>
      <w:ins w:id="418" w:author="Braaksma, Krista (DES)" w:date="2013-10-17T14:39:00Z">
        <w:r w:rsidR="003A6E16">
          <w:rPr>
            <w:rFonts w:ascii="Times New Roman" w:hAnsi="Times New Roman" w:cs="Times New Roman"/>
          </w:rPr>
          <w:t xml:space="preserve">Where </w:t>
        </w:r>
        <w:r w:rsidR="00A61120">
          <w:rPr>
            <w:rFonts w:ascii="Times New Roman" w:hAnsi="Times New Roman" w:cs="Times New Roman"/>
          </w:rPr>
          <w:t>Section R402.1.</w:t>
        </w:r>
      </w:ins>
      <w:ins w:id="419" w:author="Braaksma, Krista (DES)" w:date="2014-11-04T15:32:00Z">
        <w:r w:rsidR="006D687B">
          <w:rPr>
            <w:rFonts w:ascii="Times New Roman" w:hAnsi="Times New Roman" w:cs="Times New Roman"/>
          </w:rPr>
          <w:t>2</w:t>
        </w:r>
      </w:ins>
      <w:ins w:id="420" w:author="Braaksma, Krista (DES)" w:date="2013-10-17T14:39:00Z">
        <w:r w:rsidR="00A61120">
          <w:rPr>
            <w:rFonts w:ascii="Times New Roman" w:hAnsi="Times New Roman" w:cs="Times New Roman"/>
          </w:rPr>
          <w:t xml:space="preserve"> would require R-49 in the ceiling, installing</w:t>
        </w:r>
      </w:ins>
      <w:r w:rsidRPr="00AF4BA4">
        <w:rPr>
          <w:rFonts w:ascii="Times New Roman" w:hAnsi="Times New Roman" w:cs="Times New Roman"/>
        </w:rPr>
        <w:t xml:space="preserve"> R-38 </w:t>
      </w:r>
      <w:ins w:id="421" w:author="Braaksma, Krista (DES)" w:date="2013-10-17T14:40:00Z">
        <w:r w:rsidR="00A61120">
          <w:rPr>
            <w:rFonts w:ascii="Times New Roman" w:hAnsi="Times New Roman" w:cs="Times New Roman"/>
          </w:rPr>
          <w:t xml:space="preserve">over 100 percent of the ceiling area requiring insulation </w:t>
        </w:r>
      </w:ins>
      <w:r w:rsidRPr="00AF4BA4">
        <w:rPr>
          <w:rFonts w:ascii="Times New Roman" w:hAnsi="Times New Roman" w:cs="Times New Roman"/>
        </w:rPr>
        <w:t>shall be deemed to satisfy the requirement for R-49 wherever the full height of uncompressed R-38 insulation extends over the wall top plate at the eaves</w:t>
      </w:r>
      <w:r w:rsidR="00B74C7D" w:rsidRPr="00AF4BA4">
        <w:rPr>
          <w:rFonts w:ascii="Times New Roman" w:hAnsi="Times New Roman" w:cs="Times New Roman"/>
        </w:rPr>
        <w:t xml:space="preserve">. </w:t>
      </w:r>
      <w:r w:rsidRPr="00AF4BA4">
        <w:rPr>
          <w:rFonts w:ascii="Times New Roman" w:hAnsi="Times New Roman" w:cs="Times New Roman"/>
        </w:rPr>
        <w:t xml:space="preserve">This reduction shall not apply to the </w:t>
      </w:r>
      <w:r w:rsidRPr="00AF4BA4">
        <w:rPr>
          <w:rFonts w:ascii="Times New Roman" w:hAnsi="Times New Roman" w:cs="Times New Roman"/>
          <w:i/>
          <w:iCs/>
        </w:rPr>
        <w:t>U</w:t>
      </w:r>
      <w:r w:rsidRPr="00AF4BA4">
        <w:rPr>
          <w:rFonts w:ascii="Times New Roman" w:hAnsi="Times New Roman" w:cs="Times New Roman"/>
        </w:rPr>
        <w:t>-factor alternative approach in Section R402.1.</w:t>
      </w:r>
      <w:ins w:id="422" w:author="Braaksma, Krista (DES)" w:date="2014-11-04T15:32:00Z">
        <w:r w:rsidR="006D687B">
          <w:rPr>
            <w:rFonts w:ascii="Times New Roman" w:hAnsi="Times New Roman" w:cs="Times New Roman"/>
          </w:rPr>
          <w:t>4</w:t>
        </w:r>
        <w:r w:rsidR="006D687B" w:rsidRPr="00AF4BA4">
          <w:rPr>
            <w:rFonts w:ascii="Times New Roman" w:hAnsi="Times New Roman" w:cs="Times New Roman"/>
          </w:rPr>
          <w:t xml:space="preserve"> </w:t>
        </w:r>
      </w:ins>
      <w:r w:rsidRPr="00AF4BA4">
        <w:rPr>
          <w:rFonts w:ascii="Times New Roman" w:hAnsi="Times New Roman" w:cs="Times New Roman"/>
        </w:rPr>
        <w:t>and the total UA alternative in Section R402.1.</w:t>
      </w:r>
      <w:ins w:id="423" w:author="Braaksma, Krista (DES)" w:date="2014-11-04T15:33:00Z">
        <w:r w:rsidR="006D687B">
          <w:rPr>
            <w:rFonts w:ascii="Times New Roman" w:hAnsi="Times New Roman" w:cs="Times New Roman"/>
          </w:rPr>
          <w:t>5</w:t>
        </w:r>
      </w:ins>
      <w:r w:rsidRPr="00AF4BA4">
        <w:rPr>
          <w:rFonts w:ascii="Times New Roman" w:hAnsi="Times New Roman" w:cs="Times New Roman"/>
        </w:rPr>
        <w:t>.</w:t>
      </w:r>
      <w:commentRangeEnd w:id="415"/>
      <w:r w:rsidR="00A61120">
        <w:rPr>
          <w:rStyle w:val="CommentReference"/>
          <w:rFonts w:eastAsia="Times New Roman" w:cs="Times New Roman"/>
        </w:rPr>
        <w:commentReference w:id="415"/>
      </w:r>
    </w:p>
    <w:p w:rsidR="00751FE1" w:rsidRPr="00AF4BA4" w:rsidRDefault="00751FE1" w:rsidP="00724C60">
      <w:pPr>
        <w:spacing w:before="120"/>
        <w:ind w:left="360"/>
        <w:rPr>
          <w:rFonts w:ascii="Times New Roman" w:hAnsi="Times New Roman" w:cs="Times New Roman"/>
        </w:rPr>
      </w:pPr>
      <w:proofErr w:type="gramStart"/>
      <w:r w:rsidRPr="00AF4BA4">
        <w:rPr>
          <w:rFonts w:ascii="Times New Roman" w:hAnsi="Times New Roman" w:cs="Times New Roman"/>
          <w:b/>
          <w:bCs/>
        </w:rPr>
        <w:t>R402.2.1.1 Loose insulation in attic spaces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Open-blown or poured loose fill insulation may be used in attic spaces where the slope of the ceiling is not more than 3 feet in 12 and there is at least 30 inches of clear distance from the top of the bottom chord of the truss or ceiling joist to the underside of the sheathing at the roof ridge.</w:t>
      </w:r>
    </w:p>
    <w:p w:rsidR="00724C60" w:rsidRDefault="00724C60" w:rsidP="00724C60">
      <w:pPr>
        <w:spacing w:before="120"/>
        <w:ind w:left="180"/>
        <w:rPr>
          <w:rFonts w:ascii="Times New Roman" w:hAnsi="Times New Roman" w:cs="Times New Roman"/>
        </w:rPr>
      </w:pPr>
      <w:r w:rsidRPr="00AF4BA4">
        <w:rPr>
          <w:rFonts w:ascii="Times New Roman" w:hAnsi="Times New Roman" w:cs="Times New Roman"/>
          <w:b/>
          <w:bCs/>
        </w:rPr>
        <w:t>R402.2.</w:t>
      </w:r>
      <w:r>
        <w:rPr>
          <w:rFonts w:ascii="Times New Roman" w:hAnsi="Times New Roman" w:cs="Times New Roman"/>
          <w:b/>
          <w:bCs/>
        </w:rPr>
        <w:t>2</w:t>
      </w:r>
      <w:r w:rsidRPr="00AF4BA4">
        <w:rPr>
          <w:rFonts w:ascii="Times New Roman" w:hAnsi="Times New Roman" w:cs="Times New Roman"/>
          <w:b/>
          <w:bCs/>
        </w:rPr>
        <w:t xml:space="preserve"> </w:t>
      </w:r>
      <w:r>
        <w:rPr>
          <w:rFonts w:ascii="Times New Roman" w:hAnsi="Times New Roman" w:cs="Times New Roman"/>
          <w:b/>
          <w:bCs/>
        </w:rPr>
        <w:t>Reserved</w:t>
      </w:r>
      <w:r w:rsidRPr="00AF4BA4">
        <w:rPr>
          <w:rFonts w:ascii="Times New Roman" w:hAnsi="Times New Roman" w:cs="Times New Roman"/>
          <w:b/>
          <w:bCs/>
        </w:rPr>
        <w:t xml:space="preserve">. </w:t>
      </w:r>
    </w:p>
    <w:p w:rsidR="00751FE1" w:rsidRPr="00AF4BA4" w:rsidRDefault="00751FE1" w:rsidP="00724C60">
      <w:pPr>
        <w:spacing w:before="120"/>
        <w:ind w:left="180"/>
        <w:rPr>
          <w:rFonts w:ascii="Times New Roman" w:hAnsi="Times New Roman" w:cs="Times New Roman"/>
        </w:rPr>
      </w:pPr>
      <w:r w:rsidRPr="00AF4BA4">
        <w:rPr>
          <w:rFonts w:ascii="Times New Roman" w:hAnsi="Times New Roman" w:cs="Times New Roman"/>
          <w:b/>
          <w:bCs/>
        </w:rPr>
        <w:t>R402.2.3 Eave baffle</w:t>
      </w:r>
      <w:r w:rsidR="00B74C7D" w:rsidRPr="00AF4BA4">
        <w:rPr>
          <w:rFonts w:ascii="Times New Roman" w:hAnsi="Times New Roman" w:cs="Times New Roman"/>
          <w:b/>
          <w:bCs/>
        </w:rPr>
        <w:t xml:space="preserve">. </w:t>
      </w:r>
      <w:r w:rsidRPr="00AF4BA4">
        <w:rPr>
          <w:rFonts w:ascii="Times New Roman" w:hAnsi="Times New Roman" w:cs="Times New Roman"/>
        </w:rPr>
        <w:t>For air permeable insulations in vented attics, a baffle shall be installed adjacent to soffit and eave vents</w:t>
      </w:r>
      <w:r w:rsidR="00B74C7D" w:rsidRPr="00AF4BA4">
        <w:rPr>
          <w:rFonts w:ascii="Times New Roman" w:hAnsi="Times New Roman" w:cs="Times New Roman"/>
        </w:rPr>
        <w:t xml:space="preserve">. </w:t>
      </w:r>
      <w:r w:rsidRPr="00AF4BA4">
        <w:rPr>
          <w:rFonts w:ascii="Times New Roman" w:hAnsi="Times New Roman" w:cs="Times New Roman"/>
        </w:rPr>
        <w:t>Baffles shall maintain an opening equal or greater than the size of the vent</w:t>
      </w:r>
      <w:r w:rsidR="00B74C7D" w:rsidRPr="00AF4BA4">
        <w:rPr>
          <w:rFonts w:ascii="Times New Roman" w:hAnsi="Times New Roman" w:cs="Times New Roman"/>
        </w:rPr>
        <w:t xml:space="preserve">. </w:t>
      </w:r>
      <w:r w:rsidRPr="00AF4BA4">
        <w:rPr>
          <w:rFonts w:ascii="Times New Roman" w:hAnsi="Times New Roman" w:cs="Times New Roman"/>
        </w:rPr>
        <w:t>The baffle shall extend over the top of the attic insulation</w:t>
      </w:r>
      <w:r w:rsidR="00B74C7D" w:rsidRPr="00AF4BA4">
        <w:rPr>
          <w:rFonts w:ascii="Times New Roman" w:hAnsi="Times New Roman" w:cs="Times New Roman"/>
        </w:rPr>
        <w:t xml:space="preserve">. </w:t>
      </w:r>
      <w:r w:rsidRPr="00AF4BA4">
        <w:rPr>
          <w:rFonts w:ascii="Times New Roman" w:hAnsi="Times New Roman" w:cs="Times New Roman"/>
        </w:rPr>
        <w:t>The baffle shall be permitted to be any solid material.</w:t>
      </w:r>
    </w:p>
    <w:p w:rsidR="00751FE1" w:rsidRDefault="00751FE1" w:rsidP="00724C60">
      <w:pPr>
        <w:spacing w:before="120"/>
        <w:ind w:left="180"/>
        <w:rPr>
          <w:ins w:id="424" w:author="Braaksma, Krista (DES)" w:date="2013-10-17T14:43:00Z"/>
          <w:rFonts w:ascii="Times New Roman" w:hAnsi="Times New Roman" w:cs="Times New Roman"/>
        </w:rPr>
      </w:pPr>
      <w:r w:rsidRPr="00AF4BA4">
        <w:rPr>
          <w:rFonts w:ascii="Times New Roman" w:hAnsi="Times New Roman" w:cs="Times New Roman"/>
          <w:b/>
          <w:bCs/>
        </w:rPr>
        <w:t>R402.2.4 Access hatches and doors</w:t>
      </w:r>
      <w:r w:rsidR="00B74C7D" w:rsidRPr="00AF4BA4">
        <w:rPr>
          <w:rFonts w:ascii="Times New Roman" w:hAnsi="Times New Roman" w:cs="Times New Roman"/>
          <w:b/>
          <w:bCs/>
        </w:rPr>
        <w:t xml:space="preserve">. </w:t>
      </w:r>
      <w:r w:rsidRPr="00AF4BA4">
        <w:rPr>
          <w:rFonts w:ascii="Times New Roman" w:hAnsi="Times New Roman" w:cs="Times New Roman"/>
        </w:rPr>
        <w:t xml:space="preserve">Access doors </w:t>
      </w:r>
      <w:r w:rsidRPr="00AF4BA4">
        <w:rPr>
          <w:rFonts w:ascii="Times New Roman" w:hAnsi="Times New Roman" w:cs="Times New Roman"/>
        </w:rPr>
        <w:lastRenderedPageBreak/>
        <w:t xml:space="preserve">from conditioned spaces to unconditioned spaces (e.g., attics and crawl spaces) shall be </w:t>
      </w:r>
      <w:proofErr w:type="spellStart"/>
      <w:r w:rsidRPr="00AF4BA4">
        <w:rPr>
          <w:rFonts w:ascii="Times New Roman" w:hAnsi="Times New Roman" w:cs="Times New Roman"/>
        </w:rPr>
        <w:t>weatherstripped</w:t>
      </w:r>
      <w:proofErr w:type="spellEnd"/>
      <w:r w:rsidRPr="00AF4BA4">
        <w:rPr>
          <w:rFonts w:ascii="Times New Roman" w:hAnsi="Times New Roman" w:cs="Times New Roman"/>
        </w:rPr>
        <w:t xml:space="preserve"> and insulated to a level equivalent to the insulation on the surrounding surfaces</w:t>
      </w:r>
      <w:r w:rsidR="00B74C7D" w:rsidRPr="00AF4BA4">
        <w:rPr>
          <w:rFonts w:ascii="Times New Roman" w:hAnsi="Times New Roman" w:cs="Times New Roman"/>
        </w:rPr>
        <w:t xml:space="preserve">. </w:t>
      </w:r>
      <w:r w:rsidRPr="00AF4BA4">
        <w:rPr>
          <w:rFonts w:ascii="Times New Roman" w:hAnsi="Times New Roman" w:cs="Times New Roman"/>
        </w:rPr>
        <w:t>Access shall be provided to all equipment that prevents damaging or compressing the insulation</w:t>
      </w:r>
      <w:r w:rsidR="00B74C7D" w:rsidRPr="00AF4BA4">
        <w:rPr>
          <w:rFonts w:ascii="Times New Roman" w:hAnsi="Times New Roman" w:cs="Times New Roman"/>
        </w:rPr>
        <w:t xml:space="preserve">. </w:t>
      </w:r>
      <w:r w:rsidRPr="00AF4BA4">
        <w:rPr>
          <w:rFonts w:ascii="Times New Roman" w:hAnsi="Times New Roman" w:cs="Times New Roman"/>
        </w:rPr>
        <w:t xml:space="preserve">A wood framed or equivalent baffle or retainer is required to be provided when loose fill insulation is installed, the purpose of which is to prevent the loose fill insulation from spilling into the living space when the attic access is opened, and to provide a permanent means of maintaining the installed </w:t>
      </w:r>
      <w:r w:rsidRPr="00AF4BA4">
        <w:rPr>
          <w:rFonts w:ascii="Times New Roman" w:hAnsi="Times New Roman" w:cs="Times New Roman"/>
          <w:i/>
          <w:iCs/>
        </w:rPr>
        <w:t>R</w:t>
      </w:r>
      <w:r w:rsidRPr="00AF4BA4">
        <w:rPr>
          <w:rFonts w:ascii="Times New Roman" w:hAnsi="Times New Roman" w:cs="Times New Roman"/>
        </w:rPr>
        <w:t>-value of the loose fill insulation.</w:t>
      </w:r>
    </w:p>
    <w:p w:rsidR="00B0061F" w:rsidRPr="00B0061F" w:rsidRDefault="00B0061F" w:rsidP="006D687B">
      <w:pPr>
        <w:ind w:left="360"/>
        <w:rPr>
          <w:rFonts w:ascii="Times New Roman" w:hAnsi="Times New Roman" w:cs="Times New Roman"/>
          <w:bCs/>
        </w:rPr>
      </w:pPr>
      <w:commentRangeStart w:id="425"/>
      <w:ins w:id="426" w:author="Braaksma, Krista (DES)" w:date="2013-10-17T14:43:00Z">
        <w:r>
          <w:rPr>
            <w:rFonts w:ascii="Times New Roman" w:hAnsi="Times New Roman" w:cs="Times New Roman"/>
            <w:b/>
            <w:bCs/>
          </w:rPr>
          <w:t>Exception:</w:t>
        </w:r>
        <w:r w:rsidRPr="00B0061F">
          <w:rPr>
            <w:rFonts w:ascii="Times New Roman" w:hAnsi="Times New Roman" w:cs="Times New Roman"/>
            <w:b/>
            <w:bCs/>
          </w:rPr>
          <w:t xml:space="preserve"> </w:t>
        </w:r>
        <w:r w:rsidRPr="00CD3E52">
          <w:rPr>
            <w:rFonts w:ascii="Times New Roman" w:hAnsi="Times New Roman" w:cs="Times New Roman"/>
            <w:bCs/>
          </w:rPr>
          <w:t>Vertical</w:t>
        </w:r>
        <w:r>
          <w:rPr>
            <w:rFonts w:ascii="Times New Roman" w:hAnsi="Times New Roman" w:cs="Times New Roman"/>
            <w:bCs/>
          </w:rPr>
          <w:t xml:space="preserve"> doors that provide access from conditioned to unconditioned spaces shall be permitted to meet the </w:t>
        </w:r>
      </w:ins>
      <w:ins w:id="427" w:author="Braaksma, Krista (DES)" w:date="2013-10-17T14:46:00Z">
        <w:r w:rsidR="00CD3E52">
          <w:rPr>
            <w:rFonts w:ascii="Times New Roman" w:hAnsi="Times New Roman" w:cs="Times New Roman"/>
            <w:bCs/>
          </w:rPr>
          <w:t xml:space="preserve">fenestration </w:t>
        </w:r>
      </w:ins>
      <w:ins w:id="428" w:author="Braaksma, Krista (DES)" w:date="2013-10-17T14:43:00Z">
        <w:r>
          <w:rPr>
            <w:rFonts w:ascii="Times New Roman" w:hAnsi="Times New Roman" w:cs="Times New Roman"/>
            <w:bCs/>
          </w:rPr>
          <w:t xml:space="preserve">requirements of Table </w:t>
        </w:r>
      </w:ins>
      <w:ins w:id="429" w:author="Braaksma, Krista (DES)" w:date="2013-10-17T14:44:00Z">
        <w:r>
          <w:rPr>
            <w:rFonts w:ascii="Times New Roman" w:hAnsi="Times New Roman" w:cs="Times New Roman"/>
            <w:bCs/>
          </w:rPr>
          <w:t>R402.1.</w:t>
        </w:r>
      </w:ins>
      <w:ins w:id="430" w:author="Braaksma, Krista (DES)" w:date="2014-11-04T15:34:00Z">
        <w:r w:rsidR="006D687B">
          <w:rPr>
            <w:rFonts w:ascii="Times New Roman" w:hAnsi="Times New Roman" w:cs="Times New Roman"/>
            <w:bCs/>
          </w:rPr>
          <w:t>2</w:t>
        </w:r>
      </w:ins>
      <w:ins w:id="431" w:author="Braaksma, Krista (DES)" w:date="2013-10-17T14:44:00Z">
        <w:r>
          <w:rPr>
            <w:rFonts w:ascii="Times New Roman" w:hAnsi="Times New Roman" w:cs="Times New Roman"/>
            <w:bCs/>
          </w:rPr>
          <w:t xml:space="preserve"> based on the applicable climate</w:t>
        </w:r>
        <w:r w:rsidR="00CD3E52">
          <w:rPr>
            <w:rFonts w:ascii="Times New Roman" w:hAnsi="Times New Roman" w:cs="Times New Roman"/>
            <w:bCs/>
          </w:rPr>
          <w:t xml:space="preserve"> zone specified in Chapter 3.</w:t>
        </w:r>
      </w:ins>
      <w:commentRangeEnd w:id="425"/>
      <w:ins w:id="432" w:author="Braaksma, Krista (DES)" w:date="2013-10-17T14:46:00Z">
        <w:r w:rsidR="00CD3E52">
          <w:rPr>
            <w:rStyle w:val="CommentReference"/>
            <w:rFonts w:eastAsia="Times New Roman" w:cs="Times New Roman"/>
          </w:rPr>
          <w:commentReference w:id="425"/>
        </w:r>
      </w:ins>
    </w:p>
    <w:p w:rsidR="00751FE1" w:rsidRPr="00AF4BA4" w:rsidRDefault="00751FE1" w:rsidP="00724C60">
      <w:pPr>
        <w:spacing w:before="120"/>
        <w:ind w:left="180"/>
        <w:rPr>
          <w:rFonts w:ascii="Times New Roman" w:hAnsi="Times New Roman" w:cs="Times New Roman"/>
        </w:rPr>
      </w:pPr>
      <w:proofErr w:type="gramStart"/>
      <w:r w:rsidRPr="00AF4BA4">
        <w:rPr>
          <w:rFonts w:ascii="Times New Roman" w:hAnsi="Times New Roman" w:cs="Times New Roman"/>
          <w:b/>
          <w:bCs/>
        </w:rPr>
        <w:t>R402.2.5 Mass walls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Mass walls for the purposes of this chapter shall be considered above-grade walls of concrete block, concrete, insulated concrete form (ICF), masonry cavity, brick (other than brick veneer), earth (adobe, compressed earth block, rammed earth) and solid timber/logs</w:t>
      </w:r>
      <w:ins w:id="433" w:author="Braaksma, Krista (DES)" w:date="2014-11-04T15:34:00Z">
        <w:r w:rsidR="006D687B">
          <w:rPr>
            <w:rFonts w:ascii="Times New Roman" w:hAnsi="Times New Roman" w:cs="Times New Roman"/>
          </w:rPr>
          <w:t>, or any other walls having a heat capacity greater than or</w:t>
        </w:r>
        <w:r w:rsidR="00A36FB8">
          <w:rPr>
            <w:rFonts w:ascii="Times New Roman" w:hAnsi="Times New Roman" w:cs="Times New Roman"/>
          </w:rPr>
          <w:t xml:space="preserve"> equal to 6 Btu/ft</w:t>
        </w:r>
        <w:r w:rsidR="00A36FB8" w:rsidRPr="00A36FB8">
          <w:rPr>
            <w:rFonts w:ascii="Times New Roman" w:hAnsi="Times New Roman" w:cs="Times New Roman"/>
            <w:vertAlign w:val="superscript"/>
          </w:rPr>
          <w:t>2</w:t>
        </w:r>
        <w:r w:rsidR="00A36FB8">
          <w:rPr>
            <w:rFonts w:ascii="Times New Roman" w:hAnsi="Times New Roman" w:cs="Times New Roman"/>
          </w:rPr>
          <w:t xml:space="preserve"> </w:t>
        </w:r>
        <w:r w:rsidR="00A36FB8" w:rsidRPr="00A36FB8">
          <w:rPr>
            <w:rFonts w:ascii="Arial" w:hAnsi="Arial" w:cs="Arial"/>
            <w:position w:val="2"/>
            <w:sz w:val="16"/>
            <w:szCs w:val="16"/>
          </w:rPr>
          <w:t>x</w:t>
        </w:r>
        <w:r w:rsidR="00A36FB8">
          <w:rPr>
            <w:rFonts w:ascii="Times New Roman" w:hAnsi="Times New Roman" w:cs="Times New Roman"/>
          </w:rPr>
          <w:t xml:space="preserve"> </w:t>
        </w:r>
      </w:ins>
      <w:ins w:id="434" w:author="Braaksma, Krista (DES)" w:date="2014-11-04T15:35:00Z">
        <w:r w:rsidR="00A36FB8">
          <w:rPr>
            <w:rFonts w:ascii="Times New Roman" w:hAnsi="Times New Roman" w:cs="Times New Roman"/>
          </w:rPr>
          <w:t>°F (123 kJ/m</w:t>
        </w:r>
        <w:r w:rsidR="00A36FB8" w:rsidRPr="00A36FB8">
          <w:rPr>
            <w:rFonts w:ascii="Times New Roman" w:hAnsi="Times New Roman" w:cs="Times New Roman"/>
            <w:vertAlign w:val="superscript"/>
          </w:rPr>
          <w:t>2</w:t>
        </w:r>
      </w:ins>
      <w:ins w:id="435" w:author="Braaksma, Krista (DES)" w:date="2014-11-04T15:36:00Z">
        <w:r w:rsidR="00A36FB8" w:rsidRPr="00A36FB8">
          <w:rPr>
            <w:rFonts w:ascii="Arial" w:hAnsi="Arial" w:cs="Arial"/>
            <w:position w:val="2"/>
            <w:sz w:val="16"/>
            <w:szCs w:val="16"/>
          </w:rPr>
          <w:t xml:space="preserve"> </w:t>
        </w:r>
        <w:r w:rsidR="00A36FB8" w:rsidRPr="00347E40">
          <w:rPr>
            <w:rFonts w:ascii="Arial" w:hAnsi="Arial" w:cs="Arial"/>
            <w:position w:val="2"/>
            <w:sz w:val="16"/>
            <w:szCs w:val="16"/>
          </w:rPr>
          <w:t>x</w:t>
        </w:r>
        <w:r w:rsidR="00A36FB8">
          <w:rPr>
            <w:rFonts w:ascii="Times New Roman" w:hAnsi="Times New Roman" w:cs="Times New Roman"/>
          </w:rPr>
          <w:t xml:space="preserve"> K</w:t>
        </w:r>
      </w:ins>
      <w:ins w:id="436" w:author="Braaksma, Krista (DES)" w:date="2014-11-04T15:35:00Z">
        <w:r w:rsidR="00A36FB8">
          <w:rPr>
            <w:rFonts w:ascii="Times New Roman" w:hAnsi="Times New Roman" w:cs="Times New Roman"/>
          </w:rPr>
          <w:t>)</w:t>
        </w:r>
      </w:ins>
      <w:r w:rsidRPr="00AF4BA4">
        <w:rPr>
          <w:rFonts w:ascii="Times New Roman" w:hAnsi="Times New Roman" w:cs="Times New Roman"/>
        </w:rPr>
        <w:t>.</w:t>
      </w:r>
    </w:p>
    <w:p w:rsidR="00751FE1" w:rsidRPr="00AF4BA4" w:rsidRDefault="00751FE1" w:rsidP="00724C60">
      <w:pPr>
        <w:spacing w:before="120"/>
        <w:ind w:left="180"/>
        <w:rPr>
          <w:rFonts w:ascii="Times New Roman" w:hAnsi="Times New Roman" w:cs="Times New Roman"/>
        </w:rPr>
      </w:pPr>
      <w:proofErr w:type="gramStart"/>
      <w:r w:rsidRPr="00AF4BA4">
        <w:rPr>
          <w:rFonts w:ascii="Times New Roman" w:hAnsi="Times New Roman" w:cs="Times New Roman"/>
          <w:b/>
          <w:bCs/>
        </w:rPr>
        <w:t>R402.2.6 Steel-frame ceilings, walls, and floors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 xml:space="preserve">Steel-frame ceilings, walls, and floors shall meet the </w:t>
      </w:r>
      <w:r w:rsidRPr="00AF4BA4">
        <w:rPr>
          <w:rFonts w:ascii="Times New Roman" w:hAnsi="Times New Roman" w:cs="Times New Roman"/>
          <w:i/>
          <w:iCs/>
        </w:rPr>
        <w:t>U</w:t>
      </w:r>
      <w:r w:rsidRPr="00AF4BA4">
        <w:rPr>
          <w:rFonts w:ascii="Times New Roman" w:hAnsi="Times New Roman" w:cs="Times New Roman"/>
        </w:rPr>
        <w:t>-factor requirements of Table R402.1.</w:t>
      </w:r>
      <w:ins w:id="437" w:author="Braaksma, Krista (DES)" w:date="2014-11-04T15:36:00Z">
        <w:r w:rsidR="00A36FB8">
          <w:rPr>
            <w:rFonts w:ascii="Times New Roman" w:hAnsi="Times New Roman" w:cs="Times New Roman"/>
          </w:rPr>
          <w:t>4</w:t>
        </w:r>
      </w:ins>
      <w:r w:rsidRPr="00AF4BA4">
        <w:rPr>
          <w:rFonts w:ascii="Times New Roman" w:hAnsi="Times New Roman" w:cs="Times New Roman"/>
        </w:rPr>
        <w:t>.</w:t>
      </w:r>
    </w:p>
    <w:p w:rsidR="00D77881" w:rsidRPr="00CA4AA4" w:rsidRDefault="00D77881" w:rsidP="00D77881">
      <w:pPr>
        <w:spacing w:before="120"/>
        <w:ind w:left="180"/>
        <w:rPr>
          <w:ins w:id="438" w:author="Braaksma, Krista (DES)" w:date="2014-11-04T14:00:00Z"/>
          <w:rFonts w:ascii="Times New Roman" w:hAnsi="Times New Roman" w:cs="Times New Roman"/>
        </w:rPr>
      </w:pPr>
      <w:commentRangeStart w:id="439"/>
      <w:proofErr w:type="gramStart"/>
      <w:ins w:id="440" w:author="Braaksma, Krista (DES)" w:date="2014-11-04T14:00:00Z">
        <w:r w:rsidRPr="00CA4AA4">
          <w:rPr>
            <w:rFonts w:ascii="Times New Roman" w:hAnsi="Times New Roman" w:cs="Times New Roman"/>
            <w:b/>
            <w:bCs/>
          </w:rPr>
          <w:t xml:space="preserve">R402.2.7 </w:t>
        </w:r>
      </w:ins>
      <w:ins w:id="441" w:author="Braaksma, Krista (DES)" w:date="2014-12-05T10:19:00Z">
        <w:r w:rsidR="00F10561">
          <w:rPr>
            <w:rFonts w:ascii="Times New Roman" w:hAnsi="Times New Roman" w:cs="Times New Roman"/>
            <w:b/>
            <w:bCs/>
          </w:rPr>
          <w:t xml:space="preserve"> Reserved</w:t>
        </w:r>
        <w:proofErr w:type="gramEnd"/>
        <w:r w:rsidR="00F10561">
          <w:rPr>
            <w:rFonts w:ascii="Times New Roman" w:hAnsi="Times New Roman" w:cs="Times New Roman"/>
            <w:b/>
            <w:bCs/>
          </w:rPr>
          <w:t xml:space="preserve">. </w:t>
        </w:r>
      </w:ins>
      <w:commentRangeStart w:id="442"/>
      <w:commentRangeStart w:id="443"/>
      <w:proofErr w:type="gramStart"/>
      <w:ins w:id="444" w:author="Braaksma, Krista (DES)" w:date="2014-11-04T14:00:00Z">
        <w:r w:rsidRPr="00F10561">
          <w:rPr>
            <w:rFonts w:ascii="Times New Roman" w:hAnsi="Times New Roman" w:cs="Times New Roman"/>
            <w:b/>
            <w:bCs/>
            <w:strike/>
            <w:rPrChange w:id="445" w:author="Braaksma, Krista (DES)" w:date="2014-12-05T10:19:00Z">
              <w:rPr>
                <w:rFonts w:ascii="Times New Roman" w:hAnsi="Times New Roman" w:cs="Times New Roman"/>
                <w:b/>
                <w:bCs/>
              </w:rPr>
            </w:rPrChange>
          </w:rPr>
          <w:t>Walls with partial structural sheathing.</w:t>
        </w:r>
        <w:proofErr w:type="gramEnd"/>
        <w:r w:rsidRPr="00F10561">
          <w:rPr>
            <w:rFonts w:ascii="Times New Roman" w:hAnsi="Times New Roman" w:cs="Times New Roman"/>
            <w:b/>
            <w:bCs/>
            <w:strike/>
            <w:rPrChange w:id="446" w:author="Braaksma, Krista (DES)" w:date="2014-12-05T10:19:00Z">
              <w:rPr>
                <w:rFonts w:ascii="Times New Roman" w:hAnsi="Times New Roman" w:cs="Times New Roman"/>
                <w:b/>
                <w:bCs/>
              </w:rPr>
            </w:rPrChange>
          </w:rPr>
          <w:t xml:space="preserve"> </w:t>
        </w:r>
        <w:r w:rsidRPr="00F10561">
          <w:rPr>
            <w:rFonts w:ascii="Times New Roman" w:hAnsi="Times New Roman" w:cs="Times New Roman"/>
            <w:strike/>
            <w:rPrChange w:id="447" w:author="Braaksma, Krista (DES)" w:date="2014-12-05T10:19:00Z">
              <w:rPr>
                <w:rFonts w:ascii="Times New Roman" w:hAnsi="Times New Roman" w:cs="Times New Roman"/>
              </w:rPr>
            </w:rPrChange>
          </w:rPr>
          <w:t xml:space="preserve">Where Section R402.1.2 would require continuous insulation on exterior walls and structural sheathing covers 40 percent or less of the gross area of all exterior walls, the continuous insulation </w:t>
        </w:r>
        <w:r w:rsidRPr="00F10561">
          <w:rPr>
            <w:rFonts w:ascii="Times New Roman" w:hAnsi="Times New Roman" w:cs="Times New Roman"/>
            <w:i/>
            <w:iCs/>
            <w:strike/>
            <w:rPrChange w:id="448" w:author="Braaksma, Krista (DES)" w:date="2014-12-05T10:19:00Z">
              <w:rPr>
                <w:rFonts w:ascii="Times New Roman" w:hAnsi="Times New Roman" w:cs="Times New Roman"/>
                <w:i/>
                <w:iCs/>
              </w:rPr>
            </w:rPrChange>
          </w:rPr>
          <w:t>R</w:t>
        </w:r>
        <w:r w:rsidRPr="00F10561">
          <w:rPr>
            <w:rFonts w:ascii="Times New Roman" w:hAnsi="Times New Roman" w:cs="Times New Roman"/>
            <w:strike/>
            <w:rPrChange w:id="449" w:author="Braaksma, Krista (DES)" w:date="2014-12-05T10:19:00Z">
              <w:rPr>
                <w:rFonts w:ascii="Times New Roman" w:hAnsi="Times New Roman" w:cs="Times New Roman"/>
              </w:rPr>
            </w:rPrChange>
          </w:rPr>
          <w:t xml:space="preserve">-value shall be permitted to be reduced by an amount necessary to result in a </w:t>
        </w:r>
        <w:r w:rsidRPr="00F10561">
          <w:rPr>
            <w:rFonts w:ascii="Times New Roman" w:hAnsi="Times New Roman" w:cs="Times New Roman"/>
            <w:strike/>
            <w:rPrChange w:id="450" w:author="Braaksma, Krista (DES)" w:date="2014-12-05T10:19:00Z">
              <w:rPr>
                <w:rFonts w:ascii="Times New Roman" w:hAnsi="Times New Roman" w:cs="Times New Roman"/>
              </w:rPr>
            </w:rPrChange>
          </w:rPr>
          <w:lastRenderedPageBreak/>
          <w:t xml:space="preserve">consistent total sheathing thickness, but not more than R-3, on areas of the walls covered by structural sheathing, This reduction shall not apply to the </w:t>
        </w:r>
        <w:r w:rsidRPr="00F10561">
          <w:rPr>
            <w:rFonts w:ascii="Times New Roman" w:hAnsi="Times New Roman" w:cs="Times New Roman"/>
            <w:i/>
            <w:iCs/>
            <w:strike/>
            <w:rPrChange w:id="451" w:author="Braaksma, Krista (DES)" w:date="2014-12-05T10:19:00Z">
              <w:rPr>
                <w:rFonts w:ascii="Times New Roman" w:hAnsi="Times New Roman" w:cs="Times New Roman"/>
                <w:i/>
                <w:iCs/>
              </w:rPr>
            </w:rPrChange>
          </w:rPr>
          <w:t>U-</w:t>
        </w:r>
        <w:r w:rsidRPr="00F10561">
          <w:rPr>
            <w:rFonts w:ascii="Times New Roman" w:hAnsi="Times New Roman" w:cs="Times New Roman"/>
            <w:strike/>
            <w:rPrChange w:id="452" w:author="Braaksma, Krista (DES)" w:date="2014-12-05T10:19:00Z">
              <w:rPr>
                <w:rFonts w:ascii="Times New Roman" w:hAnsi="Times New Roman" w:cs="Times New Roman"/>
              </w:rPr>
            </w:rPrChange>
          </w:rPr>
          <w:t>factor alternative approach in Section R402.1.4 and the total UA alternative in Section R402.1.5.</w:t>
        </w:r>
      </w:ins>
      <w:commentRangeEnd w:id="442"/>
      <w:commentRangeEnd w:id="439"/>
      <w:ins w:id="453" w:author="Braaksma, Krista (DES)" w:date="2014-12-05T10:19:00Z">
        <w:r w:rsidR="00F10561">
          <w:rPr>
            <w:rStyle w:val="CommentReference"/>
            <w:rFonts w:eastAsia="Times New Roman" w:cs="Times New Roman"/>
          </w:rPr>
          <w:commentReference w:id="442"/>
        </w:r>
      </w:ins>
      <w:commentRangeEnd w:id="443"/>
      <w:ins w:id="454" w:author="Braaksma, Krista (DES)" w:date="2014-12-05T10:20:00Z">
        <w:r w:rsidR="00F10561">
          <w:rPr>
            <w:rStyle w:val="CommentReference"/>
            <w:rFonts w:eastAsia="Times New Roman" w:cs="Times New Roman"/>
          </w:rPr>
          <w:commentReference w:id="443"/>
        </w:r>
      </w:ins>
      <w:ins w:id="455" w:author="Braaksma, Krista (DES)" w:date="2014-11-04T14:00:00Z">
        <w:r w:rsidRPr="00CA4AA4">
          <w:rPr>
            <w:rStyle w:val="CommentReference"/>
            <w:rFonts w:eastAsia="Times New Roman" w:cs="Times New Roman"/>
          </w:rPr>
          <w:commentReference w:id="439"/>
        </w:r>
      </w:ins>
    </w:p>
    <w:p w:rsidR="00751FE1" w:rsidRPr="00AF4BA4" w:rsidRDefault="00751FE1" w:rsidP="00724C60">
      <w:pPr>
        <w:spacing w:before="120"/>
        <w:ind w:left="180"/>
        <w:rPr>
          <w:rFonts w:ascii="Times New Roman" w:hAnsi="Times New Roman" w:cs="Times New Roman"/>
        </w:rPr>
      </w:pPr>
      <w:proofErr w:type="gramStart"/>
      <w:r w:rsidRPr="00AF4BA4">
        <w:rPr>
          <w:rFonts w:ascii="Times New Roman" w:hAnsi="Times New Roman" w:cs="Times New Roman"/>
          <w:b/>
          <w:bCs/>
        </w:rPr>
        <w:t>R402.2.</w:t>
      </w:r>
      <w:ins w:id="456" w:author="Braaksma, Krista (DES)" w:date="2014-11-04T14:00:00Z">
        <w:r w:rsidR="00D77881">
          <w:rPr>
            <w:rFonts w:ascii="Times New Roman" w:hAnsi="Times New Roman" w:cs="Times New Roman"/>
            <w:b/>
            <w:bCs/>
          </w:rPr>
          <w:t>8</w:t>
        </w:r>
        <w:r w:rsidR="00D77881" w:rsidRPr="00AF4BA4">
          <w:rPr>
            <w:rFonts w:ascii="Times New Roman" w:hAnsi="Times New Roman" w:cs="Times New Roman"/>
            <w:b/>
            <w:bCs/>
          </w:rPr>
          <w:t xml:space="preserve"> </w:t>
        </w:r>
      </w:ins>
      <w:r w:rsidRPr="00AF4BA4">
        <w:rPr>
          <w:rFonts w:ascii="Times New Roman" w:hAnsi="Times New Roman" w:cs="Times New Roman"/>
          <w:b/>
          <w:bCs/>
        </w:rPr>
        <w:t>Floors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Floor</w:t>
      </w:r>
      <w:ins w:id="457" w:author="Braaksma, Krista (DES)" w:date="2013-10-17T15:35:00Z">
        <w:r w:rsidR="00F360EC">
          <w:rPr>
            <w:rFonts w:ascii="Times New Roman" w:hAnsi="Times New Roman" w:cs="Times New Roman"/>
          </w:rPr>
          <w:t xml:space="preserve"> framing cavity</w:t>
        </w:r>
      </w:ins>
      <w:r w:rsidRPr="00AF4BA4">
        <w:rPr>
          <w:rFonts w:ascii="Times New Roman" w:hAnsi="Times New Roman" w:cs="Times New Roman"/>
        </w:rPr>
        <w:t xml:space="preserve"> insulation shall be installed to maintain permanent contact with the underside of the subfloor decking</w:t>
      </w:r>
      <w:r w:rsidR="00B74C7D" w:rsidRPr="00AF4BA4">
        <w:rPr>
          <w:rFonts w:ascii="Times New Roman" w:hAnsi="Times New Roman" w:cs="Times New Roman"/>
        </w:rPr>
        <w:t xml:space="preserve">. </w:t>
      </w:r>
      <w:r w:rsidRPr="00AF4BA4">
        <w:rPr>
          <w:rFonts w:ascii="Times New Roman" w:hAnsi="Times New Roman" w:cs="Times New Roman"/>
        </w:rPr>
        <w:t>Insulation supports shall be installed so spacing is no more than 24-inches on center</w:t>
      </w:r>
      <w:r w:rsidR="00B74C7D" w:rsidRPr="00AF4BA4">
        <w:rPr>
          <w:rFonts w:ascii="Times New Roman" w:hAnsi="Times New Roman" w:cs="Times New Roman"/>
        </w:rPr>
        <w:t xml:space="preserve">. </w:t>
      </w:r>
      <w:r w:rsidRPr="00AF4BA4">
        <w:rPr>
          <w:rFonts w:ascii="Times New Roman" w:hAnsi="Times New Roman" w:cs="Times New Roman"/>
        </w:rPr>
        <w:t>Foundation vents shall be placed so that the top of the vent is below the lower surface of the floor insulation.</w:t>
      </w:r>
    </w:p>
    <w:p w:rsidR="00813635" w:rsidRPr="00AF4BA4" w:rsidRDefault="00200CFD" w:rsidP="00724C60">
      <w:pPr>
        <w:tabs>
          <w:tab w:val="left" w:pos="0"/>
          <w:tab w:val="left" w:pos="360"/>
        </w:tabs>
        <w:ind w:left="360"/>
        <w:rPr>
          <w:rFonts w:ascii="Times New Roman" w:hAnsi="Times New Roman" w:cs="Times New Roman"/>
          <w:b/>
        </w:rPr>
      </w:pPr>
      <w:r w:rsidRPr="00AF4BA4">
        <w:rPr>
          <w:rFonts w:ascii="Times New Roman" w:hAnsi="Times New Roman" w:cs="Times New Roman"/>
          <w:b/>
        </w:rPr>
        <w:t>Exceptions:</w:t>
      </w:r>
    </w:p>
    <w:p w:rsidR="00A36FB8" w:rsidRPr="00AF4BA4" w:rsidRDefault="00A36FB8" w:rsidP="00A36FB8">
      <w:pPr>
        <w:pStyle w:val="ListParagraph"/>
        <w:numPr>
          <w:ilvl w:val="0"/>
          <w:numId w:val="7"/>
        </w:numPr>
        <w:tabs>
          <w:tab w:val="left" w:pos="0"/>
          <w:tab w:val="left" w:pos="2160"/>
        </w:tabs>
        <w:ind w:left="900"/>
        <w:rPr>
          <w:ins w:id="458" w:author="Braaksma, Krista (DES)" w:date="2014-11-04T15:38:00Z"/>
          <w:rFonts w:ascii="Times New Roman" w:hAnsi="Times New Roman" w:cs="Times New Roman"/>
        </w:rPr>
      </w:pPr>
      <w:commentRangeStart w:id="459"/>
      <w:ins w:id="460" w:author="Braaksma, Krista (DES)" w:date="2014-11-04T15:38:00Z">
        <w:r>
          <w:rPr>
            <w:rFonts w:ascii="Times New Roman" w:hAnsi="Times New Roman" w:cs="Times New Roman"/>
          </w:rPr>
          <w:t>The floor framing cavity insulation shall be permitted to be in contact with the topside of sheathing or continuous insulation installed on the bottom side of floor framing whe</w:t>
        </w:r>
      </w:ins>
      <w:ins w:id="461" w:author="Braaksma, Krista (DES)" w:date="2014-11-04T15:39:00Z">
        <w:r>
          <w:rPr>
            <w:rFonts w:ascii="Times New Roman" w:hAnsi="Times New Roman" w:cs="Times New Roman"/>
          </w:rPr>
          <w:t>re</w:t>
        </w:r>
      </w:ins>
      <w:ins w:id="462" w:author="Braaksma, Krista (DES)" w:date="2014-11-04T15:38:00Z">
        <w:r>
          <w:rPr>
            <w:rFonts w:ascii="Times New Roman" w:hAnsi="Times New Roman" w:cs="Times New Roman"/>
          </w:rPr>
          <w:t xml:space="preserve"> combined with insulation that meets or exceeds the minimum Wood Frame Wall R-value in Table R402</w:t>
        </w:r>
      </w:ins>
      <w:ins w:id="463" w:author="Braaksma, Krista (DES)" w:date="2014-12-05T10:29:00Z">
        <w:r w:rsidR="008349D1">
          <w:rPr>
            <w:rFonts w:ascii="Times New Roman" w:hAnsi="Times New Roman" w:cs="Times New Roman"/>
          </w:rPr>
          <w:t>.</w:t>
        </w:r>
      </w:ins>
      <w:ins w:id="464" w:author="Braaksma, Krista (DES)" w:date="2014-11-04T15:38:00Z">
        <w:r>
          <w:rPr>
            <w:rFonts w:ascii="Times New Roman" w:hAnsi="Times New Roman" w:cs="Times New Roman"/>
          </w:rPr>
          <w:t>1.2 and extends from the bottom to the top of all perimeter floor framing members.</w:t>
        </w:r>
        <w:commentRangeEnd w:id="459"/>
        <w:r>
          <w:rPr>
            <w:rStyle w:val="CommentReference"/>
            <w:rFonts w:eastAsia="Times New Roman" w:cs="Times New Roman"/>
          </w:rPr>
          <w:commentReference w:id="459"/>
        </w:r>
      </w:ins>
    </w:p>
    <w:p w:rsidR="00751FE1" w:rsidRPr="00AF4BA4" w:rsidRDefault="00751FE1" w:rsidP="007F71FF">
      <w:pPr>
        <w:pStyle w:val="ListParagraph"/>
        <w:numPr>
          <w:ilvl w:val="0"/>
          <w:numId w:val="7"/>
        </w:numPr>
        <w:tabs>
          <w:tab w:val="left" w:pos="0"/>
          <w:tab w:val="left" w:pos="2160"/>
        </w:tabs>
        <w:ind w:left="900"/>
        <w:rPr>
          <w:rFonts w:ascii="Times New Roman" w:hAnsi="Times New Roman" w:cs="Times New Roman"/>
        </w:rPr>
      </w:pPr>
      <w:r w:rsidRPr="00AF4BA4">
        <w:rPr>
          <w:rFonts w:ascii="Times New Roman" w:hAnsi="Times New Roman" w:cs="Times New Roman"/>
        </w:rPr>
        <w:t>When foundation vents are not placed so that the top of the vent is below the lower surface of the floor insulation, a permanently attached baffle shall be installed at an angle of 30</w:t>
      </w:r>
      <w:r w:rsidR="003C113A" w:rsidRPr="00AF4BA4">
        <w:rPr>
          <w:rFonts w:ascii="Times New Roman" w:hAnsi="Times New Roman" w:cs="Times New Roman"/>
        </w:rPr>
        <w:t>°</w:t>
      </w:r>
      <w:r w:rsidRPr="00AF4BA4">
        <w:rPr>
          <w:rFonts w:ascii="Times New Roman" w:hAnsi="Times New Roman" w:cs="Times New Roman"/>
        </w:rPr>
        <w:t xml:space="preserve"> from horizontal, to divert air flow below the lower surface of the floor insulation.</w:t>
      </w:r>
    </w:p>
    <w:p w:rsidR="00751FE1" w:rsidRDefault="00751FE1" w:rsidP="007F71FF">
      <w:pPr>
        <w:pStyle w:val="ListParagraph"/>
        <w:numPr>
          <w:ilvl w:val="0"/>
          <w:numId w:val="7"/>
        </w:numPr>
        <w:tabs>
          <w:tab w:val="left" w:pos="0"/>
          <w:tab w:val="left" w:pos="2160"/>
        </w:tabs>
        <w:ind w:left="900"/>
        <w:rPr>
          <w:ins w:id="465" w:author="Braaksma, Krista (DES)" w:date="2013-10-17T15:36:00Z"/>
          <w:rFonts w:ascii="Times New Roman" w:hAnsi="Times New Roman" w:cs="Times New Roman"/>
        </w:rPr>
      </w:pPr>
      <w:r w:rsidRPr="00AF4BA4">
        <w:rPr>
          <w:rFonts w:ascii="Times New Roman" w:hAnsi="Times New Roman" w:cs="Times New Roman"/>
        </w:rPr>
        <w:t>Substantial contact with the surface being insulated is not required in enclosed floor/ceiling assemblies containing ducts where full R-value insulation is installed between the duct and the exterior surface.</w:t>
      </w:r>
    </w:p>
    <w:p w:rsidR="00F360EC" w:rsidRPr="00AF4BA4" w:rsidDel="00A36FB8" w:rsidRDefault="00F360EC" w:rsidP="007F71FF">
      <w:pPr>
        <w:pStyle w:val="ListParagraph"/>
        <w:numPr>
          <w:ilvl w:val="0"/>
          <w:numId w:val="7"/>
        </w:numPr>
        <w:tabs>
          <w:tab w:val="left" w:pos="0"/>
          <w:tab w:val="left" w:pos="2160"/>
        </w:tabs>
        <w:ind w:left="900"/>
        <w:rPr>
          <w:del w:id="466" w:author="Braaksma, Krista (DES)" w:date="2014-11-04T15:38:00Z"/>
          <w:rFonts w:ascii="Times New Roman" w:hAnsi="Times New Roman" w:cs="Times New Roman"/>
        </w:rPr>
      </w:pPr>
      <w:del w:id="467" w:author="Braaksma, Krista (DES)" w:date="2014-11-04T15:38:00Z">
        <w:r w:rsidDel="00A36FB8">
          <w:rPr>
            <w:rStyle w:val="CommentReference"/>
            <w:rFonts w:eastAsia="Times New Roman" w:cs="Times New Roman"/>
          </w:rPr>
          <w:commentReference w:id="468"/>
        </w:r>
      </w:del>
    </w:p>
    <w:p w:rsidR="00751FE1" w:rsidRPr="00AF4BA4" w:rsidRDefault="00751FE1" w:rsidP="00724C60">
      <w:pPr>
        <w:spacing w:before="120"/>
        <w:ind w:left="180"/>
        <w:rPr>
          <w:rFonts w:ascii="Times New Roman" w:hAnsi="Times New Roman" w:cs="Times New Roman"/>
        </w:rPr>
      </w:pPr>
      <w:proofErr w:type="gramStart"/>
      <w:r w:rsidRPr="00AF4BA4">
        <w:rPr>
          <w:rFonts w:ascii="Times New Roman" w:hAnsi="Times New Roman" w:cs="Times New Roman"/>
          <w:b/>
          <w:bCs/>
        </w:rPr>
        <w:t>R402.2.</w:t>
      </w:r>
      <w:ins w:id="469" w:author="Braaksma, Krista (DES)" w:date="2014-11-04T15:39:00Z">
        <w:r w:rsidR="00A36FB8">
          <w:rPr>
            <w:rFonts w:ascii="Times New Roman" w:hAnsi="Times New Roman" w:cs="Times New Roman"/>
            <w:b/>
            <w:bCs/>
          </w:rPr>
          <w:t>9</w:t>
        </w:r>
        <w:r w:rsidR="00A36FB8" w:rsidRPr="00AF4BA4">
          <w:rPr>
            <w:rFonts w:ascii="Times New Roman" w:hAnsi="Times New Roman" w:cs="Times New Roman"/>
            <w:b/>
            <w:bCs/>
          </w:rPr>
          <w:t xml:space="preserve"> </w:t>
        </w:r>
      </w:ins>
      <w:del w:id="470" w:author="Braaksma, Krista (DES)" w:date="2015-01-13T13:13:00Z">
        <w:r w:rsidRPr="00AF4BA4" w:rsidDel="003F6009">
          <w:rPr>
            <w:rFonts w:ascii="Times New Roman" w:hAnsi="Times New Roman" w:cs="Times New Roman"/>
            <w:b/>
            <w:bCs/>
          </w:rPr>
          <w:delText xml:space="preserve">Basement </w:delText>
        </w:r>
      </w:del>
      <w:ins w:id="471" w:author="Braaksma, Krista (DES)" w:date="2015-01-13T13:13:00Z">
        <w:r w:rsidR="003F6009">
          <w:rPr>
            <w:rFonts w:ascii="Times New Roman" w:hAnsi="Times New Roman" w:cs="Times New Roman"/>
            <w:b/>
            <w:bCs/>
          </w:rPr>
          <w:t>Below-grade</w:t>
        </w:r>
        <w:r w:rsidR="003F6009" w:rsidRPr="00AF4BA4">
          <w:rPr>
            <w:rFonts w:ascii="Times New Roman" w:hAnsi="Times New Roman" w:cs="Times New Roman"/>
            <w:b/>
            <w:bCs/>
          </w:rPr>
          <w:t xml:space="preserve"> </w:t>
        </w:r>
      </w:ins>
      <w:r w:rsidRPr="00AF4BA4">
        <w:rPr>
          <w:rFonts w:ascii="Times New Roman" w:hAnsi="Times New Roman" w:cs="Times New Roman"/>
          <w:b/>
          <w:bCs/>
        </w:rPr>
        <w:t>walls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Below-grade exterior wall insulation used on the exterior (cold) side of the wall shall extend from the top of the below-grade wall to the top of the footing and shall be approved for below-grade use</w:t>
      </w:r>
      <w:r w:rsidR="00B74C7D" w:rsidRPr="00AF4BA4">
        <w:rPr>
          <w:rFonts w:ascii="Times New Roman" w:hAnsi="Times New Roman" w:cs="Times New Roman"/>
        </w:rPr>
        <w:t xml:space="preserve">. </w:t>
      </w:r>
      <w:r w:rsidRPr="00AF4BA4">
        <w:rPr>
          <w:rFonts w:ascii="Times New Roman" w:hAnsi="Times New Roman" w:cs="Times New Roman"/>
        </w:rPr>
        <w:t>Above-grade insulation shall be protected</w:t>
      </w:r>
      <w:r w:rsidR="00B74C7D" w:rsidRPr="00AF4BA4">
        <w:rPr>
          <w:rFonts w:ascii="Times New Roman" w:hAnsi="Times New Roman" w:cs="Times New Roman"/>
        </w:rPr>
        <w:t xml:space="preserve">. </w:t>
      </w:r>
      <w:r w:rsidRPr="00AF4BA4">
        <w:rPr>
          <w:rFonts w:ascii="Times New Roman" w:hAnsi="Times New Roman" w:cs="Times New Roman"/>
        </w:rPr>
        <w:t>Insulation used on the interior (warm) side of the wall shall extend from the top of the below-grade wall to the below-grade floor level and shall include R-5 rigid board providing a thermal break between the concrete wall and the slab.</w:t>
      </w:r>
    </w:p>
    <w:p w:rsidR="00751FE1" w:rsidRPr="00AF4BA4" w:rsidRDefault="00751FE1" w:rsidP="00724C60">
      <w:pPr>
        <w:spacing w:before="120"/>
        <w:ind w:left="180"/>
        <w:rPr>
          <w:rFonts w:ascii="Times New Roman" w:hAnsi="Times New Roman" w:cs="Times New Roman"/>
        </w:rPr>
      </w:pPr>
      <w:proofErr w:type="gramStart"/>
      <w:r w:rsidRPr="00AF4BA4">
        <w:rPr>
          <w:rFonts w:ascii="Times New Roman" w:hAnsi="Times New Roman" w:cs="Times New Roman"/>
          <w:b/>
          <w:bCs/>
        </w:rPr>
        <w:t>R402.2.</w:t>
      </w:r>
      <w:ins w:id="472" w:author="Braaksma, Krista (DES)" w:date="2014-11-04T15:39:00Z">
        <w:r w:rsidR="00A36FB8">
          <w:rPr>
            <w:rFonts w:ascii="Times New Roman" w:hAnsi="Times New Roman" w:cs="Times New Roman"/>
            <w:b/>
            <w:bCs/>
          </w:rPr>
          <w:t>10</w:t>
        </w:r>
        <w:r w:rsidR="00A36FB8" w:rsidRPr="00AF4BA4">
          <w:rPr>
            <w:rFonts w:ascii="Times New Roman" w:hAnsi="Times New Roman" w:cs="Times New Roman"/>
            <w:b/>
            <w:bCs/>
          </w:rPr>
          <w:t xml:space="preserve"> </w:t>
        </w:r>
      </w:ins>
      <w:r w:rsidRPr="00AF4BA4">
        <w:rPr>
          <w:rFonts w:ascii="Times New Roman" w:hAnsi="Times New Roman" w:cs="Times New Roman"/>
          <w:b/>
          <w:bCs/>
        </w:rPr>
        <w:t>Slab-on-grade floors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The minimum thermal resistance (</w:t>
      </w:r>
      <w:r w:rsidRPr="00AF4BA4">
        <w:rPr>
          <w:rFonts w:ascii="Times New Roman" w:hAnsi="Times New Roman" w:cs="Times New Roman"/>
          <w:i/>
          <w:iCs/>
        </w:rPr>
        <w:t>R</w:t>
      </w:r>
      <w:r w:rsidRPr="00AF4BA4">
        <w:rPr>
          <w:rFonts w:ascii="Times New Roman" w:hAnsi="Times New Roman" w:cs="Times New Roman"/>
        </w:rPr>
        <w:t>-value) of the insulation around the perimeter of unheated or heated slab-on-grade floors shall be as specified in Table R402.1.</w:t>
      </w:r>
      <w:ins w:id="473" w:author="Braaksma, Krista (DES)" w:date="2014-11-04T15:40:00Z">
        <w:r w:rsidR="00BC5807">
          <w:rPr>
            <w:rFonts w:ascii="Times New Roman" w:hAnsi="Times New Roman" w:cs="Times New Roman"/>
          </w:rPr>
          <w:t>2</w:t>
        </w:r>
      </w:ins>
      <w:r w:rsidR="00B74C7D" w:rsidRPr="00AF4BA4">
        <w:rPr>
          <w:rFonts w:ascii="Times New Roman" w:hAnsi="Times New Roman" w:cs="Times New Roman"/>
        </w:rPr>
        <w:t xml:space="preserve">. </w:t>
      </w:r>
      <w:r w:rsidRPr="00AF4BA4">
        <w:rPr>
          <w:rFonts w:ascii="Times New Roman" w:hAnsi="Times New Roman" w:cs="Times New Roman"/>
        </w:rPr>
        <w:t>The insulation shall be placed on the outside of the foundation or on the inside of the foundation wall</w:t>
      </w:r>
      <w:r w:rsidR="00B74C7D" w:rsidRPr="00AF4BA4">
        <w:rPr>
          <w:rFonts w:ascii="Times New Roman" w:hAnsi="Times New Roman" w:cs="Times New Roman"/>
        </w:rPr>
        <w:t xml:space="preserve">. </w:t>
      </w:r>
      <w:r w:rsidRPr="00AF4BA4">
        <w:rPr>
          <w:rFonts w:ascii="Times New Roman" w:hAnsi="Times New Roman" w:cs="Times New Roman"/>
        </w:rPr>
        <w:t xml:space="preserve">The insulation shall extend downward from the top of the slab for a minimum distance as shown in the table or to the top of the footing, whichever is less, or downward to at least the bottom of the slab and then horizontally to the </w:t>
      </w:r>
      <w:r w:rsidRPr="00AF4BA4">
        <w:rPr>
          <w:rFonts w:ascii="Times New Roman" w:hAnsi="Times New Roman" w:cs="Times New Roman"/>
        </w:rPr>
        <w:lastRenderedPageBreak/>
        <w:t>interior or exterior for the total distance shown in the table</w:t>
      </w:r>
      <w:r w:rsidR="00B74C7D" w:rsidRPr="00AF4BA4">
        <w:rPr>
          <w:rFonts w:ascii="Times New Roman" w:hAnsi="Times New Roman" w:cs="Times New Roman"/>
        </w:rPr>
        <w:t xml:space="preserve">. </w:t>
      </w:r>
      <w:r w:rsidRPr="00AF4BA4">
        <w:rPr>
          <w:rFonts w:ascii="Times New Roman" w:hAnsi="Times New Roman" w:cs="Times New Roman"/>
        </w:rPr>
        <w:t xml:space="preserve">A two-inch by two-inch (maximum) pressure treated </w:t>
      </w:r>
      <w:proofErr w:type="spellStart"/>
      <w:r w:rsidRPr="00AF4BA4">
        <w:rPr>
          <w:rFonts w:ascii="Times New Roman" w:hAnsi="Times New Roman" w:cs="Times New Roman"/>
        </w:rPr>
        <w:t>nailer</w:t>
      </w:r>
      <w:proofErr w:type="spellEnd"/>
      <w:r w:rsidRPr="00AF4BA4">
        <w:rPr>
          <w:rFonts w:ascii="Times New Roman" w:hAnsi="Times New Roman" w:cs="Times New Roman"/>
        </w:rPr>
        <w:t xml:space="preserve"> may be placed at the finished floor elevation for attachment of interior finish materials</w:t>
      </w:r>
      <w:r w:rsidR="00B74C7D" w:rsidRPr="00AF4BA4">
        <w:rPr>
          <w:rFonts w:ascii="Times New Roman" w:hAnsi="Times New Roman" w:cs="Times New Roman"/>
        </w:rPr>
        <w:t xml:space="preserve">. </w:t>
      </w:r>
      <w:r w:rsidRPr="00AF4BA4">
        <w:rPr>
          <w:rFonts w:ascii="Times New Roman" w:hAnsi="Times New Roman" w:cs="Times New Roman"/>
        </w:rPr>
        <w:t>Insulation extending away from the building shall be protected by pavement or by a minimum of 10 inches (254 mm) of soil.</w:t>
      </w:r>
    </w:p>
    <w:p w:rsidR="00751FE1" w:rsidRPr="00AF4BA4" w:rsidRDefault="00751FE1" w:rsidP="00724C60">
      <w:pPr>
        <w:spacing w:before="120"/>
        <w:ind w:left="360"/>
        <w:rPr>
          <w:rFonts w:ascii="Times New Roman" w:hAnsi="Times New Roman" w:cs="Times New Roman"/>
        </w:rPr>
      </w:pPr>
      <w:proofErr w:type="gramStart"/>
      <w:r w:rsidRPr="00AF4BA4">
        <w:rPr>
          <w:rFonts w:ascii="Times New Roman" w:hAnsi="Times New Roman" w:cs="Times New Roman"/>
          <w:b/>
          <w:bCs/>
        </w:rPr>
        <w:t>R402.2.</w:t>
      </w:r>
      <w:ins w:id="474" w:author="Braaksma, Krista (DES)" w:date="2014-11-04T15:39:00Z">
        <w:r w:rsidR="00A36FB8">
          <w:rPr>
            <w:rFonts w:ascii="Times New Roman" w:hAnsi="Times New Roman" w:cs="Times New Roman"/>
            <w:b/>
            <w:bCs/>
          </w:rPr>
          <w:t>10</w:t>
        </w:r>
      </w:ins>
      <w:r w:rsidRPr="00AF4BA4">
        <w:rPr>
          <w:rFonts w:ascii="Times New Roman" w:hAnsi="Times New Roman" w:cs="Times New Roman"/>
          <w:b/>
          <w:bCs/>
        </w:rPr>
        <w:t>.1 Heated slab-on-grade floors (Mandatory)</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The entire area of a heated slab-on-grade floor shall be thermally isolated from the soil with a minimum of R-10 insulation</w:t>
      </w:r>
      <w:r w:rsidR="00B74C7D" w:rsidRPr="00AF4BA4">
        <w:rPr>
          <w:rFonts w:ascii="Times New Roman" w:hAnsi="Times New Roman" w:cs="Times New Roman"/>
        </w:rPr>
        <w:t xml:space="preserve">. </w:t>
      </w:r>
      <w:r w:rsidRPr="00AF4BA4">
        <w:rPr>
          <w:rFonts w:ascii="Times New Roman" w:hAnsi="Times New Roman" w:cs="Times New Roman"/>
        </w:rPr>
        <w:t>The insulation shall be an approved product for its intended use</w:t>
      </w:r>
      <w:r w:rsidR="00B74C7D" w:rsidRPr="00AF4BA4">
        <w:rPr>
          <w:rFonts w:ascii="Times New Roman" w:hAnsi="Times New Roman" w:cs="Times New Roman"/>
        </w:rPr>
        <w:t xml:space="preserve">. </w:t>
      </w:r>
      <w:r w:rsidRPr="00AF4BA4">
        <w:rPr>
          <w:rFonts w:ascii="Times New Roman" w:hAnsi="Times New Roman" w:cs="Times New Roman"/>
        </w:rPr>
        <w:t>If a soil gas control system is present below the heated slab-on-grade floor, which results in increased convective flow below the heated slab-on-grade floor, the heated slab-on-grade floor shall be thermally isolated from the sub-slab gravel layer</w:t>
      </w:r>
      <w:r w:rsidR="00B74C7D" w:rsidRPr="00AF4BA4">
        <w:rPr>
          <w:rFonts w:ascii="Times New Roman" w:hAnsi="Times New Roman" w:cs="Times New Roman"/>
        </w:rPr>
        <w:t xml:space="preserve">. </w:t>
      </w:r>
      <w:r w:rsidRPr="00AF4BA4">
        <w:rPr>
          <w:rFonts w:ascii="Times New Roman" w:hAnsi="Times New Roman" w:cs="Times New Roman"/>
        </w:rPr>
        <w:t>R-10 heated slab-on-grade floor insulation is required for all compliance paths.</w:t>
      </w:r>
    </w:p>
    <w:p w:rsidR="00751FE1" w:rsidRPr="00AF4BA4" w:rsidRDefault="00065E81" w:rsidP="00724C60">
      <w:pPr>
        <w:spacing w:before="120"/>
        <w:ind w:left="18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709440" behindDoc="0" locked="0" layoutInCell="1" allowOverlap="1" wp14:anchorId="2BE45A13" wp14:editId="72604319">
                <wp:simplePos x="0" y="0"/>
                <wp:positionH relativeFrom="column">
                  <wp:posOffset>5943600</wp:posOffset>
                </wp:positionH>
                <wp:positionV relativeFrom="paragraph">
                  <wp:posOffset>-8200390</wp:posOffset>
                </wp:positionV>
                <wp:extent cx="310515" cy="278765"/>
                <wp:effectExtent l="0" t="0" r="3810" b="127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009" w:rsidRDefault="003F6009" w:rsidP="00815FE4">
                            <w:r>
                              <w:sym w:font="Carta" w:char="F0E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468pt;margin-top:-645.7pt;width:24.45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8hgIAABc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" stroked="f">
                <v:textbox>
                  <w:txbxContent>
                    <w:p w:rsidR="003F6009" w:rsidRDefault="003F6009" w:rsidP="00815FE4">
                      <w:r>
                        <w:sym w:font="Carta" w:char="F0E7"/>
                      </w:r>
                    </w:p>
                  </w:txbxContent>
                </v:textbox>
              </v:shape>
            </w:pict>
          </mc:Fallback>
        </mc:AlternateContent>
      </w:r>
      <w:r w:rsidR="00751FE1" w:rsidRPr="00AF4BA4">
        <w:rPr>
          <w:rFonts w:ascii="Times New Roman" w:hAnsi="Times New Roman" w:cs="Times New Roman"/>
          <w:b/>
          <w:bCs/>
        </w:rPr>
        <w:t>R402.2.</w:t>
      </w:r>
      <w:ins w:id="475" w:author="Braaksma, Krista (DES)" w:date="2014-11-04T15:39:00Z">
        <w:r w:rsidR="00A36FB8">
          <w:rPr>
            <w:rFonts w:ascii="Times New Roman" w:hAnsi="Times New Roman" w:cs="Times New Roman"/>
            <w:b/>
            <w:bCs/>
          </w:rPr>
          <w:t>11</w:t>
        </w:r>
        <w:r w:rsidR="00A36FB8" w:rsidRPr="00AF4BA4">
          <w:rPr>
            <w:rFonts w:ascii="Times New Roman" w:hAnsi="Times New Roman" w:cs="Times New Roman"/>
            <w:b/>
            <w:bCs/>
          </w:rPr>
          <w:t xml:space="preserve"> </w:t>
        </w:r>
      </w:ins>
      <w:r w:rsidR="00751FE1" w:rsidRPr="00AF4BA4">
        <w:rPr>
          <w:rFonts w:ascii="Times New Roman" w:hAnsi="Times New Roman" w:cs="Times New Roman"/>
          <w:b/>
          <w:bCs/>
        </w:rPr>
        <w:t>Reserved.</w:t>
      </w:r>
    </w:p>
    <w:p w:rsidR="00751FE1" w:rsidRDefault="00751FE1" w:rsidP="00724C60">
      <w:pPr>
        <w:spacing w:before="120"/>
        <w:ind w:left="180"/>
        <w:rPr>
          <w:ins w:id="476" w:author="Braaksma, Krista (DES)" w:date="2013-10-17T15:42:00Z"/>
          <w:rFonts w:ascii="Times New Roman" w:hAnsi="Times New Roman" w:cs="Times New Roman"/>
        </w:rPr>
      </w:pPr>
      <w:r w:rsidRPr="00AF4BA4">
        <w:rPr>
          <w:rFonts w:ascii="Times New Roman" w:hAnsi="Times New Roman" w:cs="Times New Roman"/>
          <w:b/>
          <w:bCs/>
        </w:rPr>
        <w:t>R402.2.</w:t>
      </w:r>
      <w:ins w:id="477" w:author="Braaksma, Krista (DES)" w:date="2014-11-04T15:39:00Z">
        <w:r w:rsidR="00A36FB8">
          <w:rPr>
            <w:rFonts w:ascii="Times New Roman" w:hAnsi="Times New Roman" w:cs="Times New Roman"/>
            <w:b/>
            <w:bCs/>
          </w:rPr>
          <w:t>12</w:t>
        </w:r>
        <w:r w:rsidR="00A36FB8" w:rsidRPr="00AF4BA4">
          <w:rPr>
            <w:rFonts w:ascii="Times New Roman" w:hAnsi="Times New Roman" w:cs="Times New Roman"/>
            <w:b/>
            <w:bCs/>
          </w:rPr>
          <w:t xml:space="preserve"> </w:t>
        </w:r>
      </w:ins>
      <w:r w:rsidRPr="00AF4BA4">
        <w:rPr>
          <w:rFonts w:ascii="Times New Roman" w:hAnsi="Times New Roman" w:cs="Times New Roman"/>
          <w:b/>
          <w:bCs/>
        </w:rPr>
        <w:t xml:space="preserve">Masonry </w:t>
      </w:r>
      <w:proofErr w:type="gramStart"/>
      <w:r w:rsidRPr="00AF4BA4">
        <w:rPr>
          <w:rFonts w:ascii="Times New Roman" w:hAnsi="Times New Roman" w:cs="Times New Roman"/>
          <w:b/>
          <w:bCs/>
        </w:rPr>
        <w:t>veneer</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Insulation shall not be required on the horizontal portion of the foundation that supports a masonry veneer.</w:t>
      </w:r>
    </w:p>
    <w:p w:rsidR="008C6FD0" w:rsidRDefault="008C6FD0" w:rsidP="00724C60">
      <w:pPr>
        <w:spacing w:before="120"/>
        <w:ind w:left="180"/>
        <w:rPr>
          <w:ins w:id="478" w:author="Braaksma, Krista (DES)" w:date="2013-10-17T15:41:00Z"/>
          <w:rFonts w:ascii="Times New Roman" w:hAnsi="Times New Roman" w:cs="Times New Roman"/>
        </w:rPr>
      </w:pPr>
      <w:ins w:id="479" w:author="Braaksma, Krista (DES)" w:date="2013-10-17T15:42:00Z">
        <w:r>
          <w:rPr>
            <w:rFonts w:ascii="Times New Roman" w:hAnsi="Times New Roman" w:cs="Times New Roman"/>
            <w:b/>
            <w:bCs/>
          </w:rPr>
          <w:t>R402.</w:t>
        </w:r>
        <w:r w:rsidRPr="008C6FD0">
          <w:rPr>
            <w:rFonts w:ascii="Times New Roman" w:hAnsi="Times New Roman" w:cs="Times New Roman"/>
            <w:b/>
          </w:rPr>
          <w:t>2.1</w:t>
        </w:r>
      </w:ins>
      <w:ins w:id="480" w:author="Braaksma, Krista (DES)" w:date="2014-11-04T15:40:00Z">
        <w:r w:rsidR="00A36FB8">
          <w:rPr>
            <w:rFonts w:ascii="Times New Roman" w:hAnsi="Times New Roman" w:cs="Times New Roman"/>
            <w:b/>
          </w:rPr>
          <w:t>3</w:t>
        </w:r>
      </w:ins>
      <w:ins w:id="481" w:author="Braaksma, Krista (DES)" w:date="2013-10-17T15:42:00Z">
        <w:r w:rsidRPr="008C6FD0">
          <w:rPr>
            <w:rFonts w:ascii="Times New Roman" w:hAnsi="Times New Roman" w:cs="Times New Roman"/>
            <w:b/>
          </w:rPr>
          <w:t xml:space="preserve"> Reserved</w:t>
        </w:r>
        <w:r>
          <w:rPr>
            <w:rFonts w:ascii="Times New Roman" w:hAnsi="Times New Roman" w:cs="Times New Roman"/>
          </w:rPr>
          <w:t>.</w:t>
        </w:r>
      </w:ins>
    </w:p>
    <w:p w:rsidR="00751FE1" w:rsidRPr="00AF4BA4" w:rsidRDefault="00751FE1" w:rsidP="00724C60">
      <w:pPr>
        <w:spacing w:before="120"/>
        <w:rPr>
          <w:rFonts w:ascii="Times New Roman" w:hAnsi="Times New Roman" w:cs="Times New Roman"/>
        </w:rPr>
      </w:pPr>
      <w:proofErr w:type="gramStart"/>
      <w:r w:rsidRPr="00AF4BA4">
        <w:rPr>
          <w:rFonts w:ascii="Times New Roman" w:hAnsi="Times New Roman" w:cs="Times New Roman"/>
          <w:b/>
          <w:bCs/>
        </w:rPr>
        <w:t>R402.3 Fenestration (Prescriptive)</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In addition to the requirements of Section R402, fenestration shall comply with Sections R402.3.1 through R402.3.6.</w:t>
      </w:r>
    </w:p>
    <w:p w:rsidR="00751FE1" w:rsidRPr="00AF4BA4" w:rsidRDefault="00751FE1" w:rsidP="000C350C">
      <w:pPr>
        <w:spacing w:before="120"/>
        <w:ind w:left="180"/>
        <w:rPr>
          <w:rFonts w:ascii="Times New Roman" w:hAnsi="Times New Roman" w:cs="Times New Roman"/>
        </w:rPr>
      </w:pPr>
      <w:proofErr w:type="gramStart"/>
      <w:r w:rsidRPr="00AF4BA4">
        <w:rPr>
          <w:rFonts w:ascii="Times New Roman" w:hAnsi="Times New Roman" w:cs="Times New Roman"/>
          <w:b/>
          <w:bCs/>
        </w:rPr>
        <w:t xml:space="preserve">R402.3.1 </w:t>
      </w:r>
      <w:r w:rsidRPr="00AF4BA4">
        <w:rPr>
          <w:rFonts w:ascii="Times New Roman" w:hAnsi="Times New Roman" w:cs="Times New Roman"/>
          <w:b/>
          <w:bCs/>
          <w:i/>
          <w:iCs/>
        </w:rPr>
        <w:t>U</w:t>
      </w:r>
      <w:r w:rsidRPr="00AF4BA4">
        <w:rPr>
          <w:rFonts w:ascii="Times New Roman" w:hAnsi="Times New Roman" w:cs="Times New Roman"/>
          <w:b/>
          <w:bCs/>
        </w:rPr>
        <w:t>-factor</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 xml:space="preserve">An area-weighted average of fenestration products shall be permitted to satisfy the </w:t>
      </w:r>
      <w:r w:rsidRPr="00AF4BA4">
        <w:rPr>
          <w:rFonts w:ascii="Times New Roman" w:hAnsi="Times New Roman" w:cs="Times New Roman"/>
          <w:i/>
          <w:iCs/>
        </w:rPr>
        <w:t>U</w:t>
      </w:r>
      <w:r w:rsidRPr="00AF4BA4">
        <w:rPr>
          <w:rFonts w:ascii="Times New Roman" w:hAnsi="Times New Roman" w:cs="Times New Roman"/>
        </w:rPr>
        <w:t>-factor requirements.</w:t>
      </w:r>
    </w:p>
    <w:p w:rsidR="00751FE1" w:rsidRDefault="00751FE1" w:rsidP="000C350C">
      <w:pPr>
        <w:spacing w:before="120"/>
        <w:ind w:left="180"/>
        <w:rPr>
          <w:ins w:id="482" w:author="Braaksma, Krista (DES)" w:date="2014-04-01T12:48:00Z"/>
          <w:rFonts w:ascii="Times New Roman" w:hAnsi="Times New Roman" w:cs="Times New Roman"/>
        </w:rPr>
      </w:pPr>
      <w:r w:rsidRPr="00AF4BA4">
        <w:rPr>
          <w:rFonts w:ascii="Times New Roman" w:hAnsi="Times New Roman" w:cs="Times New Roman"/>
          <w:b/>
          <w:bCs/>
        </w:rPr>
        <w:t>R402.3.2 Glazed fenestration SHGC</w:t>
      </w:r>
      <w:r w:rsidR="00B74C7D" w:rsidRPr="00AF4BA4">
        <w:rPr>
          <w:rFonts w:ascii="Times New Roman" w:hAnsi="Times New Roman" w:cs="Times New Roman"/>
          <w:b/>
          <w:bCs/>
        </w:rPr>
        <w:t xml:space="preserve">. </w:t>
      </w:r>
      <w:r w:rsidRPr="00AF4BA4">
        <w:rPr>
          <w:rFonts w:ascii="Times New Roman" w:hAnsi="Times New Roman" w:cs="Times New Roman"/>
        </w:rPr>
        <w:t>An area-weighted average of fenestration products more than 50 percent glazed shall be permitted to satisfy the SHGC requirements.</w:t>
      </w:r>
    </w:p>
    <w:p w:rsidR="0035538C" w:rsidRPr="00D77881" w:rsidRDefault="0035538C" w:rsidP="0035538C">
      <w:pPr>
        <w:spacing w:before="60"/>
        <w:ind w:left="187"/>
        <w:rPr>
          <w:ins w:id="483" w:author="Braaksma, Krista (DES)" w:date="2014-04-01T12:50:00Z"/>
          <w:rFonts w:ascii="Times New Roman" w:hAnsi="Times New Roman" w:cs="Times New Roman"/>
          <w:bCs/>
          <w:strike/>
          <w:rPrChange w:id="484" w:author="Braaksma, Krista (DES)" w:date="2014-11-04T14:01:00Z">
            <w:rPr>
              <w:ins w:id="485" w:author="Braaksma, Krista (DES)" w:date="2014-04-01T12:50:00Z"/>
              <w:rFonts w:ascii="Times New Roman" w:hAnsi="Times New Roman" w:cs="Times New Roman"/>
              <w:bCs/>
            </w:rPr>
          </w:rPrChange>
        </w:rPr>
      </w:pPr>
      <w:commentRangeStart w:id="486"/>
      <w:ins w:id="487" w:author="Braaksma, Krista (DES)" w:date="2014-04-01T12:48:00Z">
        <w:r w:rsidRPr="00D77881">
          <w:rPr>
            <w:rFonts w:ascii="Times New Roman" w:hAnsi="Times New Roman" w:cs="Times New Roman"/>
            <w:bCs/>
            <w:strike/>
            <w:rPrChange w:id="488" w:author="Braaksma, Krista (DES)" w:date="2014-11-04T14:01:00Z">
              <w:rPr>
                <w:rFonts w:ascii="Times New Roman" w:hAnsi="Times New Roman" w:cs="Times New Roman"/>
                <w:bCs/>
              </w:rPr>
            </w:rPrChange>
          </w:rPr>
          <w:t>Dynamic glazing shall be permitted to satisfy the SHGC requirements of Table R402.1.</w:t>
        </w:r>
      </w:ins>
      <w:ins w:id="489" w:author="Braaksma, Krista (DES)" w:date="2014-11-04T14:01:00Z">
        <w:r w:rsidR="00D77881" w:rsidRPr="00D77881">
          <w:rPr>
            <w:rFonts w:ascii="Times New Roman" w:hAnsi="Times New Roman" w:cs="Times New Roman"/>
            <w:bCs/>
            <w:strike/>
            <w:rPrChange w:id="490" w:author="Braaksma, Krista (DES)" w:date="2014-11-04T14:01:00Z">
              <w:rPr>
                <w:rFonts w:ascii="Times New Roman" w:hAnsi="Times New Roman" w:cs="Times New Roman"/>
                <w:bCs/>
              </w:rPr>
            </w:rPrChange>
          </w:rPr>
          <w:t>2</w:t>
        </w:r>
      </w:ins>
      <w:ins w:id="491" w:author="Braaksma, Krista (DES)" w:date="2014-04-01T12:49:00Z">
        <w:r w:rsidRPr="00D77881">
          <w:rPr>
            <w:rFonts w:ascii="Times New Roman" w:hAnsi="Times New Roman" w:cs="Times New Roman"/>
            <w:bCs/>
            <w:strike/>
            <w:rPrChange w:id="492" w:author="Braaksma, Krista (DES)" w:date="2014-11-04T14:01:00Z">
              <w:rPr>
                <w:rFonts w:ascii="Times New Roman" w:hAnsi="Times New Roman" w:cs="Times New Roman"/>
                <w:bCs/>
              </w:rPr>
            </w:rPrChange>
          </w:rPr>
          <w:t xml:space="preserve"> provided the ratio of the higher to lower labeled SHGC is greater than or equal to 2.4, and the dynamic glazing is automatically controlled to modulate the amount of solar gain into the space in multiple steps. Dynamic glazing </w:t>
        </w:r>
      </w:ins>
      <w:ins w:id="493" w:author="Braaksma, Krista (DES)" w:date="2014-04-01T12:50:00Z">
        <w:r w:rsidRPr="00D77881">
          <w:rPr>
            <w:rFonts w:ascii="Times New Roman" w:hAnsi="Times New Roman" w:cs="Times New Roman"/>
            <w:bCs/>
            <w:strike/>
            <w:rPrChange w:id="494" w:author="Braaksma, Krista (DES)" w:date="2014-11-04T14:01:00Z">
              <w:rPr>
                <w:rFonts w:ascii="Times New Roman" w:hAnsi="Times New Roman" w:cs="Times New Roman"/>
                <w:bCs/>
              </w:rPr>
            </w:rPrChange>
          </w:rPr>
          <w:t>shall be considered separately from other fenestration, and area-weighted averaging with other fenestration that is not dynamic glazing shall not be permitted.</w:t>
        </w:r>
      </w:ins>
    </w:p>
    <w:p w:rsidR="0035538C" w:rsidRPr="0035538C" w:rsidRDefault="0035538C" w:rsidP="0035538C">
      <w:pPr>
        <w:spacing w:before="60"/>
        <w:ind w:left="360"/>
        <w:rPr>
          <w:rFonts w:ascii="Times New Roman" w:hAnsi="Times New Roman" w:cs="Times New Roman"/>
        </w:rPr>
      </w:pPr>
      <w:ins w:id="495" w:author="Braaksma, Krista (DES)" w:date="2014-04-01T12:51:00Z">
        <w:r w:rsidRPr="00D77881">
          <w:rPr>
            <w:rFonts w:ascii="Times New Roman" w:hAnsi="Times New Roman" w:cs="Times New Roman"/>
            <w:b/>
            <w:bCs/>
            <w:strike/>
            <w:rPrChange w:id="496" w:author="Braaksma, Krista (DES)" w:date="2014-11-04T14:01:00Z">
              <w:rPr>
                <w:rFonts w:ascii="Times New Roman" w:hAnsi="Times New Roman" w:cs="Times New Roman"/>
                <w:b/>
                <w:bCs/>
              </w:rPr>
            </w:rPrChange>
          </w:rPr>
          <w:t>Exception:</w:t>
        </w:r>
        <w:r w:rsidRPr="00D77881">
          <w:rPr>
            <w:rFonts w:ascii="Times New Roman" w:hAnsi="Times New Roman" w:cs="Times New Roman"/>
            <w:bCs/>
            <w:strike/>
            <w:rPrChange w:id="497" w:author="Braaksma, Krista (DES)" w:date="2014-11-04T14:01:00Z">
              <w:rPr>
                <w:rFonts w:ascii="Times New Roman" w:hAnsi="Times New Roman" w:cs="Times New Roman"/>
                <w:bCs/>
              </w:rPr>
            </w:rPrChange>
          </w:rPr>
          <w:t xml:space="preserve"> Dynamic glazing is not required to comply with this section when both the lower and higher labeled SHGC already comply with the requirements of Table R402.1.</w:t>
        </w:r>
      </w:ins>
      <w:ins w:id="498" w:author="Braaksma, Krista (DES)" w:date="2014-11-04T14:01:00Z">
        <w:r w:rsidR="00D77881" w:rsidRPr="00D77881">
          <w:rPr>
            <w:rFonts w:ascii="Times New Roman" w:hAnsi="Times New Roman" w:cs="Times New Roman"/>
            <w:bCs/>
            <w:strike/>
            <w:rPrChange w:id="499" w:author="Braaksma, Krista (DES)" w:date="2014-11-04T14:01:00Z">
              <w:rPr>
                <w:rFonts w:ascii="Times New Roman" w:hAnsi="Times New Roman" w:cs="Times New Roman"/>
                <w:bCs/>
              </w:rPr>
            </w:rPrChange>
          </w:rPr>
          <w:t>2</w:t>
        </w:r>
      </w:ins>
      <w:ins w:id="500" w:author="Braaksma, Krista (DES)" w:date="2014-04-01T12:51:00Z">
        <w:r>
          <w:rPr>
            <w:rFonts w:ascii="Times New Roman" w:hAnsi="Times New Roman" w:cs="Times New Roman"/>
            <w:bCs/>
          </w:rPr>
          <w:t>.</w:t>
        </w:r>
      </w:ins>
      <w:commentRangeEnd w:id="486"/>
      <w:ins w:id="501" w:author="Braaksma, Krista (DES)" w:date="2014-04-01T12:52:00Z">
        <w:r>
          <w:rPr>
            <w:rStyle w:val="CommentReference"/>
            <w:rFonts w:eastAsia="Times New Roman" w:cs="Times New Roman"/>
          </w:rPr>
          <w:commentReference w:id="486"/>
        </w:r>
      </w:ins>
    </w:p>
    <w:p w:rsidR="00751FE1" w:rsidRPr="00AF4BA4" w:rsidRDefault="00751FE1" w:rsidP="000C350C">
      <w:pPr>
        <w:spacing w:before="120"/>
        <w:ind w:left="180"/>
        <w:rPr>
          <w:rFonts w:ascii="Times New Roman" w:hAnsi="Times New Roman" w:cs="Times New Roman"/>
        </w:rPr>
      </w:pPr>
      <w:r w:rsidRPr="00AF4BA4">
        <w:rPr>
          <w:rFonts w:ascii="Times New Roman" w:hAnsi="Times New Roman" w:cs="Times New Roman"/>
          <w:b/>
          <w:bCs/>
        </w:rPr>
        <w:t>R402.3.3 Glazed fenestration exemption</w:t>
      </w:r>
      <w:r w:rsidR="00B74C7D" w:rsidRPr="00AF4BA4">
        <w:rPr>
          <w:rFonts w:ascii="Times New Roman" w:hAnsi="Times New Roman" w:cs="Times New Roman"/>
          <w:b/>
          <w:bCs/>
        </w:rPr>
        <w:t xml:space="preserve">. </w:t>
      </w:r>
      <w:r w:rsidRPr="00AF4BA4">
        <w:rPr>
          <w:rFonts w:ascii="Times New Roman" w:hAnsi="Times New Roman" w:cs="Times New Roman"/>
        </w:rPr>
        <w:t>Up to 15 square feet (1.4 m</w:t>
      </w:r>
      <w:r w:rsidRPr="00AF4BA4">
        <w:rPr>
          <w:rFonts w:ascii="Times New Roman" w:hAnsi="Times New Roman" w:cs="Times New Roman"/>
          <w:vertAlign w:val="superscript"/>
        </w:rPr>
        <w:t>2</w:t>
      </w:r>
      <w:r w:rsidRPr="00AF4BA4">
        <w:rPr>
          <w:rFonts w:ascii="Times New Roman" w:hAnsi="Times New Roman" w:cs="Times New Roman"/>
        </w:rPr>
        <w:t xml:space="preserve">) of glazed fenestration per dwelling unit shall be permitted to be exempt from </w:t>
      </w:r>
      <w:r w:rsidRPr="00AF4BA4">
        <w:rPr>
          <w:rFonts w:ascii="Times New Roman" w:hAnsi="Times New Roman" w:cs="Times New Roman"/>
          <w:i/>
          <w:iCs/>
        </w:rPr>
        <w:t>U</w:t>
      </w:r>
      <w:r w:rsidRPr="00AF4BA4">
        <w:rPr>
          <w:rFonts w:ascii="Times New Roman" w:hAnsi="Times New Roman" w:cs="Times New Roman"/>
        </w:rPr>
        <w:t>-factor and SHGC requirements in Section R402.1.</w:t>
      </w:r>
      <w:ins w:id="502" w:author="Braaksma, Krista (DES)" w:date="2014-11-04T15:41:00Z">
        <w:r w:rsidR="00BC5807">
          <w:rPr>
            <w:rFonts w:ascii="Times New Roman" w:hAnsi="Times New Roman" w:cs="Times New Roman"/>
          </w:rPr>
          <w:t>2</w:t>
        </w:r>
      </w:ins>
      <w:r w:rsidR="00B74C7D" w:rsidRPr="00AF4BA4">
        <w:rPr>
          <w:rFonts w:ascii="Times New Roman" w:hAnsi="Times New Roman" w:cs="Times New Roman"/>
        </w:rPr>
        <w:t xml:space="preserve">. </w:t>
      </w:r>
      <w:r w:rsidRPr="00AF4BA4">
        <w:rPr>
          <w:rFonts w:ascii="Times New Roman" w:hAnsi="Times New Roman" w:cs="Times New Roman"/>
        </w:rPr>
        <w:t xml:space="preserve">This exemption shall not apply to the </w:t>
      </w:r>
      <w:r w:rsidRPr="00AF4BA4">
        <w:rPr>
          <w:rFonts w:ascii="Times New Roman" w:hAnsi="Times New Roman" w:cs="Times New Roman"/>
          <w:i/>
          <w:iCs/>
        </w:rPr>
        <w:t>U</w:t>
      </w:r>
      <w:r w:rsidRPr="00AF4BA4">
        <w:rPr>
          <w:rFonts w:ascii="Times New Roman" w:hAnsi="Times New Roman" w:cs="Times New Roman"/>
        </w:rPr>
        <w:t>-factor alternative approach in Section R402.1.</w:t>
      </w:r>
      <w:ins w:id="503" w:author="Braaksma, Krista (DES)" w:date="2014-11-04T15:41:00Z">
        <w:r w:rsidR="00BC5807">
          <w:rPr>
            <w:rFonts w:ascii="Times New Roman" w:hAnsi="Times New Roman" w:cs="Times New Roman"/>
          </w:rPr>
          <w:t>4</w:t>
        </w:r>
        <w:r w:rsidR="00BC5807" w:rsidRPr="00AF4BA4">
          <w:rPr>
            <w:rFonts w:ascii="Times New Roman" w:hAnsi="Times New Roman" w:cs="Times New Roman"/>
          </w:rPr>
          <w:t xml:space="preserve"> </w:t>
        </w:r>
      </w:ins>
      <w:r w:rsidRPr="00AF4BA4">
        <w:rPr>
          <w:rFonts w:ascii="Times New Roman" w:hAnsi="Times New Roman" w:cs="Times New Roman"/>
        </w:rPr>
        <w:lastRenderedPageBreak/>
        <w:t>and the total UA alternative in Section R402.1.</w:t>
      </w:r>
      <w:ins w:id="504" w:author="Braaksma, Krista (DES)" w:date="2014-11-04T15:41:00Z">
        <w:r w:rsidR="0066099A">
          <w:rPr>
            <w:rFonts w:ascii="Times New Roman" w:hAnsi="Times New Roman" w:cs="Times New Roman"/>
          </w:rPr>
          <w:t>5</w:t>
        </w:r>
      </w:ins>
      <w:r w:rsidRPr="00AF4BA4">
        <w:rPr>
          <w:rFonts w:ascii="Times New Roman" w:hAnsi="Times New Roman" w:cs="Times New Roman"/>
        </w:rPr>
        <w:t>.</w:t>
      </w:r>
    </w:p>
    <w:p w:rsidR="00751FE1" w:rsidRPr="00AF4BA4" w:rsidRDefault="00751FE1" w:rsidP="000C350C">
      <w:pPr>
        <w:spacing w:before="120"/>
        <w:ind w:left="180"/>
        <w:rPr>
          <w:rFonts w:ascii="Times New Roman" w:hAnsi="Times New Roman" w:cs="Times New Roman"/>
        </w:rPr>
      </w:pPr>
      <w:proofErr w:type="gramStart"/>
      <w:r w:rsidRPr="00AF4BA4">
        <w:rPr>
          <w:rFonts w:ascii="Times New Roman" w:hAnsi="Times New Roman" w:cs="Times New Roman"/>
          <w:b/>
          <w:bCs/>
        </w:rPr>
        <w:t>R402.3.4 Opaque door exemption</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One side-hinged opaque door assembly up to 24 square feet (2.22 m</w:t>
      </w:r>
      <w:r w:rsidRPr="00AF4BA4">
        <w:rPr>
          <w:rFonts w:ascii="Times New Roman" w:hAnsi="Times New Roman" w:cs="Times New Roman"/>
          <w:vertAlign w:val="superscript"/>
        </w:rPr>
        <w:t>2</w:t>
      </w:r>
      <w:r w:rsidRPr="00AF4BA4">
        <w:rPr>
          <w:rFonts w:ascii="Times New Roman" w:hAnsi="Times New Roman" w:cs="Times New Roman"/>
        </w:rPr>
        <w:t xml:space="preserve">) in area is exempted from the </w:t>
      </w:r>
      <w:r w:rsidRPr="00AF4BA4">
        <w:rPr>
          <w:rFonts w:ascii="Times New Roman" w:hAnsi="Times New Roman" w:cs="Times New Roman"/>
          <w:i/>
          <w:iCs/>
        </w:rPr>
        <w:t>U</w:t>
      </w:r>
      <w:r w:rsidRPr="00AF4BA4">
        <w:rPr>
          <w:rFonts w:ascii="Times New Roman" w:hAnsi="Times New Roman" w:cs="Times New Roman"/>
        </w:rPr>
        <w:t>-factor requirement in Section R402.1.</w:t>
      </w:r>
      <w:ins w:id="505" w:author="Braaksma, Krista (DES)" w:date="2014-11-04T15:42:00Z">
        <w:r w:rsidR="0066099A">
          <w:rPr>
            <w:rFonts w:ascii="Times New Roman" w:hAnsi="Times New Roman" w:cs="Times New Roman"/>
          </w:rPr>
          <w:t>2</w:t>
        </w:r>
      </w:ins>
      <w:r w:rsidR="00B74C7D" w:rsidRPr="00AF4BA4">
        <w:rPr>
          <w:rFonts w:ascii="Times New Roman" w:hAnsi="Times New Roman" w:cs="Times New Roman"/>
        </w:rPr>
        <w:t xml:space="preserve">. </w:t>
      </w:r>
      <w:r w:rsidRPr="00AF4BA4">
        <w:rPr>
          <w:rFonts w:ascii="Times New Roman" w:hAnsi="Times New Roman" w:cs="Times New Roman"/>
        </w:rPr>
        <w:t xml:space="preserve">This exemption shall not apply to the </w:t>
      </w:r>
      <w:r w:rsidRPr="00AF4BA4">
        <w:rPr>
          <w:rFonts w:ascii="Times New Roman" w:hAnsi="Times New Roman" w:cs="Times New Roman"/>
          <w:i/>
          <w:iCs/>
        </w:rPr>
        <w:t>U</w:t>
      </w:r>
      <w:r w:rsidRPr="00AF4BA4">
        <w:rPr>
          <w:rFonts w:ascii="Times New Roman" w:hAnsi="Times New Roman" w:cs="Times New Roman"/>
        </w:rPr>
        <w:t>-factor alternative approach in Section R402.1.</w:t>
      </w:r>
      <w:ins w:id="506" w:author="Braaksma, Krista (DES)" w:date="2014-11-04T15:42:00Z">
        <w:r w:rsidR="0066099A">
          <w:rPr>
            <w:rFonts w:ascii="Times New Roman" w:hAnsi="Times New Roman" w:cs="Times New Roman"/>
          </w:rPr>
          <w:t>4</w:t>
        </w:r>
        <w:r w:rsidR="0066099A" w:rsidRPr="00AF4BA4">
          <w:rPr>
            <w:rFonts w:ascii="Times New Roman" w:hAnsi="Times New Roman" w:cs="Times New Roman"/>
          </w:rPr>
          <w:t xml:space="preserve"> </w:t>
        </w:r>
      </w:ins>
      <w:r w:rsidRPr="00AF4BA4">
        <w:rPr>
          <w:rFonts w:ascii="Times New Roman" w:hAnsi="Times New Roman" w:cs="Times New Roman"/>
        </w:rPr>
        <w:t>and the total UA alternative in Section R402.1.</w:t>
      </w:r>
      <w:ins w:id="507" w:author="Braaksma, Krista (DES)" w:date="2014-11-04T15:42:00Z">
        <w:r w:rsidR="0066099A">
          <w:rPr>
            <w:rFonts w:ascii="Times New Roman" w:hAnsi="Times New Roman" w:cs="Times New Roman"/>
          </w:rPr>
          <w:t>5</w:t>
        </w:r>
      </w:ins>
      <w:r w:rsidRPr="00AF4BA4">
        <w:rPr>
          <w:rFonts w:ascii="Times New Roman" w:hAnsi="Times New Roman" w:cs="Times New Roman"/>
        </w:rPr>
        <w:t>.</w:t>
      </w:r>
    </w:p>
    <w:p w:rsidR="00751FE1" w:rsidRPr="00AF4BA4" w:rsidRDefault="00751FE1" w:rsidP="000C350C">
      <w:pPr>
        <w:spacing w:before="120"/>
        <w:ind w:left="180"/>
        <w:rPr>
          <w:rFonts w:ascii="Times New Roman" w:hAnsi="Times New Roman" w:cs="Times New Roman"/>
        </w:rPr>
      </w:pPr>
      <w:r w:rsidRPr="00AF4BA4">
        <w:rPr>
          <w:rFonts w:ascii="Times New Roman" w:hAnsi="Times New Roman" w:cs="Times New Roman"/>
          <w:b/>
          <w:bCs/>
        </w:rPr>
        <w:t>R402.3.5 Reserved.</w:t>
      </w:r>
    </w:p>
    <w:p w:rsidR="00751FE1" w:rsidRPr="00AF4BA4" w:rsidRDefault="00751FE1" w:rsidP="000C350C">
      <w:pPr>
        <w:spacing w:before="120"/>
        <w:rPr>
          <w:rFonts w:ascii="Times New Roman" w:hAnsi="Times New Roman" w:cs="Times New Roman"/>
        </w:rPr>
      </w:pPr>
      <w:commentRangeStart w:id="508"/>
      <w:del w:id="509" w:author="Braaksma, Krista (DES)" w:date="2014-03-24T13:39:00Z">
        <w:r w:rsidRPr="00AF4BA4" w:rsidDel="00915533">
          <w:rPr>
            <w:rFonts w:ascii="Times New Roman" w:hAnsi="Times New Roman" w:cs="Times New Roman"/>
            <w:b/>
            <w:bCs/>
          </w:rPr>
          <w:delText>R402.3.6 Replacement fenestration</w:delText>
        </w:r>
        <w:r w:rsidR="00B74C7D" w:rsidRPr="00AF4BA4" w:rsidDel="00915533">
          <w:rPr>
            <w:rFonts w:ascii="Times New Roman" w:hAnsi="Times New Roman" w:cs="Times New Roman"/>
            <w:b/>
            <w:bCs/>
          </w:rPr>
          <w:delText xml:space="preserve">. </w:delText>
        </w:r>
        <w:r w:rsidRPr="00AF4BA4" w:rsidDel="00915533">
          <w:rPr>
            <w:rFonts w:ascii="Times New Roman" w:hAnsi="Times New Roman" w:cs="Times New Roman"/>
          </w:rPr>
          <w:delText xml:space="preserve">Where some or all of an existing fenestration unit is replaced with a new fenestration product, including sash and glazing, the replacement fenestration unit shall meet the applicable requirements for </w:delText>
        </w:r>
        <w:r w:rsidRPr="00AF4BA4" w:rsidDel="00915533">
          <w:rPr>
            <w:rFonts w:ascii="Times New Roman" w:hAnsi="Times New Roman" w:cs="Times New Roman"/>
            <w:i/>
            <w:iCs/>
          </w:rPr>
          <w:delText>U</w:delText>
        </w:r>
        <w:r w:rsidRPr="00AF4BA4" w:rsidDel="00915533">
          <w:rPr>
            <w:rFonts w:ascii="Times New Roman" w:hAnsi="Times New Roman" w:cs="Times New Roman"/>
          </w:rPr>
          <w:delText>-factor and SHGC in Table R402.1.1.</w:delText>
        </w:r>
      </w:del>
      <w:commentRangeEnd w:id="508"/>
      <w:r w:rsidR="00915533">
        <w:rPr>
          <w:rStyle w:val="CommentReference"/>
          <w:rFonts w:eastAsia="Times New Roman" w:cs="Times New Roman"/>
        </w:rPr>
        <w:commentReference w:id="508"/>
      </w:r>
      <w:proofErr w:type="gramStart"/>
      <w:r w:rsidRPr="00AF4BA4">
        <w:rPr>
          <w:rFonts w:ascii="Times New Roman" w:hAnsi="Times New Roman" w:cs="Times New Roman"/>
          <w:b/>
          <w:bCs/>
        </w:rPr>
        <w:t>R402.4 Air leakage (Mandatory)</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The building thermal envelope shall be constructed to limit air leakage in accordance with the requirements of Sections R402.4.1 through R402.4.4.</w:t>
      </w:r>
    </w:p>
    <w:p w:rsidR="00751FE1" w:rsidRPr="00AF4BA4" w:rsidRDefault="00751FE1" w:rsidP="000C350C">
      <w:pPr>
        <w:spacing w:before="120"/>
        <w:ind w:left="180"/>
        <w:rPr>
          <w:rFonts w:ascii="Times New Roman" w:hAnsi="Times New Roman" w:cs="Times New Roman"/>
        </w:rPr>
      </w:pPr>
      <w:proofErr w:type="gramStart"/>
      <w:r w:rsidRPr="00AF4BA4">
        <w:rPr>
          <w:rFonts w:ascii="Times New Roman" w:hAnsi="Times New Roman" w:cs="Times New Roman"/>
          <w:b/>
          <w:bCs/>
        </w:rPr>
        <w:t>R402.4.1 Building thermal envelope</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 xml:space="preserve">The </w:t>
      </w:r>
      <w:r w:rsidRPr="00AF4BA4">
        <w:rPr>
          <w:rFonts w:ascii="Times New Roman" w:hAnsi="Times New Roman" w:cs="Times New Roman"/>
          <w:i/>
          <w:iCs/>
        </w:rPr>
        <w:t>building thermal envelope</w:t>
      </w:r>
      <w:r w:rsidRPr="00AF4BA4">
        <w:rPr>
          <w:rFonts w:ascii="Times New Roman" w:hAnsi="Times New Roman" w:cs="Times New Roman"/>
        </w:rPr>
        <w:t xml:space="preserve"> shall comply with Sections R402.4.1.1 and R402.4.1.2</w:t>
      </w:r>
      <w:r w:rsidR="00B74C7D" w:rsidRPr="00AF4BA4">
        <w:rPr>
          <w:rFonts w:ascii="Times New Roman" w:hAnsi="Times New Roman" w:cs="Times New Roman"/>
        </w:rPr>
        <w:t xml:space="preserve">. </w:t>
      </w:r>
      <w:r w:rsidRPr="00AF4BA4">
        <w:rPr>
          <w:rFonts w:ascii="Times New Roman" w:hAnsi="Times New Roman" w:cs="Times New Roman"/>
        </w:rPr>
        <w:t>The sealing methods between dissimilar materials shall allow for differential expansion and contraction.</w:t>
      </w:r>
    </w:p>
    <w:p w:rsidR="00751FE1" w:rsidRDefault="00751FE1" w:rsidP="000C350C">
      <w:pPr>
        <w:spacing w:before="120"/>
        <w:ind w:left="360"/>
        <w:rPr>
          <w:ins w:id="510" w:author="Braaksma, Krista (DES)" w:date="2014-04-01T14:25:00Z"/>
          <w:rFonts w:ascii="Times New Roman" w:hAnsi="Times New Roman" w:cs="Times New Roman"/>
        </w:rPr>
      </w:pPr>
      <w:proofErr w:type="gramStart"/>
      <w:r w:rsidRPr="00AF4BA4">
        <w:rPr>
          <w:rFonts w:ascii="Times New Roman" w:hAnsi="Times New Roman" w:cs="Times New Roman"/>
          <w:b/>
          <w:bCs/>
        </w:rPr>
        <w:t>R402.4.1.1 Installation</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 xml:space="preserve">The components of the </w:t>
      </w:r>
      <w:r w:rsidRPr="00AF4BA4">
        <w:rPr>
          <w:rFonts w:ascii="Times New Roman" w:hAnsi="Times New Roman" w:cs="Times New Roman"/>
          <w:i/>
          <w:iCs/>
        </w:rPr>
        <w:t>building thermal envelope</w:t>
      </w:r>
      <w:r w:rsidRPr="00AF4BA4">
        <w:rPr>
          <w:rFonts w:ascii="Times New Roman" w:hAnsi="Times New Roman" w:cs="Times New Roman"/>
        </w:rPr>
        <w:t xml:space="preserve"> as listed in Table R402.4.1.1 shall be installed in accordance with the manufacturer's instructions and the criteria listed in Table R402.4.1.1, as applicable to the method of construction</w:t>
      </w:r>
      <w:r w:rsidR="00B74C7D" w:rsidRPr="00AF4BA4">
        <w:rPr>
          <w:rFonts w:ascii="Times New Roman" w:hAnsi="Times New Roman" w:cs="Times New Roman"/>
        </w:rPr>
        <w:t xml:space="preserve">. </w:t>
      </w:r>
      <w:r w:rsidRPr="00AF4BA4">
        <w:rPr>
          <w:rFonts w:ascii="Times New Roman" w:hAnsi="Times New Roman" w:cs="Times New Roman"/>
        </w:rPr>
        <w:t xml:space="preserve">Where required by the </w:t>
      </w:r>
      <w:r w:rsidRPr="00AF4BA4">
        <w:rPr>
          <w:rFonts w:ascii="Times New Roman" w:hAnsi="Times New Roman" w:cs="Times New Roman"/>
          <w:i/>
          <w:iCs/>
        </w:rPr>
        <w:t>code official</w:t>
      </w:r>
      <w:r w:rsidRPr="00AF4BA4">
        <w:rPr>
          <w:rFonts w:ascii="Times New Roman" w:hAnsi="Times New Roman" w:cs="Times New Roman"/>
        </w:rPr>
        <w:t xml:space="preserve">, an </w:t>
      </w:r>
      <w:r w:rsidRPr="00AF4BA4">
        <w:rPr>
          <w:rFonts w:ascii="Times New Roman" w:hAnsi="Times New Roman" w:cs="Times New Roman"/>
          <w:i/>
          <w:iCs/>
        </w:rPr>
        <w:t>approved</w:t>
      </w:r>
      <w:r w:rsidRPr="00AF4BA4">
        <w:rPr>
          <w:rFonts w:ascii="Times New Roman" w:hAnsi="Times New Roman" w:cs="Times New Roman"/>
        </w:rPr>
        <w:t xml:space="preserve"> third party shall inspect all components and verify compliance.</w:t>
      </w:r>
    </w:p>
    <w:p w:rsidR="00751FE1" w:rsidRPr="00AF4BA4" w:rsidRDefault="00751FE1" w:rsidP="000C350C">
      <w:pPr>
        <w:spacing w:before="120"/>
        <w:ind w:left="360"/>
        <w:rPr>
          <w:rFonts w:ascii="Times New Roman" w:hAnsi="Times New Roman" w:cs="Times New Roman"/>
        </w:rPr>
      </w:pPr>
      <w:proofErr w:type="gramStart"/>
      <w:r w:rsidRPr="00AF4BA4">
        <w:rPr>
          <w:rFonts w:ascii="Times New Roman" w:hAnsi="Times New Roman" w:cs="Times New Roman"/>
          <w:b/>
          <w:bCs/>
        </w:rPr>
        <w:t>R402.4.1.2 Testing</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The building or dwelling unit shall be tested and verified as having an air leakage rate not exceeding 5 air changes per hour</w:t>
      </w:r>
      <w:r w:rsidR="00B74C7D" w:rsidRPr="00AF4BA4">
        <w:rPr>
          <w:rFonts w:ascii="Times New Roman" w:hAnsi="Times New Roman" w:cs="Times New Roman"/>
        </w:rPr>
        <w:t xml:space="preserve">. </w:t>
      </w:r>
      <w:commentRangeStart w:id="511"/>
      <w:r w:rsidRPr="00AF4BA4">
        <w:rPr>
          <w:rFonts w:ascii="Times New Roman" w:hAnsi="Times New Roman" w:cs="Times New Roman"/>
        </w:rPr>
        <w:t xml:space="preserve">Testing shall be conducted </w:t>
      </w:r>
      <w:ins w:id="512" w:author="Braaksma, Krista (DES)" w:date="2013-10-17T16:51:00Z">
        <w:r w:rsidR="00495120">
          <w:rPr>
            <w:rFonts w:ascii="Times New Roman" w:hAnsi="Times New Roman" w:cs="Times New Roman"/>
          </w:rPr>
          <w:t>in accordance with ASTM E779 or ASTM E1827</w:t>
        </w:r>
        <w:r w:rsidR="00CA6B9A">
          <w:rPr>
            <w:rFonts w:ascii="Times New Roman" w:hAnsi="Times New Roman" w:cs="Times New Roman"/>
          </w:rPr>
          <w:t xml:space="preserve"> </w:t>
        </w:r>
      </w:ins>
      <w:del w:id="513" w:author="Braaksma, Krista (DES)" w:date="2013-10-17T16:52:00Z">
        <w:r w:rsidRPr="00AF4BA4" w:rsidDel="00CA6B9A">
          <w:rPr>
            <w:rFonts w:ascii="Times New Roman" w:hAnsi="Times New Roman" w:cs="Times New Roman"/>
          </w:rPr>
          <w:delText xml:space="preserve">with a blower door </w:delText>
        </w:r>
      </w:del>
      <w:ins w:id="514" w:author="Braaksma, Krista (DES)" w:date="2013-10-17T16:52:00Z">
        <w:r w:rsidR="00CA6B9A">
          <w:rPr>
            <w:rFonts w:ascii="Times New Roman" w:hAnsi="Times New Roman" w:cs="Times New Roman"/>
          </w:rPr>
          <w:t xml:space="preserve">and reported </w:t>
        </w:r>
      </w:ins>
      <w:r w:rsidRPr="00AF4BA4">
        <w:rPr>
          <w:rFonts w:ascii="Times New Roman" w:hAnsi="Times New Roman" w:cs="Times New Roman"/>
        </w:rPr>
        <w:t xml:space="preserve">at a pressure of 0.2 inches </w:t>
      </w:r>
      <w:proofErr w:type="spellStart"/>
      <w:r w:rsidRPr="00AF4BA4">
        <w:rPr>
          <w:rFonts w:ascii="Times New Roman" w:hAnsi="Times New Roman" w:cs="Times New Roman"/>
        </w:rPr>
        <w:t>w.g</w:t>
      </w:r>
      <w:proofErr w:type="spellEnd"/>
      <w:r w:rsidRPr="00AF4BA4">
        <w:rPr>
          <w:rFonts w:ascii="Times New Roman" w:hAnsi="Times New Roman" w:cs="Times New Roman"/>
        </w:rPr>
        <w:t xml:space="preserve">. (50 </w:t>
      </w:r>
      <w:proofErr w:type="spellStart"/>
      <w:r w:rsidRPr="00AF4BA4">
        <w:rPr>
          <w:rFonts w:ascii="Times New Roman" w:hAnsi="Times New Roman" w:cs="Times New Roman"/>
        </w:rPr>
        <w:t>Pascals</w:t>
      </w:r>
      <w:proofErr w:type="spellEnd"/>
      <w:r w:rsidRPr="00AF4BA4">
        <w:rPr>
          <w:rFonts w:ascii="Times New Roman" w:hAnsi="Times New Roman" w:cs="Times New Roman"/>
        </w:rPr>
        <w:t>)</w:t>
      </w:r>
      <w:r w:rsidR="00B74C7D" w:rsidRPr="00AF4BA4">
        <w:rPr>
          <w:rFonts w:ascii="Times New Roman" w:hAnsi="Times New Roman" w:cs="Times New Roman"/>
        </w:rPr>
        <w:t xml:space="preserve">. </w:t>
      </w:r>
      <w:commentRangeEnd w:id="511"/>
      <w:r w:rsidR="00CA6B9A">
        <w:rPr>
          <w:rStyle w:val="CommentReference"/>
          <w:rFonts w:eastAsia="Times New Roman" w:cs="Times New Roman"/>
        </w:rPr>
        <w:commentReference w:id="511"/>
      </w:r>
      <w:r w:rsidRPr="00AF4BA4">
        <w:rPr>
          <w:rFonts w:ascii="Times New Roman" w:hAnsi="Times New Roman" w:cs="Times New Roman"/>
        </w:rPr>
        <w:t xml:space="preserve">Where required by the </w:t>
      </w:r>
      <w:r w:rsidRPr="00AF4BA4">
        <w:rPr>
          <w:rFonts w:ascii="Times New Roman" w:hAnsi="Times New Roman" w:cs="Times New Roman"/>
          <w:i/>
          <w:iCs/>
        </w:rPr>
        <w:t>code official</w:t>
      </w:r>
      <w:r w:rsidRPr="00AF4BA4">
        <w:rPr>
          <w:rFonts w:ascii="Times New Roman" w:hAnsi="Times New Roman" w:cs="Times New Roman"/>
        </w:rPr>
        <w:t xml:space="preserve">, testing shall be conducted by an </w:t>
      </w:r>
      <w:r w:rsidRPr="00AF4BA4">
        <w:rPr>
          <w:rFonts w:ascii="Times New Roman" w:hAnsi="Times New Roman" w:cs="Times New Roman"/>
          <w:i/>
          <w:iCs/>
        </w:rPr>
        <w:t>approved</w:t>
      </w:r>
      <w:r w:rsidRPr="00AF4BA4">
        <w:rPr>
          <w:rFonts w:ascii="Times New Roman" w:hAnsi="Times New Roman" w:cs="Times New Roman"/>
        </w:rPr>
        <w:t xml:space="preserve"> third party</w:t>
      </w:r>
      <w:r w:rsidR="00B74C7D" w:rsidRPr="00AF4BA4">
        <w:rPr>
          <w:rFonts w:ascii="Times New Roman" w:hAnsi="Times New Roman" w:cs="Times New Roman"/>
        </w:rPr>
        <w:t xml:space="preserve">. </w:t>
      </w:r>
      <w:r w:rsidRPr="00AF4BA4">
        <w:rPr>
          <w:rFonts w:ascii="Times New Roman" w:hAnsi="Times New Roman" w:cs="Times New Roman"/>
        </w:rPr>
        <w:t xml:space="preserve">A written report of the results of the test shall be signed by the party conducting the test and provided to the </w:t>
      </w:r>
      <w:r w:rsidRPr="00AF4BA4">
        <w:rPr>
          <w:rFonts w:ascii="Times New Roman" w:hAnsi="Times New Roman" w:cs="Times New Roman"/>
          <w:i/>
          <w:iCs/>
        </w:rPr>
        <w:t>code official</w:t>
      </w:r>
      <w:r w:rsidR="00B74C7D" w:rsidRPr="00AF4BA4">
        <w:rPr>
          <w:rFonts w:ascii="Times New Roman" w:hAnsi="Times New Roman" w:cs="Times New Roman"/>
        </w:rPr>
        <w:t xml:space="preserve">. </w:t>
      </w:r>
      <w:r w:rsidRPr="00AF4BA4">
        <w:rPr>
          <w:rFonts w:ascii="Times New Roman" w:hAnsi="Times New Roman" w:cs="Times New Roman"/>
        </w:rPr>
        <w:t xml:space="preserve">Testing shall be performed at any time after creation of all penetrations of the </w:t>
      </w:r>
      <w:r w:rsidRPr="00AF4BA4">
        <w:rPr>
          <w:rFonts w:ascii="Times New Roman" w:hAnsi="Times New Roman" w:cs="Times New Roman"/>
          <w:i/>
          <w:iCs/>
        </w:rPr>
        <w:t>building thermal envelope</w:t>
      </w:r>
      <w:r w:rsidR="00B74C7D" w:rsidRPr="00AF4BA4">
        <w:rPr>
          <w:rFonts w:ascii="Times New Roman" w:hAnsi="Times New Roman" w:cs="Times New Roman"/>
        </w:rPr>
        <w:t xml:space="preserve">. </w:t>
      </w:r>
      <w:r w:rsidRPr="00AF4BA4">
        <w:rPr>
          <w:rFonts w:ascii="Times New Roman" w:hAnsi="Times New Roman" w:cs="Times New Roman"/>
        </w:rPr>
        <w:t xml:space="preserve">Once visual inspection has confirmed sealing (see Table R402.4.1.1), operable windows and doors manufactured by </w:t>
      </w:r>
      <w:r w:rsidRPr="00AF4BA4">
        <w:rPr>
          <w:rFonts w:ascii="Times New Roman" w:hAnsi="Times New Roman" w:cs="Times New Roman"/>
          <w:i/>
          <w:iCs/>
        </w:rPr>
        <w:t>small business</w:t>
      </w:r>
      <w:r w:rsidRPr="00AF4BA4">
        <w:rPr>
          <w:rFonts w:ascii="Times New Roman" w:hAnsi="Times New Roman" w:cs="Times New Roman"/>
        </w:rPr>
        <w:t xml:space="preserve"> shall be permitted to be sealed off at the frame prior to the test.</w:t>
      </w:r>
    </w:p>
    <w:p w:rsidR="00751FE1" w:rsidRPr="00AF4BA4" w:rsidRDefault="00AF4BA4" w:rsidP="000C350C">
      <w:pPr>
        <w:ind w:left="360"/>
        <w:rPr>
          <w:rFonts w:ascii="Times New Roman" w:hAnsi="Times New Roman" w:cs="Times New Roman"/>
        </w:rPr>
      </w:pPr>
      <w:r w:rsidRPr="00AF4BA4">
        <w:rPr>
          <w:rFonts w:ascii="Times New Roman" w:hAnsi="Times New Roman" w:cs="Times New Roman"/>
        </w:rPr>
        <w:t xml:space="preserve">   </w:t>
      </w:r>
      <w:r w:rsidR="00751FE1" w:rsidRPr="00AF4BA4">
        <w:rPr>
          <w:rFonts w:ascii="Times New Roman" w:hAnsi="Times New Roman" w:cs="Times New Roman"/>
        </w:rPr>
        <w:t>During testing:</w:t>
      </w:r>
    </w:p>
    <w:p w:rsidR="00751FE1" w:rsidRPr="00AF4BA4" w:rsidRDefault="00751FE1" w:rsidP="00A6486A">
      <w:pPr>
        <w:pStyle w:val="ListParagraph"/>
        <w:numPr>
          <w:ilvl w:val="0"/>
          <w:numId w:val="9"/>
        </w:numPr>
        <w:spacing w:before="80"/>
        <w:ind w:left="907"/>
        <w:contextualSpacing w:val="0"/>
        <w:rPr>
          <w:rFonts w:ascii="Times New Roman" w:hAnsi="Times New Roman" w:cs="Times New Roman"/>
        </w:rPr>
      </w:pPr>
      <w:r w:rsidRPr="00AF4BA4">
        <w:rPr>
          <w:rFonts w:ascii="Times New Roman" w:hAnsi="Times New Roman" w:cs="Times New Roman"/>
        </w:rPr>
        <w:t xml:space="preserve">Exterior windows and doors, fireplace and stove doors shall be closed, but not sealed, beyond the intended </w:t>
      </w:r>
      <w:proofErr w:type="spellStart"/>
      <w:r w:rsidRPr="00AF4BA4">
        <w:rPr>
          <w:rFonts w:ascii="Times New Roman" w:hAnsi="Times New Roman" w:cs="Times New Roman"/>
        </w:rPr>
        <w:t>weatherstripping</w:t>
      </w:r>
      <w:proofErr w:type="spellEnd"/>
      <w:r w:rsidRPr="00AF4BA4">
        <w:rPr>
          <w:rFonts w:ascii="Times New Roman" w:hAnsi="Times New Roman" w:cs="Times New Roman"/>
        </w:rPr>
        <w:t xml:space="preserve"> or other infiltration control measures;</w:t>
      </w:r>
    </w:p>
    <w:p w:rsidR="00751FE1" w:rsidRPr="00AF4BA4" w:rsidRDefault="00751FE1" w:rsidP="00A6486A">
      <w:pPr>
        <w:pStyle w:val="ListParagraph"/>
        <w:numPr>
          <w:ilvl w:val="0"/>
          <w:numId w:val="9"/>
        </w:numPr>
        <w:spacing w:before="80"/>
        <w:ind w:left="907"/>
        <w:contextualSpacing w:val="0"/>
        <w:rPr>
          <w:rFonts w:ascii="Times New Roman" w:hAnsi="Times New Roman" w:cs="Times New Roman"/>
        </w:rPr>
      </w:pPr>
      <w:r w:rsidRPr="00AF4BA4">
        <w:rPr>
          <w:rFonts w:ascii="Times New Roman" w:hAnsi="Times New Roman" w:cs="Times New Roman"/>
        </w:rPr>
        <w:t xml:space="preserve">Dampers including exhaust, intake, makeup air, backdraft and flue dampers </w:t>
      </w:r>
      <w:r w:rsidRPr="00AF4BA4">
        <w:rPr>
          <w:rFonts w:ascii="Times New Roman" w:hAnsi="Times New Roman" w:cs="Times New Roman"/>
        </w:rPr>
        <w:lastRenderedPageBreak/>
        <w:t>shall be closed, but not sealed beyond intended infiltration control measures;</w:t>
      </w:r>
    </w:p>
    <w:p w:rsidR="00751FE1" w:rsidRPr="00AF4BA4" w:rsidRDefault="00751FE1" w:rsidP="00A6486A">
      <w:pPr>
        <w:pStyle w:val="ListParagraph"/>
        <w:numPr>
          <w:ilvl w:val="0"/>
          <w:numId w:val="9"/>
        </w:numPr>
        <w:spacing w:before="80"/>
        <w:ind w:left="907"/>
        <w:contextualSpacing w:val="0"/>
        <w:rPr>
          <w:rFonts w:ascii="Times New Roman" w:hAnsi="Times New Roman" w:cs="Times New Roman"/>
        </w:rPr>
      </w:pPr>
      <w:r w:rsidRPr="00AF4BA4">
        <w:rPr>
          <w:rFonts w:ascii="Times New Roman" w:hAnsi="Times New Roman" w:cs="Times New Roman"/>
        </w:rPr>
        <w:t>Interior doors, if installed at the time of the test, shall be open, access hatches to conditioned crawl spaces and conditioned attics shall be open;</w:t>
      </w:r>
    </w:p>
    <w:p w:rsidR="00751FE1" w:rsidRPr="00AF4BA4" w:rsidRDefault="00751FE1" w:rsidP="00A6486A">
      <w:pPr>
        <w:pStyle w:val="ListParagraph"/>
        <w:numPr>
          <w:ilvl w:val="0"/>
          <w:numId w:val="9"/>
        </w:numPr>
        <w:spacing w:before="80"/>
        <w:ind w:left="907"/>
        <w:contextualSpacing w:val="0"/>
        <w:rPr>
          <w:rFonts w:ascii="Times New Roman" w:hAnsi="Times New Roman" w:cs="Times New Roman"/>
        </w:rPr>
      </w:pPr>
      <w:r w:rsidRPr="00AF4BA4">
        <w:rPr>
          <w:rFonts w:ascii="Times New Roman" w:hAnsi="Times New Roman" w:cs="Times New Roman"/>
        </w:rPr>
        <w:t>Exterior openings for continuous ventilation systems and heat recovery ventilators shall be closed and sealed;</w:t>
      </w:r>
    </w:p>
    <w:p w:rsidR="00751FE1" w:rsidRPr="00AF4BA4" w:rsidRDefault="00751FE1" w:rsidP="00A6486A">
      <w:pPr>
        <w:pStyle w:val="ListParagraph"/>
        <w:numPr>
          <w:ilvl w:val="0"/>
          <w:numId w:val="9"/>
        </w:numPr>
        <w:spacing w:before="80"/>
        <w:ind w:left="907"/>
        <w:contextualSpacing w:val="0"/>
        <w:rPr>
          <w:rFonts w:ascii="Times New Roman" w:hAnsi="Times New Roman" w:cs="Times New Roman"/>
        </w:rPr>
      </w:pPr>
      <w:r w:rsidRPr="00AF4BA4">
        <w:rPr>
          <w:rFonts w:ascii="Times New Roman" w:hAnsi="Times New Roman" w:cs="Times New Roman"/>
        </w:rPr>
        <w:t>Heating and cooling systems, if installed at the time of the test, shall be turned off; and</w:t>
      </w:r>
    </w:p>
    <w:p w:rsidR="00751FE1" w:rsidRPr="00AF4BA4" w:rsidRDefault="00751FE1" w:rsidP="00A6486A">
      <w:pPr>
        <w:pStyle w:val="ListParagraph"/>
        <w:numPr>
          <w:ilvl w:val="0"/>
          <w:numId w:val="9"/>
        </w:numPr>
        <w:spacing w:before="80"/>
        <w:ind w:left="907"/>
        <w:contextualSpacing w:val="0"/>
        <w:rPr>
          <w:rFonts w:ascii="Times New Roman" w:hAnsi="Times New Roman" w:cs="Times New Roman"/>
        </w:rPr>
      </w:pPr>
      <w:r w:rsidRPr="00AF4BA4">
        <w:rPr>
          <w:rFonts w:ascii="Times New Roman" w:hAnsi="Times New Roman" w:cs="Times New Roman"/>
        </w:rPr>
        <w:t>Supply and return registers, if installed at the time of the test, shall be fully open.</w:t>
      </w:r>
    </w:p>
    <w:p w:rsidR="00751FE1" w:rsidRPr="00AF4BA4" w:rsidRDefault="00751FE1" w:rsidP="000C350C">
      <w:pPr>
        <w:spacing w:before="120"/>
        <w:ind w:left="180"/>
        <w:rPr>
          <w:rFonts w:ascii="Times New Roman" w:hAnsi="Times New Roman" w:cs="Times New Roman"/>
        </w:rPr>
      </w:pPr>
      <w:commentRangeStart w:id="515"/>
      <w:proofErr w:type="gramStart"/>
      <w:r w:rsidRPr="00AF4BA4">
        <w:rPr>
          <w:rFonts w:ascii="Times New Roman" w:hAnsi="Times New Roman" w:cs="Times New Roman"/>
          <w:b/>
          <w:bCs/>
        </w:rPr>
        <w:t>R402.4.2 Fireplaces</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 xml:space="preserve">New wood-burning fireplaces shall have tight-fitting flue dampers </w:t>
      </w:r>
      <w:ins w:id="516" w:author="Braaksma, Krista (DES)" w:date="2013-10-17T16:44:00Z">
        <w:r w:rsidR="004A73E7">
          <w:rPr>
            <w:rFonts w:ascii="Times New Roman" w:hAnsi="Times New Roman" w:cs="Times New Roman"/>
          </w:rPr>
          <w:t xml:space="preserve">or doors, </w:t>
        </w:r>
      </w:ins>
      <w:r w:rsidRPr="00AF4BA4">
        <w:rPr>
          <w:rFonts w:ascii="Times New Roman" w:hAnsi="Times New Roman" w:cs="Times New Roman"/>
        </w:rPr>
        <w:t>and outdoor combustion air.</w:t>
      </w:r>
      <w:ins w:id="517" w:author="Braaksma, Krista (DES)" w:date="2013-10-17T16:44:00Z">
        <w:r w:rsidR="004A73E7">
          <w:rPr>
            <w:rFonts w:ascii="Times New Roman" w:hAnsi="Times New Roman" w:cs="Times New Roman"/>
          </w:rPr>
          <w:t xml:space="preserve"> When using tight-fitting doors on </w:t>
        </w:r>
      </w:ins>
      <w:ins w:id="518" w:author="Braaksma, Krista (DES)" w:date="2013-10-17T16:46:00Z">
        <w:r w:rsidR="004A73E7">
          <w:rPr>
            <w:rFonts w:ascii="Times New Roman" w:hAnsi="Times New Roman" w:cs="Times New Roman"/>
          </w:rPr>
          <w:t xml:space="preserve">factory-built fireplaces listed and labeled in accordance with </w:t>
        </w:r>
      </w:ins>
      <w:ins w:id="519" w:author="Braaksma, Krista (DES)" w:date="2013-10-17T16:44:00Z">
        <w:r w:rsidR="004A73E7">
          <w:rPr>
            <w:rFonts w:ascii="Times New Roman" w:hAnsi="Times New Roman" w:cs="Times New Roman"/>
          </w:rPr>
          <w:t>UL 127, the</w:t>
        </w:r>
      </w:ins>
      <w:ins w:id="520" w:author="Braaksma, Krista (DES)" w:date="2013-10-17T16:47:00Z">
        <w:r w:rsidR="004A73E7">
          <w:rPr>
            <w:rFonts w:ascii="Times New Roman" w:hAnsi="Times New Roman" w:cs="Times New Roman"/>
          </w:rPr>
          <w:t xml:space="preserve"> doors shall </w:t>
        </w:r>
      </w:ins>
      <w:ins w:id="521" w:author="Braaksma, Krista (DES)" w:date="2013-10-17T16:44:00Z">
        <w:r w:rsidR="004A73E7">
          <w:rPr>
            <w:rFonts w:ascii="Times New Roman" w:hAnsi="Times New Roman" w:cs="Times New Roman"/>
          </w:rPr>
          <w:t>be tested and listed for the fireplace</w:t>
        </w:r>
      </w:ins>
      <w:ins w:id="522" w:author="Braaksma, Krista (DES)" w:date="2013-10-17T16:48:00Z">
        <w:r w:rsidR="004A73E7">
          <w:rPr>
            <w:rFonts w:ascii="Times New Roman" w:hAnsi="Times New Roman" w:cs="Times New Roman"/>
          </w:rPr>
          <w:t>.</w:t>
        </w:r>
      </w:ins>
      <w:ins w:id="523" w:author="Braaksma, Krista (DES)" w:date="2013-10-17T16:47:00Z">
        <w:r w:rsidR="004A73E7">
          <w:rPr>
            <w:rFonts w:ascii="Times New Roman" w:hAnsi="Times New Roman" w:cs="Times New Roman"/>
          </w:rPr>
          <w:t xml:space="preserve"> Where using tight-fitting doors on masonry fireplaces, the doors shall be listed and labeled in accordance </w:t>
        </w:r>
      </w:ins>
      <w:ins w:id="524" w:author="Braaksma, Krista (DES)" w:date="2013-10-17T16:48:00Z">
        <w:r w:rsidR="004A73E7">
          <w:rPr>
            <w:rFonts w:ascii="Times New Roman" w:hAnsi="Times New Roman" w:cs="Times New Roman"/>
          </w:rPr>
          <w:t>with UL 907</w:t>
        </w:r>
      </w:ins>
      <w:ins w:id="525" w:author="Braaksma, Krista (DES)" w:date="2013-10-17T16:44:00Z">
        <w:r w:rsidR="004A73E7">
          <w:rPr>
            <w:rFonts w:ascii="Times New Roman" w:hAnsi="Times New Roman" w:cs="Times New Roman"/>
          </w:rPr>
          <w:t>.</w:t>
        </w:r>
      </w:ins>
      <w:commentRangeEnd w:id="515"/>
      <w:ins w:id="526" w:author="Braaksma, Krista (DES)" w:date="2013-10-17T16:45:00Z">
        <w:r w:rsidR="004A73E7">
          <w:rPr>
            <w:rStyle w:val="CommentReference"/>
            <w:rFonts w:eastAsia="Times New Roman" w:cs="Times New Roman"/>
          </w:rPr>
          <w:commentReference w:id="515"/>
        </w:r>
      </w:ins>
    </w:p>
    <w:p w:rsidR="00751FE1" w:rsidRPr="00AF4BA4" w:rsidRDefault="00751FE1" w:rsidP="000C350C">
      <w:pPr>
        <w:spacing w:before="120"/>
        <w:ind w:left="180"/>
        <w:rPr>
          <w:rFonts w:ascii="Times New Roman" w:hAnsi="Times New Roman" w:cs="Times New Roman"/>
        </w:rPr>
      </w:pPr>
      <w:proofErr w:type="gramStart"/>
      <w:r w:rsidRPr="00AF4BA4">
        <w:rPr>
          <w:rFonts w:ascii="Times New Roman" w:hAnsi="Times New Roman" w:cs="Times New Roman"/>
          <w:b/>
          <w:bCs/>
        </w:rPr>
        <w:t>R402.4.3 Air leakage of fenestration</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Windows, skylights and sliding glass doors shall have an air infiltration rate of no more than 0.3 cfm per square foot (1.5 L/s/m</w:t>
      </w:r>
      <w:r w:rsidRPr="00AF4BA4">
        <w:rPr>
          <w:rFonts w:ascii="Times New Roman" w:hAnsi="Times New Roman" w:cs="Times New Roman"/>
          <w:vertAlign w:val="superscript"/>
        </w:rPr>
        <w:t>2</w:t>
      </w:r>
      <w:r w:rsidRPr="00AF4BA4">
        <w:rPr>
          <w:rFonts w:ascii="Times New Roman" w:hAnsi="Times New Roman" w:cs="Times New Roman"/>
        </w:rPr>
        <w:t>), and swinging doors no more than 0.5 cfm per square foot (2.6 L/s/m</w:t>
      </w:r>
      <w:r w:rsidRPr="00AF4BA4">
        <w:rPr>
          <w:rFonts w:ascii="Times New Roman" w:hAnsi="Times New Roman" w:cs="Times New Roman"/>
          <w:vertAlign w:val="superscript"/>
        </w:rPr>
        <w:t>2</w:t>
      </w:r>
      <w:r w:rsidRPr="00AF4BA4">
        <w:rPr>
          <w:rFonts w:ascii="Times New Roman" w:hAnsi="Times New Roman" w:cs="Times New Roman"/>
        </w:rPr>
        <w:t xml:space="preserve">), when tested according to NFRC 400 or AAMA/WDMA/CSA 101/I.S.2/A440 by an accredited, independent laboratory and </w:t>
      </w:r>
      <w:r w:rsidRPr="00AF4BA4">
        <w:rPr>
          <w:rFonts w:ascii="Times New Roman" w:hAnsi="Times New Roman" w:cs="Times New Roman"/>
          <w:i/>
          <w:iCs/>
        </w:rPr>
        <w:t>listed</w:t>
      </w:r>
      <w:r w:rsidRPr="00AF4BA4">
        <w:rPr>
          <w:rFonts w:ascii="Times New Roman" w:hAnsi="Times New Roman" w:cs="Times New Roman"/>
        </w:rPr>
        <w:t xml:space="preserve"> and </w:t>
      </w:r>
      <w:r w:rsidRPr="00AF4BA4">
        <w:rPr>
          <w:rFonts w:ascii="Times New Roman" w:hAnsi="Times New Roman" w:cs="Times New Roman"/>
          <w:i/>
          <w:iCs/>
        </w:rPr>
        <w:t>labeled</w:t>
      </w:r>
      <w:r w:rsidRPr="00AF4BA4">
        <w:rPr>
          <w:rFonts w:ascii="Times New Roman" w:hAnsi="Times New Roman" w:cs="Times New Roman"/>
        </w:rPr>
        <w:t xml:space="preserve"> by the manufacturer.</w:t>
      </w:r>
    </w:p>
    <w:p w:rsidR="00813635" w:rsidRPr="00AF4BA4" w:rsidRDefault="00AF4BA4" w:rsidP="000C350C">
      <w:pPr>
        <w:tabs>
          <w:tab w:val="left" w:pos="720"/>
        </w:tabs>
        <w:spacing w:before="80"/>
        <w:ind w:left="360"/>
        <w:rPr>
          <w:rFonts w:ascii="Times New Roman" w:hAnsi="Times New Roman" w:cs="Times New Roman"/>
        </w:rPr>
      </w:pPr>
      <w:r w:rsidRPr="00AF4BA4">
        <w:rPr>
          <w:rFonts w:ascii="Times New Roman" w:hAnsi="Times New Roman" w:cs="Times New Roman"/>
          <w:b/>
        </w:rPr>
        <w:t>Exceptions</w:t>
      </w:r>
      <w:r w:rsidR="00751FE1" w:rsidRPr="00AF4BA4">
        <w:rPr>
          <w:rFonts w:ascii="Times New Roman" w:hAnsi="Times New Roman" w:cs="Times New Roman"/>
        </w:rPr>
        <w:t>:</w:t>
      </w:r>
    </w:p>
    <w:p w:rsidR="00751FE1" w:rsidRPr="00AF4BA4" w:rsidRDefault="00751FE1" w:rsidP="00A6486A">
      <w:pPr>
        <w:pStyle w:val="ListParagraph"/>
        <w:numPr>
          <w:ilvl w:val="0"/>
          <w:numId w:val="8"/>
        </w:numPr>
        <w:tabs>
          <w:tab w:val="left" w:pos="0"/>
          <w:tab w:val="left" w:pos="2160"/>
        </w:tabs>
        <w:spacing w:before="60"/>
        <w:ind w:left="907"/>
        <w:contextualSpacing w:val="0"/>
        <w:rPr>
          <w:rFonts w:ascii="Times New Roman" w:hAnsi="Times New Roman" w:cs="Times New Roman"/>
        </w:rPr>
      </w:pPr>
      <w:r w:rsidRPr="00AF4BA4">
        <w:rPr>
          <w:rFonts w:ascii="Times New Roman" w:hAnsi="Times New Roman" w:cs="Times New Roman"/>
        </w:rPr>
        <w:t>Field-fabricated fenestration products (windows, skylights and doors).</w:t>
      </w:r>
    </w:p>
    <w:p w:rsidR="00751FE1" w:rsidRPr="00AF4BA4" w:rsidRDefault="00751FE1" w:rsidP="00A6486A">
      <w:pPr>
        <w:pStyle w:val="ListParagraph"/>
        <w:numPr>
          <w:ilvl w:val="0"/>
          <w:numId w:val="8"/>
        </w:numPr>
        <w:tabs>
          <w:tab w:val="left" w:pos="0"/>
          <w:tab w:val="left" w:pos="2160"/>
        </w:tabs>
        <w:spacing w:before="60"/>
        <w:ind w:left="907"/>
        <w:contextualSpacing w:val="0"/>
        <w:rPr>
          <w:rFonts w:ascii="Times New Roman" w:hAnsi="Times New Roman" w:cs="Times New Roman"/>
        </w:rPr>
      </w:pPr>
      <w:r w:rsidRPr="00AF4BA4">
        <w:rPr>
          <w:rFonts w:ascii="Times New Roman" w:hAnsi="Times New Roman" w:cs="Times New Roman"/>
        </w:rPr>
        <w:t xml:space="preserve">Custom exterior fenestration products manufactured by a small business provided they meet the applicable provisions of Chapter 24 of the </w:t>
      </w:r>
      <w:r w:rsidRPr="00AF4BA4">
        <w:rPr>
          <w:rFonts w:ascii="Times New Roman" w:hAnsi="Times New Roman" w:cs="Times New Roman"/>
          <w:i/>
          <w:iCs/>
        </w:rPr>
        <w:t>International Building Code</w:t>
      </w:r>
      <w:r w:rsidRPr="00AF4BA4">
        <w:rPr>
          <w:rFonts w:ascii="Times New Roman" w:hAnsi="Times New Roman" w:cs="Times New Roman"/>
        </w:rPr>
        <w:t>.</w:t>
      </w:r>
      <w:r w:rsidR="00E353B3" w:rsidRPr="00E353B3">
        <w:rPr>
          <w:rFonts w:ascii="Times New Roman" w:hAnsi="Times New Roman" w:cs="Times New Roman"/>
        </w:rPr>
        <w:t xml:space="preserve"> </w:t>
      </w:r>
      <w:r w:rsidR="00E353B3" w:rsidRPr="00AF4BA4">
        <w:rPr>
          <w:rFonts w:ascii="Times New Roman" w:hAnsi="Times New Roman" w:cs="Times New Roman"/>
        </w:rPr>
        <w:t xml:space="preserve">Once visual inspection has confirmed the presence of a gasket, operable windows and doors manufactured by </w:t>
      </w:r>
      <w:r w:rsidR="00E353B3" w:rsidRPr="00AF4BA4">
        <w:rPr>
          <w:rFonts w:ascii="Times New Roman" w:hAnsi="Times New Roman" w:cs="Times New Roman"/>
          <w:i/>
          <w:iCs/>
        </w:rPr>
        <w:t>small business</w:t>
      </w:r>
      <w:r w:rsidR="00E353B3" w:rsidRPr="00AF4BA4">
        <w:rPr>
          <w:rFonts w:ascii="Times New Roman" w:hAnsi="Times New Roman" w:cs="Times New Roman"/>
        </w:rPr>
        <w:t xml:space="preserve"> shall be permitted to be sealed off at the frame prior to the test</w:t>
      </w:r>
      <w:r w:rsidR="00E353B3">
        <w:rPr>
          <w:rFonts w:ascii="Times New Roman" w:hAnsi="Times New Roman" w:cs="Times New Roman"/>
        </w:rPr>
        <w:t>.</w:t>
      </w:r>
    </w:p>
    <w:p w:rsidR="0065652C" w:rsidRPr="009E0A13" w:rsidRDefault="0065652C" w:rsidP="0065652C">
      <w:pPr>
        <w:pStyle w:val="Default"/>
        <w:spacing w:before="120"/>
        <w:ind w:left="360"/>
        <w:rPr>
          <w:ins w:id="527" w:author="Braaksma, Krista (DES)" w:date="2014-11-04T15:14:00Z"/>
          <w:rFonts w:ascii="Times New Roman" w:hAnsi="Times New Roman" w:cs="Times New Roman"/>
          <w:sz w:val="20"/>
          <w:szCs w:val="20"/>
        </w:rPr>
      </w:pPr>
      <w:commentRangeStart w:id="528"/>
      <w:ins w:id="529" w:author="Braaksma, Krista (DES)" w:date="2014-11-04T15:14:00Z">
        <w:r w:rsidRPr="009E0A13">
          <w:rPr>
            <w:rFonts w:ascii="Times New Roman" w:hAnsi="Times New Roman" w:cs="Times New Roman"/>
            <w:b/>
            <w:bCs/>
            <w:sz w:val="20"/>
            <w:szCs w:val="20"/>
          </w:rPr>
          <w:t>R402.4.</w:t>
        </w:r>
        <w:r>
          <w:rPr>
            <w:rFonts w:ascii="Times New Roman" w:hAnsi="Times New Roman" w:cs="Times New Roman"/>
            <w:b/>
            <w:bCs/>
            <w:sz w:val="20"/>
            <w:szCs w:val="20"/>
          </w:rPr>
          <w:t>4</w:t>
        </w:r>
        <w:r w:rsidRPr="009E0A13">
          <w:rPr>
            <w:rFonts w:ascii="Times New Roman" w:hAnsi="Times New Roman" w:cs="Times New Roman"/>
            <w:b/>
            <w:bCs/>
            <w:sz w:val="20"/>
            <w:szCs w:val="20"/>
          </w:rPr>
          <w:t xml:space="preserve"> Combustion air openings</w:t>
        </w:r>
        <w:r w:rsidRPr="009E0A13">
          <w:rPr>
            <w:rFonts w:ascii="Times New Roman" w:hAnsi="Times New Roman" w:cs="Times New Roman"/>
            <w:sz w:val="20"/>
            <w:szCs w:val="20"/>
          </w:rPr>
          <w:t xml:space="preserve">. </w:t>
        </w:r>
        <w:commentRangeEnd w:id="528"/>
        <w:r>
          <w:rPr>
            <w:rStyle w:val="CommentReference"/>
            <w:rFonts w:ascii="Courier" w:eastAsia="Times New Roman" w:hAnsi="Courier" w:cs="Times New Roman"/>
            <w:color w:val="auto"/>
          </w:rPr>
          <w:commentReference w:id="528"/>
        </w:r>
        <w:r w:rsidRPr="009E0A13">
          <w:rPr>
            <w:rFonts w:ascii="Times New Roman" w:hAnsi="Times New Roman" w:cs="Times New Roman"/>
            <w:sz w:val="20"/>
            <w:szCs w:val="20"/>
          </w:rPr>
          <w:t xml:space="preserve">In </w:t>
        </w:r>
        <w:r w:rsidR="001459FE" w:rsidRPr="009E0A13">
          <w:rPr>
            <w:rFonts w:ascii="Times New Roman" w:hAnsi="Times New Roman" w:cs="Times New Roman"/>
            <w:sz w:val="20"/>
            <w:szCs w:val="20"/>
          </w:rPr>
          <w:t xml:space="preserve">Climate Zones </w:t>
        </w:r>
        <w:r w:rsidRPr="009E0A13">
          <w:rPr>
            <w:rFonts w:ascii="Times New Roman" w:hAnsi="Times New Roman" w:cs="Times New Roman"/>
            <w:sz w:val="20"/>
            <w:szCs w:val="20"/>
          </w:rPr>
          <w:t>3 through 8, where open combustion air ducts provide combustion air to open combustion, space conditioning fuel burning appliances, the appliances and combustion air openings shall be located outside of the building thermal envelope, or enclosed in a room isolated from inside the thermal envelope. Such rooms shall be sealed and insulated in accordance with the envelope requirements of Table R402.1.</w:t>
        </w:r>
      </w:ins>
      <w:ins w:id="530" w:author="Braaksma, Krista (DES)" w:date="2014-11-04T15:46:00Z">
        <w:r w:rsidR="001459FE">
          <w:rPr>
            <w:rFonts w:ascii="Times New Roman" w:hAnsi="Times New Roman" w:cs="Times New Roman"/>
            <w:sz w:val="20"/>
            <w:szCs w:val="20"/>
          </w:rPr>
          <w:t>2</w:t>
        </w:r>
      </w:ins>
      <w:ins w:id="531" w:author="Braaksma, Krista (DES)" w:date="2014-11-04T15:14:00Z">
        <w:r w:rsidRPr="009E0A13">
          <w:rPr>
            <w:rFonts w:ascii="Times New Roman" w:hAnsi="Times New Roman" w:cs="Times New Roman"/>
            <w:sz w:val="20"/>
            <w:szCs w:val="20"/>
          </w:rPr>
          <w:t>, where the walls</w:t>
        </w:r>
        <w:r w:rsidRPr="009E0A13">
          <w:rPr>
            <w:rFonts w:ascii="Times New Roman" w:hAnsi="Times New Roman" w:cs="Times New Roman"/>
            <w:sz w:val="20"/>
            <w:szCs w:val="20"/>
            <w:u w:val="single"/>
          </w:rPr>
          <w:t>,</w:t>
        </w:r>
        <w:r w:rsidRPr="009E0A13">
          <w:rPr>
            <w:rFonts w:ascii="Times New Roman" w:hAnsi="Times New Roman" w:cs="Times New Roman"/>
            <w:sz w:val="20"/>
            <w:szCs w:val="20"/>
          </w:rPr>
          <w:t xml:space="preserve"> floors and ceilings</w:t>
        </w:r>
        <w:r w:rsidRPr="009E0A13">
          <w:rPr>
            <w:rFonts w:ascii="Times New Roman" w:hAnsi="Times New Roman" w:cs="Times New Roman"/>
            <w:sz w:val="20"/>
            <w:szCs w:val="20"/>
            <w:u w:val="single"/>
          </w:rPr>
          <w:t xml:space="preserve"> </w:t>
        </w:r>
        <w:r w:rsidRPr="009E0A13">
          <w:rPr>
            <w:rFonts w:ascii="Times New Roman" w:hAnsi="Times New Roman" w:cs="Times New Roman"/>
            <w:sz w:val="20"/>
            <w:szCs w:val="20"/>
          </w:rPr>
          <w:t xml:space="preserve">shall meet the minimum of the below- grade wall R-value requirement. The door into the </w:t>
        </w:r>
        <w:r w:rsidRPr="009E0A13">
          <w:rPr>
            <w:rFonts w:ascii="Times New Roman" w:hAnsi="Times New Roman" w:cs="Times New Roman"/>
            <w:sz w:val="20"/>
            <w:szCs w:val="20"/>
          </w:rPr>
          <w:lastRenderedPageBreak/>
          <w:t xml:space="preserve">room shall be fully </w:t>
        </w:r>
        <w:proofErr w:type="spellStart"/>
        <w:r w:rsidRPr="009E0A13">
          <w:rPr>
            <w:rFonts w:ascii="Times New Roman" w:hAnsi="Times New Roman" w:cs="Times New Roman"/>
            <w:sz w:val="20"/>
            <w:szCs w:val="20"/>
          </w:rPr>
          <w:t>gasketed</w:t>
        </w:r>
        <w:proofErr w:type="spellEnd"/>
        <w:r w:rsidRPr="009E0A13">
          <w:rPr>
            <w:rFonts w:ascii="Times New Roman" w:hAnsi="Times New Roman" w:cs="Times New Roman"/>
            <w:sz w:val="20"/>
            <w:szCs w:val="20"/>
          </w:rPr>
          <w:t xml:space="preserve"> and any water lines and ducts in the room insulated in accordance with Section R403. The combustion air duct shall be insulated where it passes through conditioned space to a minimum of R-8. </w:t>
        </w:r>
      </w:ins>
    </w:p>
    <w:p w:rsidR="0065652C" w:rsidRPr="009E0A13" w:rsidRDefault="0065652C" w:rsidP="00C9120B">
      <w:pPr>
        <w:pStyle w:val="Default"/>
        <w:spacing w:before="60"/>
        <w:ind w:left="540"/>
        <w:rPr>
          <w:ins w:id="532" w:author="Braaksma, Krista (DES)" w:date="2014-11-04T15:14:00Z"/>
          <w:rFonts w:ascii="Times New Roman" w:hAnsi="Times New Roman" w:cs="Times New Roman"/>
          <w:sz w:val="20"/>
          <w:szCs w:val="20"/>
        </w:rPr>
      </w:pPr>
      <w:ins w:id="533" w:author="Braaksma, Krista (DES)" w:date="2014-11-04T15:14:00Z">
        <w:r w:rsidRPr="009E0A13">
          <w:rPr>
            <w:rFonts w:ascii="Times New Roman" w:hAnsi="Times New Roman" w:cs="Times New Roman"/>
            <w:b/>
            <w:bCs/>
            <w:sz w:val="20"/>
            <w:szCs w:val="20"/>
          </w:rPr>
          <w:t xml:space="preserve">Exceptions: </w:t>
        </w:r>
      </w:ins>
    </w:p>
    <w:p w:rsidR="0065652C" w:rsidRPr="009E0A13" w:rsidRDefault="0065652C">
      <w:pPr>
        <w:pStyle w:val="Default"/>
        <w:numPr>
          <w:ilvl w:val="0"/>
          <w:numId w:val="40"/>
        </w:numPr>
        <w:spacing w:before="60"/>
        <w:ind w:left="1080"/>
        <w:rPr>
          <w:ins w:id="534" w:author="Braaksma, Krista (DES)" w:date="2014-11-04T15:14:00Z"/>
          <w:rFonts w:ascii="Times New Roman" w:hAnsi="Times New Roman" w:cs="Times New Roman"/>
          <w:sz w:val="20"/>
          <w:szCs w:val="20"/>
        </w:rPr>
        <w:pPrChange w:id="535" w:author="Braaksma, Krista (DES)" w:date="2015-01-13T13:39:00Z">
          <w:pPr>
            <w:pStyle w:val="Default"/>
            <w:numPr>
              <w:numId w:val="47"/>
            </w:numPr>
            <w:tabs>
              <w:tab w:val="num" w:pos="360"/>
              <w:tab w:val="num" w:pos="720"/>
            </w:tabs>
            <w:spacing w:before="60"/>
            <w:ind w:left="1080" w:hanging="720"/>
          </w:pPr>
        </w:pPrChange>
      </w:pPr>
      <w:ins w:id="536" w:author="Braaksma, Krista (DES)" w:date="2014-11-04T15:14:00Z">
        <w:r w:rsidRPr="009E0A13">
          <w:rPr>
            <w:rFonts w:ascii="Times New Roman" w:hAnsi="Times New Roman" w:cs="Times New Roman"/>
            <w:sz w:val="20"/>
            <w:szCs w:val="20"/>
          </w:rPr>
          <w:t xml:space="preserve">Direct vent appliances with both intake and exhaust pipes installed continuous to the outside. </w:t>
        </w:r>
      </w:ins>
    </w:p>
    <w:p w:rsidR="0065652C" w:rsidRPr="009E0A13" w:rsidRDefault="0065652C">
      <w:pPr>
        <w:pStyle w:val="Default"/>
        <w:numPr>
          <w:ilvl w:val="0"/>
          <w:numId w:val="40"/>
        </w:numPr>
        <w:spacing w:before="60"/>
        <w:ind w:left="1080"/>
        <w:rPr>
          <w:ins w:id="537" w:author="Braaksma, Krista (DES)" w:date="2014-11-04T15:14:00Z"/>
          <w:rFonts w:ascii="Times New Roman" w:hAnsi="Times New Roman" w:cs="Times New Roman"/>
          <w:sz w:val="20"/>
          <w:szCs w:val="20"/>
        </w:rPr>
        <w:pPrChange w:id="538" w:author="Braaksma, Krista (DES)" w:date="2015-01-13T13:39:00Z">
          <w:pPr>
            <w:pStyle w:val="Default"/>
            <w:numPr>
              <w:numId w:val="47"/>
            </w:numPr>
            <w:tabs>
              <w:tab w:val="num" w:pos="360"/>
              <w:tab w:val="num" w:pos="720"/>
            </w:tabs>
            <w:spacing w:before="60"/>
            <w:ind w:left="1080" w:hanging="720"/>
          </w:pPr>
        </w:pPrChange>
      </w:pPr>
      <w:ins w:id="539" w:author="Braaksma, Krista (DES)" w:date="2014-11-04T15:14:00Z">
        <w:r w:rsidRPr="009E0A13">
          <w:rPr>
            <w:rFonts w:ascii="Times New Roman" w:hAnsi="Times New Roman" w:cs="Times New Roman"/>
            <w:sz w:val="20"/>
            <w:szCs w:val="20"/>
          </w:rPr>
          <w:t xml:space="preserve">Fireplaces and stoves complying with Section </w:t>
        </w:r>
        <w:r>
          <w:rPr>
            <w:rFonts w:ascii="Times New Roman" w:hAnsi="Times New Roman" w:cs="Times New Roman"/>
            <w:sz w:val="20"/>
            <w:szCs w:val="20"/>
          </w:rPr>
          <w:t>R</w:t>
        </w:r>
        <w:r w:rsidRPr="009E0A13">
          <w:rPr>
            <w:rFonts w:ascii="Times New Roman" w:hAnsi="Times New Roman" w:cs="Times New Roman"/>
            <w:sz w:val="20"/>
            <w:szCs w:val="20"/>
          </w:rPr>
          <w:t xml:space="preserve">402.4.2 and Section R1006 of the </w:t>
        </w:r>
        <w:r w:rsidRPr="009E0A13">
          <w:rPr>
            <w:rFonts w:ascii="Times New Roman" w:hAnsi="Times New Roman" w:cs="Times New Roman"/>
            <w:i/>
            <w:iCs/>
            <w:sz w:val="20"/>
            <w:szCs w:val="20"/>
          </w:rPr>
          <w:t>International Residential Code</w:t>
        </w:r>
        <w:r w:rsidRPr="009E0A13">
          <w:rPr>
            <w:rFonts w:ascii="Times New Roman" w:hAnsi="Times New Roman" w:cs="Times New Roman"/>
            <w:sz w:val="20"/>
            <w:szCs w:val="20"/>
          </w:rPr>
          <w:t xml:space="preserve">. </w:t>
        </w:r>
      </w:ins>
    </w:p>
    <w:p w:rsidR="00751FE1" w:rsidRDefault="00751FE1" w:rsidP="001F7977">
      <w:pPr>
        <w:spacing w:before="120"/>
        <w:ind w:left="180"/>
        <w:rPr>
          <w:rFonts w:ascii="Times New Roman" w:hAnsi="Times New Roman" w:cs="Times New Roman"/>
        </w:rPr>
      </w:pPr>
      <w:proofErr w:type="gramStart"/>
      <w:r w:rsidRPr="00AF4BA4">
        <w:rPr>
          <w:rFonts w:ascii="Times New Roman" w:hAnsi="Times New Roman" w:cs="Times New Roman"/>
          <w:b/>
          <w:bCs/>
        </w:rPr>
        <w:t>R402.4.</w:t>
      </w:r>
      <w:r w:rsidR="00DF63FB">
        <w:rPr>
          <w:rFonts w:ascii="Times New Roman" w:hAnsi="Times New Roman" w:cs="Times New Roman"/>
          <w:b/>
          <w:bCs/>
        </w:rPr>
        <w:t>5</w:t>
      </w:r>
      <w:r w:rsidR="00DF63FB" w:rsidRPr="00AF4BA4">
        <w:rPr>
          <w:rFonts w:ascii="Times New Roman" w:hAnsi="Times New Roman" w:cs="Times New Roman"/>
          <w:b/>
          <w:bCs/>
        </w:rPr>
        <w:t xml:space="preserve"> </w:t>
      </w:r>
      <w:r w:rsidRPr="00AF4BA4">
        <w:rPr>
          <w:rFonts w:ascii="Times New Roman" w:hAnsi="Times New Roman" w:cs="Times New Roman"/>
          <w:b/>
          <w:bCs/>
        </w:rPr>
        <w:t>Recessed lighting</w:t>
      </w:r>
      <w:r w:rsidR="00B74C7D" w:rsidRPr="00AF4BA4">
        <w:rPr>
          <w:rFonts w:ascii="Times New Roman" w:hAnsi="Times New Roman" w:cs="Times New Roman"/>
          <w:b/>
          <w:bCs/>
        </w:rPr>
        <w:t>.</w:t>
      </w:r>
      <w:proofErr w:type="gramEnd"/>
      <w:r w:rsidR="00B74C7D" w:rsidRPr="00AF4BA4">
        <w:rPr>
          <w:rFonts w:ascii="Times New Roman" w:hAnsi="Times New Roman" w:cs="Times New Roman"/>
          <w:b/>
          <w:bCs/>
        </w:rPr>
        <w:t xml:space="preserve"> </w:t>
      </w:r>
      <w:r w:rsidRPr="00AF4BA4">
        <w:rPr>
          <w:rFonts w:ascii="Times New Roman" w:hAnsi="Times New Roman" w:cs="Times New Roman"/>
        </w:rPr>
        <w:t xml:space="preserve">Recessed luminaires installed in the </w:t>
      </w:r>
      <w:r w:rsidRPr="00AF4BA4">
        <w:rPr>
          <w:rFonts w:ascii="Times New Roman" w:hAnsi="Times New Roman" w:cs="Times New Roman"/>
          <w:i/>
          <w:iCs/>
        </w:rPr>
        <w:t>building thermal envelope</w:t>
      </w:r>
      <w:r w:rsidRPr="00AF4BA4">
        <w:rPr>
          <w:rFonts w:ascii="Times New Roman" w:hAnsi="Times New Roman" w:cs="Times New Roman"/>
        </w:rPr>
        <w:t xml:space="preserve"> shall be Type IC-rated and certified under ASTM E283 as having an air leakage rate not more than 2.0 cfm (0.944 L/s) when tested at a 1.57 </w:t>
      </w:r>
      <w:proofErr w:type="spellStart"/>
      <w:r w:rsidRPr="00AF4BA4">
        <w:rPr>
          <w:rFonts w:ascii="Times New Roman" w:hAnsi="Times New Roman" w:cs="Times New Roman"/>
        </w:rPr>
        <w:t>psf</w:t>
      </w:r>
      <w:proofErr w:type="spellEnd"/>
      <w:r w:rsidRPr="00AF4BA4">
        <w:rPr>
          <w:rFonts w:ascii="Times New Roman" w:hAnsi="Times New Roman" w:cs="Times New Roman"/>
        </w:rPr>
        <w:t xml:space="preserve"> (75 Pa) </w:t>
      </w:r>
      <w:r w:rsidRPr="00AF4BA4">
        <w:rPr>
          <w:rFonts w:ascii="Times New Roman" w:hAnsi="Times New Roman" w:cs="Times New Roman"/>
        </w:rPr>
        <w:lastRenderedPageBreak/>
        <w:t>pressure differential and shall have a label attached showing compliance with this test method</w:t>
      </w:r>
      <w:r w:rsidR="00B74C7D" w:rsidRPr="00AF4BA4">
        <w:rPr>
          <w:rFonts w:ascii="Times New Roman" w:hAnsi="Times New Roman" w:cs="Times New Roman"/>
        </w:rPr>
        <w:t xml:space="preserve">. </w:t>
      </w:r>
      <w:r w:rsidRPr="00AF4BA4">
        <w:rPr>
          <w:rFonts w:ascii="Times New Roman" w:hAnsi="Times New Roman" w:cs="Times New Roman"/>
        </w:rPr>
        <w:t>All recessed luminaires shall be sealed with a gasket or caulk between the housing and the interior wall or ceiling covering.</w:t>
      </w:r>
    </w:p>
    <w:p w:rsidR="00867936" w:rsidRPr="00EF1E93" w:rsidRDefault="00867936" w:rsidP="00867936">
      <w:pPr>
        <w:spacing w:before="120"/>
        <w:rPr>
          <w:rFonts w:ascii="Times New Roman" w:hAnsi="Times New Roman" w:cs="Times New Roman"/>
        </w:rPr>
      </w:pPr>
      <w:proofErr w:type="gramStart"/>
      <w:r w:rsidRPr="00EF1E93">
        <w:rPr>
          <w:rFonts w:ascii="Times New Roman" w:hAnsi="Times New Roman" w:cs="Times New Roman"/>
          <w:b/>
          <w:bCs/>
        </w:rPr>
        <w:t xml:space="preserve">R402.5 Maximum fenestration </w:t>
      </w:r>
      <w:r w:rsidRPr="00EF1E93">
        <w:rPr>
          <w:rFonts w:ascii="Times New Roman" w:hAnsi="Times New Roman" w:cs="Times New Roman"/>
          <w:b/>
          <w:bCs/>
          <w:i/>
          <w:iCs/>
        </w:rPr>
        <w:t>U</w:t>
      </w:r>
      <w:r w:rsidRPr="00EF1E93">
        <w:rPr>
          <w:rFonts w:ascii="Times New Roman" w:hAnsi="Times New Roman" w:cs="Times New Roman"/>
          <w:b/>
          <w:bCs/>
        </w:rPr>
        <w:t xml:space="preserve">-factor </w:t>
      </w:r>
      <w:del w:id="540" w:author="Braaksma, Krista (DES)" w:date="2014-11-24T16:00:00Z">
        <w:r w:rsidRPr="00EF1E93" w:rsidDel="00740AE1">
          <w:rPr>
            <w:rFonts w:ascii="Times New Roman" w:hAnsi="Times New Roman" w:cs="Times New Roman"/>
            <w:b/>
            <w:bCs/>
          </w:rPr>
          <w:delText xml:space="preserve">and SHGC </w:delText>
        </w:r>
      </w:del>
      <w:r w:rsidRPr="00EF1E93">
        <w:rPr>
          <w:rFonts w:ascii="Times New Roman" w:hAnsi="Times New Roman" w:cs="Times New Roman"/>
          <w:b/>
          <w:bCs/>
        </w:rPr>
        <w:t>(Mandatory).</w:t>
      </w:r>
      <w:proofErr w:type="gramEnd"/>
      <w:r w:rsidRPr="00EF1E93">
        <w:rPr>
          <w:rFonts w:ascii="Times New Roman" w:hAnsi="Times New Roman" w:cs="Times New Roman"/>
          <w:b/>
          <w:bCs/>
        </w:rPr>
        <w:t xml:space="preserve"> </w:t>
      </w:r>
      <w:r w:rsidRPr="00EF1E93">
        <w:rPr>
          <w:rFonts w:ascii="Times New Roman" w:hAnsi="Times New Roman" w:cs="Times New Roman"/>
        </w:rPr>
        <w:t xml:space="preserve">The area-weighted average maximum fenestration </w:t>
      </w:r>
      <w:r w:rsidRPr="00EF1E93">
        <w:rPr>
          <w:rFonts w:ascii="Times New Roman" w:hAnsi="Times New Roman" w:cs="Times New Roman"/>
          <w:i/>
          <w:iCs/>
        </w:rPr>
        <w:t>U</w:t>
      </w:r>
      <w:r w:rsidRPr="00EF1E93">
        <w:rPr>
          <w:rFonts w:ascii="Times New Roman" w:hAnsi="Times New Roman" w:cs="Times New Roman"/>
        </w:rPr>
        <w:t>-factor permitted using tradeoffs from Section R402.1.</w:t>
      </w:r>
      <w:ins w:id="541" w:author="Braaksma, Krista (DES)" w:date="2014-11-04T15:48:00Z">
        <w:r w:rsidR="00C9120B">
          <w:rPr>
            <w:rFonts w:ascii="Times New Roman" w:hAnsi="Times New Roman" w:cs="Times New Roman"/>
          </w:rPr>
          <w:t>5</w:t>
        </w:r>
        <w:r w:rsidR="00C9120B" w:rsidRPr="00EF1E93">
          <w:rPr>
            <w:rFonts w:ascii="Times New Roman" w:hAnsi="Times New Roman" w:cs="Times New Roman"/>
          </w:rPr>
          <w:t xml:space="preserve"> </w:t>
        </w:r>
      </w:ins>
      <w:r w:rsidRPr="00EF1E93">
        <w:rPr>
          <w:rFonts w:ascii="Times New Roman" w:hAnsi="Times New Roman" w:cs="Times New Roman"/>
        </w:rPr>
        <w:t xml:space="preserve">or R405 shall be 0.48 </w:t>
      </w:r>
      <w:del w:id="542" w:author="Braaksma, Krista (DES)" w:date="2014-11-04T15:48:00Z">
        <w:r w:rsidRPr="00EF1E93" w:rsidDel="00C9120B">
          <w:rPr>
            <w:rFonts w:ascii="Times New Roman" w:hAnsi="Times New Roman" w:cs="Times New Roman"/>
          </w:rPr>
          <w:delText xml:space="preserve">in Climate Zones 4 and 5 and 0.40 in Climate Zones 6 through 8 </w:delText>
        </w:r>
      </w:del>
      <w:r w:rsidRPr="00EF1E93">
        <w:rPr>
          <w:rFonts w:ascii="Times New Roman" w:hAnsi="Times New Roman" w:cs="Times New Roman"/>
        </w:rPr>
        <w:t>for vertical fenestration, and 0.75</w:t>
      </w:r>
      <w:del w:id="543" w:author="Braaksma, Krista (DES)" w:date="2014-11-04T15:48:00Z">
        <w:r w:rsidRPr="00EF1E93" w:rsidDel="00C9120B">
          <w:rPr>
            <w:rFonts w:ascii="Times New Roman" w:hAnsi="Times New Roman" w:cs="Times New Roman"/>
          </w:rPr>
          <w:delText xml:space="preserve"> in Climate Zones 4 through 8</w:delText>
        </w:r>
      </w:del>
      <w:r w:rsidRPr="00EF1E93">
        <w:rPr>
          <w:rFonts w:ascii="Times New Roman" w:hAnsi="Times New Roman" w:cs="Times New Roman"/>
        </w:rPr>
        <w:t xml:space="preserve"> for skylights. </w:t>
      </w:r>
      <w:del w:id="544" w:author="Braaksma, Krista (DES)" w:date="2014-11-04T15:49:00Z">
        <w:r w:rsidRPr="00EF1E93" w:rsidDel="00C9120B">
          <w:rPr>
            <w:rFonts w:ascii="Times New Roman" w:hAnsi="Times New Roman" w:cs="Times New Roman"/>
          </w:rPr>
          <w:delText>The area-weighted average maximum fenestration SHGC permitted using tradeoffs from Section R405 in Climate Zones 1 through 3 shall be 0.50.</w:delText>
        </w:r>
      </w:del>
    </w:p>
    <w:p w:rsidR="00867936" w:rsidRDefault="00867936" w:rsidP="00867936">
      <w:pPr>
        <w:rPr>
          <w:rFonts w:ascii="Times New Roman" w:hAnsi="Times New Roman" w:cs="Times New Roman"/>
        </w:rPr>
      </w:pPr>
    </w:p>
    <w:p w:rsidR="00867936" w:rsidRPr="00AF4BA4" w:rsidRDefault="00867936" w:rsidP="001F7977">
      <w:pPr>
        <w:spacing w:before="120"/>
        <w:ind w:left="180"/>
        <w:rPr>
          <w:rFonts w:ascii="Times New Roman" w:hAnsi="Times New Roman" w:cs="Times New Roman"/>
        </w:rPr>
      </w:pPr>
    </w:p>
    <w:p w:rsidR="00AF4BA4" w:rsidRDefault="00AF4BA4">
      <w:pPr>
        <w:spacing w:line="480" w:lineRule="atLeast"/>
        <w:jc w:val="both"/>
        <w:rPr>
          <w:rFonts w:ascii="Times New Roman" w:hAnsi="Times New Roman" w:cs="Times New Roman"/>
          <w:sz w:val="24"/>
          <w:szCs w:val="24"/>
        </w:rPr>
        <w:sectPr w:rsidR="00AF4BA4" w:rsidSect="00153142">
          <w:type w:val="continuous"/>
          <w:pgSz w:w="12240" w:h="15840"/>
          <w:pgMar w:top="1224" w:right="1440" w:bottom="504" w:left="1440" w:header="576" w:footer="576" w:gutter="0"/>
          <w:cols w:num="2" w:space="720"/>
          <w:docGrid w:linePitch="272"/>
        </w:sectPr>
      </w:pPr>
    </w:p>
    <w:p w:rsidR="001F7977" w:rsidRDefault="001F7977">
      <w:pPr>
        <w:widowControl/>
        <w:autoSpaceDE/>
        <w:autoSpaceDN/>
        <w:adjustRightInd/>
        <w:spacing w:after="200" w:line="276" w:lineRule="auto"/>
        <w:rPr>
          <w:rFonts w:ascii="Times New Roman" w:hAnsi="Times New Roman" w:cs="Times New Roman"/>
          <w:sz w:val="24"/>
          <w:szCs w:val="24"/>
        </w:rPr>
      </w:pPr>
    </w:p>
    <w:p w:rsidR="00751FE1" w:rsidRPr="00C02F60" w:rsidRDefault="00751FE1" w:rsidP="00C02F60">
      <w:pPr>
        <w:jc w:val="center"/>
        <w:rPr>
          <w:rFonts w:ascii="Arial" w:hAnsi="Arial" w:cs="Arial"/>
          <w:b/>
          <w:bCs/>
        </w:rPr>
      </w:pPr>
      <w:commentRangeStart w:id="545"/>
      <w:r w:rsidRPr="00C02F60">
        <w:rPr>
          <w:rFonts w:ascii="Arial" w:hAnsi="Arial" w:cs="Arial"/>
          <w:b/>
          <w:bCs/>
        </w:rPr>
        <w:t>TABLE R402.4.1.1</w:t>
      </w:r>
      <w:commentRangeEnd w:id="545"/>
      <w:r w:rsidR="00FF50DD">
        <w:rPr>
          <w:rStyle w:val="CommentReference"/>
          <w:rFonts w:eastAsia="Times New Roman" w:cs="Times New Roman"/>
        </w:rPr>
        <w:commentReference w:id="545"/>
      </w:r>
    </w:p>
    <w:p w:rsidR="00751FE1" w:rsidRPr="00C02F60" w:rsidRDefault="00751FE1" w:rsidP="00C02F60">
      <w:pPr>
        <w:jc w:val="center"/>
        <w:rPr>
          <w:rFonts w:ascii="Arial" w:hAnsi="Arial" w:cs="Arial"/>
        </w:rPr>
      </w:pPr>
      <w:r w:rsidRPr="00C02F60">
        <w:rPr>
          <w:rFonts w:ascii="Arial" w:hAnsi="Arial" w:cs="Arial"/>
          <w:b/>
          <w:bCs/>
        </w:rPr>
        <w:t>AIR BARRIER AND INSULATION INSTALLATION</w:t>
      </w:r>
    </w:p>
    <w:p w:rsidR="00751FE1" w:rsidRDefault="00751FE1">
      <w:pPr>
        <w:spacing w:line="120" w:lineRule="exact"/>
        <w:jc w:val="both"/>
        <w:rPr>
          <w:rFonts w:ascii="Courier New" w:hAnsi="Courier New" w:cs="Courier New"/>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2970"/>
        <w:gridCol w:w="6389"/>
      </w:tblGrid>
      <w:tr w:rsidR="00751FE1" w:rsidRPr="00EF1E93" w:rsidTr="00EF1E93">
        <w:trPr>
          <w:cantSplit/>
          <w:jc w:val="center"/>
        </w:trPr>
        <w:tc>
          <w:tcPr>
            <w:tcW w:w="2970" w:type="dxa"/>
            <w:tcBorders>
              <w:top w:val="single" w:sz="6" w:space="0" w:color="auto"/>
              <w:left w:val="single" w:sz="6" w:space="0" w:color="auto"/>
              <w:bottom w:val="single" w:sz="6" w:space="0" w:color="auto"/>
              <w:right w:val="single" w:sz="6" w:space="0" w:color="auto"/>
            </w:tcBorders>
          </w:tcPr>
          <w:p w:rsidR="00751FE1" w:rsidRPr="00EF1E93" w:rsidRDefault="00751FE1" w:rsidP="00867936">
            <w:pPr>
              <w:spacing w:before="40" w:after="40"/>
              <w:jc w:val="center"/>
              <w:rPr>
                <w:rFonts w:ascii="Arial" w:hAnsi="Arial" w:cs="Arial"/>
                <w:b/>
                <w:sz w:val="18"/>
                <w:szCs w:val="18"/>
              </w:rPr>
            </w:pPr>
            <w:del w:id="546" w:author="Braaksma, Krista (DES)" w:date="2013-10-17T16:01:00Z">
              <w:r w:rsidRPr="00EF1E93" w:rsidDel="000F144E">
                <w:rPr>
                  <w:rFonts w:ascii="Arial" w:hAnsi="Arial" w:cs="Arial"/>
                  <w:b/>
                  <w:sz w:val="18"/>
                  <w:szCs w:val="18"/>
                </w:rPr>
                <w:delText>COMPONENT</w:delText>
              </w:r>
            </w:del>
          </w:p>
        </w:tc>
        <w:tc>
          <w:tcPr>
            <w:tcW w:w="6389" w:type="dxa"/>
            <w:tcBorders>
              <w:top w:val="single" w:sz="6" w:space="0" w:color="auto"/>
              <w:left w:val="nil"/>
              <w:bottom w:val="single" w:sz="6" w:space="0" w:color="auto"/>
              <w:right w:val="single" w:sz="6" w:space="0" w:color="auto"/>
            </w:tcBorders>
          </w:tcPr>
          <w:p w:rsidR="00751FE1" w:rsidRPr="00EF1E93" w:rsidRDefault="00751FE1" w:rsidP="00867936">
            <w:pPr>
              <w:spacing w:before="40" w:after="40"/>
              <w:jc w:val="center"/>
              <w:rPr>
                <w:rFonts w:ascii="Arial" w:hAnsi="Arial" w:cs="Arial"/>
                <w:b/>
                <w:sz w:val="18"/>
                <w:szCs w:val="18"/>
              </w:rPr>
            </w:pPr>
            <w:del w:id="547" w:author="Braaksma, Krista (DES)" w:date="2013-10-17T16:03:00Z">
              <w:r w:rsidRPr="00EF1E93" w:rsidDel="000F144E">
                <w:rPr>
                  <w:rFonts w:ascii="Arial" w:hAnsi="Arial" w:cs="Arial"/>
                  <w:b/>
                  <w:sz w:val="18"/>
                  <w:szCs w:val="18"/>
                </w:rPr>
                <w:delText>CRITERIA</w:delText>
              </w:r>
              <w:r w:rsidRPr="00EF1E93" w:rsidDel="000F144E">
                <w:rPr>
                  <w:rFonts w:ascii="Arial" w:hAnsi="Arial" w:cs="Arial"/>
                  <w:b/>
                  <w:sz w:val="18"/>
                  <w:szCs w:val="18"/>
                  <w:vertAlign w:val="superscript"/>
                </w:rPr>
                <w:delText>a</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48" w:author="Braaksma, Krista (DES)" w:date="2014-04-01T15:02:00Z">
              <w:r w:rsidRPr="00EF1E93" w:rsidDel="0003312A">
                <w:rPr>
                  <w:rFonts w:ascii="Times New Roman" w:hAnsi="Times New Roman" w:cs="Times New Roman"/>
                  <w:sz w:val="18"/>
                  <w:szCs w:val="18"/>
                </w:rPr>
                <w:delText>Air barrier and thermal barrier</w:delText>
              </w:r>
            </w:del>
          </w:p>
        </w:tc>
        <w:tc>
          <w:tcPr>
            <w:tcW w:w="6389" w:type="dxa"/>
            <w:tcBorders>
              <w:top w:val="nil"/>
              <w:left w:val="nil"/>
              <w:bottom w:val="single" w:sz="6" w:space="0" w:color="auto"/>
              <w:right w:val="single" w:sz="6" w:space="0" w:color="auto"/>
            </w:tcBorders>
          </w:tcPr>
          <w:p w:rsidR="00751FE1" w:rsidRPr="00EF1E93" w:rsidRDefault="00751FE1" w:rsidP="000F144E">
            <w:pPr>
              <w:rPr>
                <w:sz w:val="18"/>
                <w:szCs w:val="18"/>
              </w:rPr>
            </w:pPr>
            <w:del w:id="549" w:author="Braaksma, Krista (DES)" w:date="2013-10-17T16:05:00Z">
              <w:r w:rsidRPr="00EF1E93" w:rsidDel="000F144E">
                <w:rPr>
                  <w:rFonts w:ascii="Times New Roman" w:hAnsi="Times New Roman" w:cs="Times New Roman"/>
                  <w:sz w:val="18"/>
                  <w:szCs w:val="18"/>
                </w:rPr>
                <w:delText>A continuous air barrier shall be installed in the building envelope. Exterior thermal envelope contains a continuous air barrier</w:delText>
              </w:r>
              <w:r w:rsidR="00B74C7D" w:rsidRPr="00EF1E93" w:rsidDel="000F144E">
                <w:rPr>
                  <w:rFonts w:ascii="Times New Roman" w:hAnsi="Times New Roman" w:cs="Times New Roman"/>
                  <w:sz w:val="18"/>
                  <w:szCs w:val="18"/>
                </w:rPr>
                <w:delText xml:space="preserve">. </w:delText>
              </w:r>
              <w:r w:rsidRPr="00EF1E93" w:rsidDel="000F144E">
                <w:rPr>
                  <w:rFonts w:ascii="Times New Roman" w:hAnsi="Times New Roman" w:cs="Times New Roman"/>
                  <w:sz w:val="18"/>
                  <w:szCs w:val="18"/>
                </w:rPr>
                <w:delText>Breaks or joints in the air barrier shall be sealed</w:delText>
              </w:r>
              <w:r w:rsidR="00B74C7D" w:rsidRPr="00EF1E93" w:rsidDel="000F144E">
                <w:rPr>
                  <w:rFonts w:ascii="Times New Roman" w:hAnsi="Times New Roman" w:cs="Times New Roman"/>
                  <w:sz w:val="18"/>
                  <w:szCs w:val="18"/>
                </w:rPr>
                <w:delText xml:space="preserve">. </w:delText>
              </w:r>
            </w:del>
            <w:del w:id="550" w:author="Braaksma, Krista (DES)" w:date="2013-10-17T16:06:00Z">
              <w:r w:rsidRPr="00EF1E93" w:rsidDel="000F144E">
                <w:rPr>
                  <w:rFonts w:ascii="Times New Roman" w:hAnsi="Times New Roman" w:cs="Times New Roman"/>
                  <w:sz w:val="18"/>
                  <w:szCs w:val="18"/>
                </w:rPr>
                <w:delText>Air-permeable insulation shall not be used as a sealing material.</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51" w:author="Braaksma, Krista (DES)" w:date="2013-10-17T16:15:00Z">
              <w:r w:rsidRPr="00EF1E93" w:rsidDel="0020369B">
                <w:rPr>
                  <w:rFonts w:ascii="Times New Roman" w:hAnsi="Times New Roman" w:cs="Times New Roman"/>
                  <w:sz w:val="18"/>
                  <w:szCs w:val="18"/>
                </w:rPr>
                <w:delText>Cavity insulation installation</w:delText>
              </w:r>
            </w:del>
          </w:p>
        </w:tc>
        <w:tc>
          <w:tcPr>
            <w:tcW w:w="6389" w:type="dxa"/>
            <w:tcBorders>
              <w:top w:val="nil"/>
              <w:left w:val="nil"/>
              <w:bottom w:val="single" w:sz="6" w:space="0" w:color="auto"/>
              <w:right w:val="single" w:sz="6" w:space="0" w:color="auto"/>
            </w:tcBorders>
          </w:tcPr>
          <w:p w:rsidR="00751FE1" w:rsidRPr="00EF1E93" w:rsidDel="0020369B" w:rsidRDefault="00751FE1">
            <w:pPr>
              <w:rPr>
                <w:del w:id="552" w:author="Braaksma, Krista (DES)" w:date="2013-10-17T16:16:00Z"/>
                <w:rFonts w:ascii="Times New Roman" w:hAnsi="Times New Roman" w:cs="Times New Roman"/>
                <w:sz w:val="18"/>
                <w:szCs w:val="18"/>
              </w:rPr>
            </w:pPr>
            <w:del w:id="553" w:author="Braaksma, Krista (DES)" w:date="2013-10-17T16:16:00Z">
              <w:r w:rsidRPr="00EF1E93" w:rsidDel="0020369B">
                <w:rPr>
                  <w:rFonts w:ascii="Times New Roman" w:hAnsi="Times New Roman" w:cs="Times New Roman"/>
                  <w:sz w:val="18"/>
                  <w:szCs w:val="18"/>
                </w:rPr>
                <w:delText>All cavities in the thermal envelope shall be filled with insulation</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The density of the insulation shall be at the manufacturers' product recommendation and said density shall be maintained for all volume of each cavity</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Batt type insulation will show no voids or gaps and maintain an even density for the entire cavity</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Batt insulation shall be installed in the recommended cavity depth</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Where an obstruction in the cavity due to services, blocking, bracing or other obstruction exists, the batt product will be cut to fit the remaining depth of the cavity</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Where the batt is cut around obstructions, loose fill insulation shall be placed to fill any surface or concealed voids, and at the manufacturers’ specified density</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Where faced batt is used, the installation tabs must be stapled to the face of the stud</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There shall be no compression to the batt at the edges of the cavity due to inset stapling installation tabs.</w:delText>
              </w:r>
            </w:del>
          </w:p>
          <w:p w:rsidR="00751FE1" w:rsidRPr="00EF1E93" w:rsidRDefault="00751FE1">
            <w:pPr>
              <w:rPr>
                <w:sz w:val="18"/>
                <w:szCs w:val="18"/>
              </w:rPr>
            </w:pPr>
            <w:del w:id="554" w:author="Braaksma, Krista (DES)" w:date="2013-10-17T16:16:00Z">
              <w:r w:rsidRPr="00EF1E93" w:rsidDel="0020369B">
                <w:rPr>
                  <w:rFonts w:ascii="Times New Roman" w:hAnsi="Times New Roman" w:cs="Times New Roman"/>
                  <w:sz w:val="18"/>
                  <w:szCs w:val="18"/>
                </w:rPr>
                <w:delText>Insulation that upon installation readily conforms to available space shall be installed filling the entire cavity and within the manufacturers' density recommendation.</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55" w:author="Braaksma, Krista (DES)" w:date="2013-10-17T16:10:00Z">
              <w:r w:rsidRPr="00EF1E93" w:rsidDel="0020369B">
                <w:rPr>
                  <w:rFonts w:ascii="Times New Roman" w:hAnsi="Times New Roman" w:cs="Times New Roman"/>
                  <w:sz w:val="18"/>
                  <w:szCs w:val="18"/>
                </w:rPr>
                <w:delText>Ceiling/attic</w:delText>
              </w:r>
            </w:del>
            <w:r w:rsidRPr="00EF1E93">
              <w:rPr>
                <w:rFonts w:ascii="Times New Roman" w:hAnsi="Times New Roman" w:cs="Times New Roman"/>
                <w:sz w:val="18"/>
                <w:szCs w:val="18"/>
              </w:rPr>
              <w:t xml:space="preserve"> </w:t>
            </w:r>
          </w:p>
        </w:tc>
        <w:tc>
          <w:tcPr>
            <w:tcW w:w="6389" w:type="dxa"/>
            <w:tcBorders>
              <w:top w:val="nil"/>
              <w:left w:val="nil"/>
              <w:bottom w:val="single" w:sz="6" w:space="0" w:color="auto"/>
              <w:right w:val="single" w:sz="6" w:space="0" w:color="auto"/>
            </w:tcBorders>
          </w:tcPr>
          <w:p w:rsidR="00751FE1" w:rsidRPr="00EF1E93" w:rsidRDefault="00751FE1" w:rsidP="00C066DB">
            <w:pPr>
              <w:rPr>
                <w:sz w:val="18"/>
                <w:szCs w:val="18"/>
              </w:rPr>
            </w:pPr>
            <w:del w:id="556" w:author="Braaksma, Krista (DES)" w:date="2013-10-17T16:10:00Z">
              <w:r w:rsidRPr="00EF1E93" w:rsidDel="0020369B">
                <w:rPr>
                  <w:rFonts w:ascii="Times New Roman" w:hAnsi="Times New Roman" w:cs="Times New Roman"/>
                  <w:sz w:val="18"/>
                  <w:szCs w:val="18"/>
                </w:rPr>
                <w:delText>The air barrier in any dropped ceiling/soffit shall be aligned with the insulation and any gaps in the air barrier sealed</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Access openings, drop down stair or knee wall doors to unconditioned attic spaces shall be sealed</w:delText>
              </w:r>
              <w:r w:rsidR="00B74C7D" w:rsidRPr="00EF1E93" w:rsidDel="0020369B">
                <w:rPr>
                  <w:rFonts w:ascii="Times New Roman" w:hAnsi="Times New Roman" w:cs="Times New Roman"/>
                  <w:sz w:val="18"/>
                  <w:szCs w:val="18"/>
                </w:rPr>
                <w:delText xml:space="preserve">. </w:delText>
              </w:r>
            </w:del>
            <w:del w:id="557" w:author="Braaksma, Krista (DES)" w:date="2013-10-17T16:31:00Z">
              <w:r w:rsidRPr="00EF1E93" w:rsidDel="00C066DB">
                <w:rPr>
                  <w:rFonts w:ascii="Times New Roman" w:hAnsi="Times New Roman" w:cs="Times New Roman"/>
                  <w:sz w:val="18"/>
                  <w:szCs w:val="18"/>
                </w:rPr>
                <w:delText>Batt insulation installed in attic roof assemblies may be compressed at exterior wall lines to allow for required attic ventilation.</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58" w:author="Braaksma, Krista (DES)" w:date="2013-10-17T16:12:00Z">
              <w:r w:rsidRPr="00EF1E93" w:rsidDel="0020369B">
                <w:rPr>
                  <w:rFonts w:ascii="Times New Roman" w:hAnsi="Times New Roman" w:cs="Times New Roman"/>
                  <w:sz w:val="18"/>
                  <w:szCs w:val="18"/>
                </w:rPr>
                <w:delText>Walls</w:delText>
              </w:r>
            </w:del>
          </w:p>
        </w:tc>
        <w:tc>
          <w:tcPr>
            <w:tcW w:w="6389" w:type="dxa"/>
            <w:tcBorders>
              <w:top w:val="nil"/>
              <w:left w:val="nil"/>
              <w:bottom w:val="single" w:sz="6" w:space="0" w:color="auto"/>
              <w:right w:val="single" w:sz="6" w:space="0" w:color="auto"/>
            </w:tcBorders>
          </w:tcPr>
          <w:p w:rsidR="00751FE1" w:rsidRPr="00EF1E93" w:rsidRDefault="00751FE1" w:rsidP="0020369B">
            <w:pPr>
              <w:rPr>
                <w:sz w:val="18"/>
                <w:szCs w:val="18"/>
              </w:rPr>
            </w:pPr>
            <w:commentRangeStart w:id="559"/>
            <w:del w:id="560" w:author="Braaksma, Krista (DES)" w:date="2013-10-17T16:13:00Z">
              <w:r w:rsidRPr="00EF1E93" w:rsidDel="0020369B">
                <w:rPr>
                  <w:rFonts w:ascii="Times New Roman" w:hAnsi="Times New Roman" w:cs="Times New Roman"/>
                  <w:sz w:val="18"/>
                  <w:szCs w:val="18"/>
                </w:rPr>
                <w:delText xml:space="preserve">Corners and headers shall be insulated </w:delText>
              </w:r>
            </w:del>
            <w:del w:id="561" w:author="Braaksma, Krista (DES)" w:date="2013-10-17T15:51:00Z">
              <w:r w:rsidRPr="00EF1E93" w:rsidDel="00E47CE6">
                <w:rPr>
                  <w:rFonts w:ascii="Times New Roman" w:hAnsi="Times New Roman" w:cs="Times New Roman"/>
                  <w:sz w:val="18"/>
                  <w:szCs w:val="18"/>
                </w:rPr>
                <w:delText xml:space="preserve">and </w:delText>
              </w:r>
            </w:del>
            <w:commentRangeEnd w:id="559"/>
            <w:del w:id="562" w:author="Braaksma, Krista (DES)" w:date="2013-10-17T16:13:00Z">
              <w:r w:rsidR="00E47CE6" w:rsidDel="0020369B">
                <w:rPr>
                  <w:rStyle w:val="CommentReference"/>
                  <w:rFonts w:eastAsia="Times New Roman" w:cs="Times New Roman"/>
                </w:rPr>
                <w:commentReference w:id="559"/>
              </w:r>
            </w:del>
            <w:del w:id="563" w:author="Braaksma, Krista (DES)" w:date="2013-10-17T16:14:00Z">
              <w:r w:rsidR="00E47CE6" w:rsidRPr="00EF1E93" w:rsidDel="0020369B">
                <w:rPr>
                  <w:rFonts w:ascii="Times New Roman" w:hAnsi="Times New Roman" w:cs="Times New Roman"/>
                  <w:sz w:val="18"/>
                  <w:szCs w:val="18"/>
                </w:rPr>
                <w:delText xml:space="preserve">The </w:delText>
              </w:r>
              <w:r w:rsidRPr="00EF1E93" w:rsidDel="0020369B">
                <w:rPr>
                  <w:rFonts w:ascii="Times New Roman" w:hAnsi="Times New Roman" w:cs="Times New Roman"/>
                  <w:sz w:val="18"/>
                  <w:szCs w:val="18"/>
                </w:rPr>
                <w:delText>junction of the foundation and sill plate shall be sealed</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The junction of the top plate and top of exterior walls shall be sealed</w:delText>
              </w:r>
              <w:r w:rsidR="00B74C7D" w:rsidRPr="00EF1E93" w:rsidDel="0020369B">
                <w:rPr>
                  <w:rFonts w:ascii="Times New Roman" w:hAnsi="Times New Roman" w:cs="Times New Roman"/>
                  <w:sz w:val="18"/>
                  <w:szCs w:val="18"/>
                </w:rPr>
                <w:delText>.</w:delText>
              </w:r>
            </w:del>
            <w:r w:rsidR="00B74C7D" w:rsidRPr="00EF1E93">
              <w:rPr>
                <w:rFonts w:ascii="Times New Roman" w:hAnsi="Times New Roman" w:cs="Times New Roman"/>
                <w:sz w:val="18"/>
                <w:szCs w:val="18"/>
              </w:rPr>
              <w:t xml:space="preserve"> </w:t>
            </w:r>
            <w:del w:id="564" w:author="Braaksma, Krista (DES)" w:date="2013-10-17T16:14:00Z">
              <w:r w:rsidRPr="00EF1E93" w:rsidDel="0020369B">
                <w:rPr>
                  <w:rFonts w:ascii="Times New Roman" w:hAnsi="Times New Roman" w:cs="Times New Roman"/>
                  <w:sz w:val="18"/>
                  <w:szCs w:val="18"/>
                </w:rPr>
                <w:delText>Exterior thermal envelope insulation for framed walls shall be installed in substantial contact and continuous alignment with the air barrier</w:delText>
              </w:r>
              <w:r w:rsidR="00B74C7D" w:rsidRPr="00EF1E93" w:rsidDel="0020369B">
                <w:rPr>
                  <w:rFonts w:ascii="Times New Roman" w:hAnsi="Times New Roman" w:cs="Times New Roman"/>
                  <w:sz w:val="18"/>
                  <w:szCs w:val="18"/>
                </w:rPr>
                <w:delText xml:space="preserve">. </w:delText>
              </w:r>
              <w:r w:rsidRPr="00EF1E93" w:rsidDel="0020369B">
                <w:rPr>
                  <w:rFonts w:ascii="Times New Roman" w:hAnsi="Times New Roman" w:cs="Times New Roman"/>
                  <w:sz w:val="18"/>
                  <w:szCs w:val="18"/>
                </w:rPr>
                <w:delText>Knee walls shall be sealed.</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65" w:author="Braaksma, Krista (DES)" w:date="2013-10-17T16:16:00Z">
              <w:r w:rsidRPr="00EF1E93" w:rsidDel="0020369B">
                <w:rPr>
                  <w:rFonts w:ascii="Times New Roman" w:hAnsi="Times New Roman" w:cs="Times New Roman"/>
                  <w:sz w:val="18"/>
                  <w:szCs w:val="18"/>
                </w:rPr>
                <w:delText>Windows, skylights and doors</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66" w:author="Braaksma, Krista (DES)" w:date="2013-10-17T16:32:00Z">
              <w:r w:rsidRPr="00EF1E93" w:rsidDel="00C066DB">
                <w:rPr>
                  <w:rFonts w:ascii="Times New Roman" w:hAnsi="Times New Roman" w:cs="Times New Roman"/>
                  <w:sz w:val="18"/>
                  <w:szCs w:val="18"/>
                </w:rPr>
                <w:delText>The space between window/door jambs and framing and skylights and framing shall be sealed.</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67" w:author="Braaksma, Krista (DES)" w:date="2013-10-17T16:19:00Z">
              <w:r w:rsidRPr="00EF1E93" w:rsidDel="0020369B">
                <w:rPr>
                  <w:rFonts w:ascii="Times New Roman" w:hAnsi="Times New Roman" w:cs="Times New Roman"/>
                  <w:sz w:val="18"/>
                  <w:szCs w:val="18"/>
                </w:rPr>
                <w:delText>Rim joists</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68" w:author="Braaksma, Krista (DES)" w:date="2013-10-17T16:32:00Z">
              <w:r w:rsidRPr="00EF1E93" w:rsidDel="00C066DB">
                <w:rPr>
                  <w:rFonts w:ascii="Times New Roman" w:hAnsi="Times New Roman" w:cs="Times New Roman"/>
                  <w:sz w:val="18"/>
                  <w:szCs w:val="18"/>
                </w:rPr>
                <w:delText>Rim joists shall be insulated and include the air barrier.</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69" w:author="Braaksma, Krista (DES)" w:date="2013-10-17T16:19:00Z">
              <w:r w:rsidRPr="00EF1E93" w:rsidDel="0020369B">
                <w:rPr>
                  <w:rFonts w:ascii="Times New Roman" w:hAnsi="Times New Roman" w:cs="Times New Roman"/>
                  <w:sz w:val="18"/>
                  <w:szCs w:val="18"/>
                </w:rPr>
                <w:delText>Floors (including above-garage and cantilevered floors)</w:delText>
              </w:r>
            </w:del>
          </w:p>
        </w:tc>
        <w:tc>
          <w:tcPr>
            <w:tcW w:w="6389" w:type="dxa"/>
            <w:tcBorders>
              <w:top w:val="nil"/>
              <w:left w:val="nil"/>
              <w:bottom w:val="single" w:sz="6" w:space="0" w:color="auto"/>
              <w:right w:val="single" w:sz="6" w:space="0" w:color="auto"/>
            </w:tcBorders>
          </w:tcPr>
          <w:p w:rsidR="00751FE1" w:rsidRPr="00EF1E93" w:rsidRDefault="00E47CE6" w:rsidP="00C066DB">
            <w:pPr>
              <w:rPr>
                <w:sz w:val="18"/>
                <w:szCs w:val="18"/>
              </w:rPr>
            </w:pPr>
            <w:commentRangeStart w:id="570"/>
            <w:del w:id="571" w:author="Braaksma, Krista (DES)" w:date="2013-10-17T16:33:00Z">
              <w:r w:rsidRPr="00EF1E93" w:rsidDel="00C066DB">
                <w:rPr>
                  <w:rFonts w:ascii="Times New Roman" w:hAnsi="Times New Roman" w:cs="Times New Roman"/>
                  <w:sz w:val="18"/>
                  <w:szCs w:val="18"/>
                </w:rPr>
                <w:delText xml:space="preserve">insulation </w:delText>
              </w:r>
              <w:r w:rsidR="00751FE1" w:rsidRPr="00EF1E93" w:rsidDel="00C066DB">
                <w:rPr>
                  <w:rFonts w:ascii="Times New Roman" w:hAnsi="Times New Roman" w:cs="Times New Roman"/>
                  <w:sz w:val="18"/>
                  <w:szCs w:val="18"/>
                </w:rPr>
                <w:delText>shall be installed to maintain permanent contact with underside of subfloor decking</w:delText>
              </w:r>
              <w:r w:rsidR="00B74C7D" w:rsidRPr="00EF1E93" w:rsidDel="00C066DB">
                <w:rPr>
                  <w:rFonts w:ascii="Times New Roman" w:hAnsi="Times New Roman" w:cs="Times New Roman"/>
                  <w:sz w:val="18"/>
                  <w:szCs w:val="18"/>
                </w:rPr>
                <w:delText xml:space="preserve">. </w:delText>
              </w:r>
              <w:r w:rsidR="00751FE1" w:rsidRPr="00EF1E93" w:rsidDel="00C066DB">
                <w:rPr>
                  <w:rFonts w:ascii="Times New Roman" w:hAnsi="Times New Roman" w:cs="Times New Roman"/>
                  <w:sz w:val="18"/>
                  <w:szCs w:val="18"/>
                </w:rPr>
                <w:delText>The air barrier shall be installed at any exposed edge of insulation.</w:delText>
              </w:r>
              <w:commentRangeEnd w:id="570"/>
              <w:r w:rsidDel="00C066DB">
                <w:rPr>
                  <w:rStyle w:val="CommentReference"/>
                  <w:rFonts w:eastAsia="Times New Roman" w:cs="Times New Roman"/>
                </w:rPr>
                <w:commentReference w:id="570"/>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72" w:author="Braaksma, Krista (DES)" w:date="2013-10-17T16:19:00Z">
              <w:r w:rsidRPr="00EF1E93" w:rsidDel="0020369B">
                <w:rPr>
                  <w:rFonts w:ascii="Times New Roman" w:hAnsi="Times New Roman" w:cs="Times New Roman"/>
                  <w:sz w:val="18"/>
                  <w:szCs w:val="18"/>
                </w:rPr>
                <w:delText>Crawl space walls</w:delText>
              </w:r>
            </w:del>
          </w:p>
        </w:tc>
        <w:tc>
          <w:tcPr>
            <w:tcW w:w="6389" w:type="dxa"/>
            <w:tcBorders>
              <w:top w:val="nil"/>
              <w:left w:val="nil"/>
              <w:bottom w:val="single" w:sz="6" w:space="0" w:color="auto"/>
              <w:right w:val="single" w:sz="6" w:space="0" w:color="auto"/>
            </w:tcBorders>
          </w:tcPr>
          <w:p w:rsidR="00751FE1" w:rsidRPr="00EF1E93" w:rsidRDefault="00751FE1" w:rsidP="00C066DB">
            <w:pPr>
              <w:rPr>
                <w:sz w:val="18"/>
                <w:szCs w:val="18"/>
              </w:rPr>
            </w:pPr>
            <w:del w:id="573" w:author="Braaksma, Krista (DES)" w:date="2013-10-17T16:34:00Z">
              <w:r w:rsidRPr="00EF1E93" w:rsidDel="00C066DB">
                <w:rPr>
                  <w:rFonts w:ascii="Times New Roman" w:hAnsi="Times New Roman" w:cs="Times New Roman"/>
                  <w:sz w:val="18"/>
                  <w:szCs w:val="18"/>
                </w:rPr>
                <w:delText>Where provided in lieu of floor insulation, insulation shall be permanently attached to the crawlspace walls</w:delText>
              </w:r>
              <w:r w:rsidR="00B74C7D" w:rsidRPr="00EF1E93" w:rsidDel="00C066DB">
                <w:rPr>
                  <w:rFonts w:ascii="Times New Roman" w:hAnsi="Times New Roman" w:cs="Times New Roman"/>
                  <w:sz w:val="18"/>
                  <w:szCs w:val="18"/>
                </w:rPr>
                <w:delText xml:space="preserve">. </w:delText>
              </w:r>
            </w:del>
            <w:del w:id="574" w:author="Braaksma, Krista (DES)" w:date="2013-10-17T16:35:00Z">
              <w:r w:rsidRPr="00EF1E93" w:rsidDel="00C066DB">
                <w:rPr>
                  <w:rFonts w:ascii="Times New Roman" w:hAnsi="Times New Roman" w:cs="Times New Roman"/>
                  <w:sz w:val="18"/>
                  <w:szCs w:val="18"/>
                </w:rPr>
                <w:delText>Exposed earth in unvented crawl spaces shall be covered with a Class I vapor retarder with overlapping joints taped.</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75" w:author="Braaksma, Krista (DES)" w:date="2013-10-17T16:19:00Z">
              <w:r w:rsidRPr="00EF1E93" w:rsidDel="0020369B">
                <w:rPr>
                  <w:rFonts w:ascii="Times New Roman" w:hAnsi="Times New Roman" w:cs="Times New Roman"/>
                  <w:sz w:val="18"/>
                  <w:szCs w:val="18"/>
                </w:rPr>
                <w:delText>Shafts, penetrations</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76" w:author="Braaksma, Krista (DES)" w:date="2013-10-17T16:35:00Z">
              <w:r w:rsidRPr="00EF1E93" w:rsidDel="00C066DB">
                <w:rPr>
                  <w:rFonts w:ascii="Times New Roman" w:hAnsi="Times New Roman" w:cs="Times New Roman"/>
                  <w:sz w:val="18"/>
                  <w:szCs w:val="18"/>
                </w:rPr>
                <w:delText>Duct shafts, utility penetrations, and flue shafts opening to exterior or unconditioned space shall be sealed.</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77" w:author="Braaksma, Krista (DES)" w:date="2013-10-17T16:19:00Z">
              <w:r w:rsidRPr="00EF1E93" w:rsidDel="0020369B">
                <w:rPr>
                  <w:rFonts w:ascii="Times New Roman" w:hAnsi="Times New Roman" w:cs="Times New Roman"/>
                  <w:sz w:val="18"/>
                  <w:szCs w:val="18"/>
                </w:rPr>
                <w:lastRenderedPageBreak/>
                <w:delText>Narrow cavities</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78" w:author="Braaksma, Krista (DES)" w:date="2013-10-17T16:36:00Z">
              <w:r w:rsidRPr="00EF1E93" w:rsidDel="00C066DB">
                <w:rPr>
                  <w:rFonts w:ascii="Times New Roman" w:hAnsi="Times New Roman" w:cs="Times New Roman"/>
                  <w:sz w:val="18"/>
                  <w:szCs w:val="18"/>
                </w:rPr>
                <w:delText>Batts in narrow cavities shall be cut to fit and installed to the correct density without any voids or gaps or compression</w:delText>
              </w:r>
              <w:r w:rsidR="00B74C7D" w:rsidRPr="00EF1E93" w:rsidDel="00C066DB">
                <w:rPr>
                  <w:rFonts w:ascii="Times New Roman" w:hAnsi="Times New Roman" w:cs="Times New Roman"/>
                  <w:sz w:val="18"/>
                  <w:szCs w:val="18"/>
                </w:rPr>
                <w:delText xml:space="preserve">. </w:delText>
              </w:r>
              <w:r w:rsidRPr="00EF1E93" w:rsidDel="00C066DB">
                <w:rPr>
                  <w:rFonts w:ascii="Times New Roman" w:hAnsi="Times New Roman" w:cs="Times New Roman"/>
                  <w:sz w:val="18"/>
                  <w:szCs w:val="18"/>
                </w:rPr>
                <w:delText>Narrow cavities shall be filled by insulation that on installation readily conforms to the available cavity space.</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79" w:author="Braaksma, Krista (DES)" w:date="2013-10-17T16:19:00Z">
              <w:r w:rsidRPr="00EF1E93" w:rsidDel="0020369B">
                <w:rPr>
                  <w:rFonts w:ascii="Times New Roman" w:hAnsi="Times New Roman" w:cs="Times New Roman"/>
                  <w:sz w:val="18"/>
                  <w:szCs w:val="18"/>
                </w:rPr>
                <w:delText xml:space="preserve">Garage separation </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80" w:author="Braaksma, Krista (DES)" w:date="2013-10-17T16:37:00Z">
              <w:r w:rsidRPr="00EF1E93" w:rsidDel="00C066DB">
                <w:rPr>
                  <w:rFonts w:ascii="Times New Roman" w:hAnsi="Times New Roman" w:cs="Times New Roman"/>
                  <w:sz w:val="18"/>
                  <w:szCs w:val="18"/>
                </w:rPr>
                <w:delText>Air sealing shall be provided between the garage and conditioned spaces.</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81" w:author="Braaksma, Krista (DES)" w:date="2013-10-17T16:19:00Z">
              <w:r w:rsidRPr="00EF1E93" w:rsidDel="0020369B">
                <w:rPr>
                  <w:rFonts w:ascii="Times New Roman" w:hAnsi="Times New Roman" w:cs="Times New Roman"/>
                  <w:sz w:val="18"/>
                  <w:szCs w:val="18"/>
                </w:rPr>
                <w:delText>Recessed lighting</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82" w:author="Braaksma, Krista (DES)" w:date="2013-10-17T16:37:00Z">
              <w:r w:rsidRPr="00EF1E93" w:rsidDel="00C066DB">
                <w:rPr>
                  <w:rFonts w:ascii="Times New Roman" w:hAnsi="Times New Roman" w:cs="Times New Roman"/>
                  <w:sz w:val="18"/>
                  <w:szCs w:val="18"/>
                </w:rPr>
                <w:delText>Recessed light fixtures installed in the building thermal envelope shall be air tight, IC rated, and sealed to the drywall.</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83" w:author="Braaksma, Krista (DES)" w:date="2013-10-17T16:19:00Z">
              <w:r w:rsidRPr="00EF1E93" w:rsidDel="0020369B">
                <w:rPr>
                  <w:rFonts w:ascii="Times New Roman" w:hAnsi="Times New Roman" w:cs="Times New Roman"/>
                  <w:sz w:val="18"/>
                  <w:szCs w:val="18"/>
                </w:rPr>
                <w:delText>Plumbing and wiring</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84" w:author="Braaksma, Krista (DES)" w:date="2013-10-17T16:39:00Z">
              <w:r w:rsidRPr="00EF1E93" w:rsidDel="00C066DB">
                <w:rPr>
                  <w:rFonts w:ascii="Times New Roman" w:hAnsi="Times New Roman" w:cs="Times New Roman"/>
                  <w:sz w:val="18"/>
                  <w:szCs w:val="18"/>
                </w:rPr>
                <w:delText>Batt insulation shall be cut neatly to fit around wiring and plumbing in exterior walls</w:delText>
              </w:r>
              <w:r w:rsidR="00B74C7D" w:rsidRPr="00EF1E93" w:rsidDel="00C066DB">
                <w:rPr>
                  <w:rFonts w:ascii="Times New Roman" w:hAnsi="Times New Roman" w:cs="Times New Roman"/>
                  <w:sz w:val="18"/>
                  <w:szCs w:val="18"/>
                </w:rPr>
                <w:delText xml:space="preserve">. </w:delText>
              </w:r>
              <w:r w:rsidRPr="00EF1E93" w:rsidDel="00C066DB">
                <w:rPr>
                  <w:rFonts w:ascii="Times New Roman" w:hAnsi="Times New Roman" w:cs="Times New Roman"/>
                  <w:sz w:val="18"/>
                  <w:szCs w:val="18"/>
                </w:rPr>
                <w:delText>There shall be no voids or gaps or compression where cut to fit</w:delText>
              </w:r>
              <w:r w:rsidR="00B74C7D" w:rsidRPr="00EF1E93" w:rsidDel="00C066DB">
                <w:rPr>
                  <w:rFonts w:ascii="Times New Roman" w:hAnsi="Times New Roman" w:cs="Times New Roman"/>
                  <w:sz w:val="18"/>
                  <w:szCs w:val="18"/>
                </w:rPr>
                <w:delText xml:space="preserve">. </w:delText>
              </w:r>
              <w:r w:rsidRPr="00EF1E93" w:rsidDel="00C066DB">
                <w:rPr>
                  <w:rFonts w:ascii="Times New Roman" w:hAnsi="Times New Roman" w:cs="Times New Roman"/>
                  <w:sz w:val="18"/>
                  <w:szCs w:val="18"/>
                </w:rPr>
                <w:delText>Insulation that on installation readily conforms to available space shall extend behind piping and wiring.</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85" w:author="Braaksma, Krista (DES)" w:date="2013-10-17T16:19:00Z">
              <w:r w:rsidRPr="00EF1E93" w:rsidDel="0020369B">
                <w:rPr>
                  <w:rFonts w:ascii="Times New Roman" w:hAnsi="Times New Roman" w:cs="Times New Roman"/>
                  <w:sz w:val="18"/>
                  <w:szCs w:val="18"/>
                </w:rPr>
                <w:delText>Shower/tub on exterior wall</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86" w:author="Braaksma, Krista (DES)" w:date="2013-10-17T16:40:00Z">
              <w:r w:rsidRPr="00EF1E93" w:rsidDel="00C066DB">
                <w:rPr>
                  <w:rFonts w:ascii="Times New Roman" w:hAnsi="Times New Roman" w:cs="Times New Roman"/>
                  <w:sz w:val="18"/>
                  <w:szCs w:val="18"/>
                </w:rPr>
                <w:delText>Exterior walls adjacent to showers and tubs shall be insulated and the air barrier installed separating them from the showers and tubs.</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87" w:author="Braaksma, Krista (DES)" w:date="2013-10-17T16:19:00Z">
              <w:r w:rsidRPr="00EF1E93" w:rsidDel="0020369B">
                <w:rPr>
                  <w:rFonts w:ascii="Times New Roman" w:hAnsi="Times New Roman" w:cs="Times New Roman"/>
                  <w:sz w:val="18"/>
                  <w:szCs w:val="18"/>
                </w:rPr>
                <w:delText xml:space="preserve">Electrical/phone box on exterior walls </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88" w:author="Braaksma, Krista (DES)" w:date="2013-10-17T16:41:00Z">
              <w:r w:rsidRPr="00EF1E93" w:rsidDel="00FF50DD">
                <w:rPr>
                  <w:rFonts w:ascii="Times New Roman" w:hAnsi="Times New Roman" w:cs="Times New Roman"/>
                  <w:sz w:val="18"/>
                  <w:szCs w:val="18"/>
                </w:rPr>
                <w:delText>The air barrier shall be installed behind electrical or communication boxes or air sealed boxes shall be installed.</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del w:id="589" w:author="Braaksma, Krista (DES)" w:date="2013-10-17T16:20:00Z">
              <w:r w:rsidRPr="00EF1E93" w:rsidDel="0020369B">
                <w:rPr>
                  <w:rFonts w:ascii="Times New Roman" w:hAnsi="Times New Roman" w:cs="Times New Roman"/>
                  <w:sz w:val="18"/>
                  <w:szCs w:val="18"/>
                </w:rPr>
                <w:delText>HVAC register boots</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90" w:author="Braaksma, Krista (DES)" w:date="2013-10-17T16:42:00Z">
              <w:r w:rsidRPr="00EF1E93" w:rsidDel="00FF50DD">
                <w:rPr>
                  <w:rFonts w:ascii="Times New Roman" w:hAnsi="Times New Roman" w:cs="Times New Roman"/>
                  <w:sz w:val="18"/>
                  <w:szCs w:val="18"/>
                </w:rPr>
                <w:delText>HVAC register boots that penetrate building thermal envelope shall be sealed to the subfloor or drywall.</w:delText>
              </w:r>
            </w:del>
          </w:p>
        </w:tc>
      </w:tr>
      <w:tr w:rsidR="00751FE1" w:rsidTr="00EF1E93">
        <w:trPr>
          <w:cantSplit/>
          <w:trHeight w:val="403"/>
          <w:jc w:val="center"/>
        </w:trPr>
        <w:tc>
          <w:tcPr>
            <w:tcW w:w="2970" w:type="dxa"/>
            <w:tcBorders>
              <w:top w:val="nil"/>
              <w:left w:val="single" w:sz="6" w:space="0" w:color="auto"/>
              <w:bottom w:val="single" w:sz="6" w:space="0" w:color="auto"/>
              <w:right w:val="single" w:sz="6" w:space="0" w:color="auto"/>
            </w:tcBorders>
          </w:tcPr>
          <w:p w:rsidR="00751FE1" w:rsidRPr="00EF1E93" w:rsidRDefault="00751FE1">
            <w:pPr>
              <w:rPr>
                <w:sz w:val="18"/>
                <w:szCs w:val="18"/>
              </w:rPr>
            </w:pPr>
            <w:commentRangeStart w:id="591"/>
            <w:del w:id="592" w:author="Braaksma, Krista (DES)" w:date="2013-10-17T16:20:00Z">
              <w:r w:rsidRPr="00EF1E93" w:rsidDel="0020369B">
                <w:rPr>
                  <w:rFonts w:ascii="Times New Roman" w:hAnsi="Times New Roman" w:cs="Times New Roman"/>
                  <w:sz w:val="18"/>
                  <w:szCs w:val="18"/>
                </w:rPr>
                <w:delText xml:space="preserve">Fireplace </w:delText>
              </w:r>
            </w:del>
          </w:p>
        </w:tc>
        <w:tc>
          <w:tcPr>
            <w:tcW w:w="6389" w:type="dxa"/>
            <w:tcBorders>
              <w:top w:val="nil"/>
              <w:left w:val="nil"/>
              <w:bottom w:val="single" w:sz="6" w:space="0" w:color="auto"/>
              <w:right w:val="single" w:sz="6" w:space="0" w:color="auto"/>
            </w:tcBorders>
          </w:tcPr>
          <w:p w:rsidR="00751FE1" w:rsidRPr="00EF1E93" w:rsidRDefault="00751FE1">
            <w:pPr>
              <w:rPr>
                <w:sz w:val="18"/>
                <w:szCs w:val="18"/>
              </w:rPr>
            </w:pPr>
            <w:del w:id="593" w:author="Braaksma, Krista (DES)" w:date="2013-10-17T16:42:00Z">
              <w:r w:rsidRPr="00EF1E93" w:rsidDel="00FF50DD">
                <w:rPr>
                  <w:rFonts w:ascii="Times New Roman" w:hAnsi="Times New Roman" w:cs="Times New Roman"/>
                  <w:sz w:val="18"/>
                  <w:szCs w:val="18"/>
                </w:rPr>
                <w:delText>An air barrier shall be installed on fireplace walls</w:delText>
              </w:r>
              <w:r w:rsidR="00B74C7D" w:rsidRPr="00EF1E93" w:rsidDel="00FF50DD">
                <w:rPr>
                  <w:rFonts w:ascii="Times New Roman" w:hAnsi="Times New Roman" w:cs="Times New Roman"/>
                  <w:sz w:val="18"/>
                  <w:szCs w:val="18"/>
                </w:rPr>
                <w:delText xml:space="preserve">. </w:delText>
              </w:r>
              <w:r w:rsidRPr="00EF1E93" w:rsidDel="00FF50DD">
                <w:rPr>
                  <w:rFonts w:ascii="Times New Roman" w:hAnsi="Times New Roman" w:cs="Times New Roman"/>
                  <w:sz w:val="18"/>
                  <w:szCs w:val="18"/>
                </w:rPr>
                <w:delText>Fireplaces shall have gasketed doors.</w:delText>
              </w:r>
            </w:del>
            <w:commentRangeEnd w:id="591"/>
            <w:r w:rsidR="002C3A80">
              <w:rPr>
                <w:rStyle w:val="CommentReference"/>
                <w:rFonts w:eastAsia="Times New Roman" w:cs="Times New Roman"/>
              </w:rPr>
              <w:commentReference w:id="591"/>
            </w:r>
          </w:p>
        </w:tc>
      </w:tr>
    </w:tbl>
    <w:p w:rsidR="00751FE1" w:rsidRPr="00CD1828" w:rsidRDefault="00751FE1" w:rsidP="00A6486A">
      <w:pPr>
        <w:pStyle w:val="ListParagraph"/>
        <w:numPr>
          <w:ilvl w:val="0"/>
          <w:numId w:val="25"/>
        </w:numPr>
        <w:tabs>
          <w:tab w:val="left" w:pos="720"/>
          <w:tab w:val="left" w:pos="1440"/>
        </w:tabs>
        <w:spacing w:before="120"/>
        <w:jc w:val="both"/>
        <w:rPr>
          <w:rFonts w:ascii="Times New Roman" w:hAnsi="Times New Roman" w:cs="Times New Roman"/>
          <w:sz w:val="16"/>
          <w:szCs w:val="16"/>
        </w:rPr>
      </w:pPr>
      <w:del w:id="594" w:author="Braaksma, Krista (DES)" w:date="2014-11-04T15:50:00Z">
        <w:r w:rsidRPr="00CD1828" w:rsidDel="00C9120B">
          <w:rPr>
            <w:rFonts w:ascii="Times New Roman" w:hAnsi="Times New Roman" w:cs="Times New Roman"/>
            <w:sz w:val="16"/>
            <w:szCs w:val="16"/>
          </w:rPr>
          <w:delText>In addition, inspection of log walls shall be in accordance with the provisions of ICC-400.</w:delText>
        </w:r>
      </w:del>
    </w:p>
    <w:tbl>
      <w:tblPr>
        <w:tblStyle w:val="TableGrid"/>
        <w:tblW w:w="0" w:type="auto"/>
        <w:tblLook w:val="04A0" w:firstRow="1" w:lastRow="0" w:firstColumn="1" w:lastColumn="0" w:noHBand="0" w:noVBand="1"/>
      </w:tblPr>
      <w:tblGrid>
        <w:gridCol w:w="2808"/>
        <w:gridCol w:w="3576"/>
        <w:gridCol w:w="3192"/>
      </w:tblGrid>
      <w:tr w:rsidR="000F144E" w:rsidTr="000F144E">
        <w:trPr>
          <w:ins w:id="595" w:author="Braaksma, Krista (DES)" w:date="2013-10-17T16:01:00Z"/>
        </w:trPr>
        <w:tc>
          <w:tcPr>
            <w:tcW w:w="2808" w:type="dxa"/>
            <w:vAlign w:val="center"/>
          </w:tcPr>
          <w:p w:rsidR="000F144E" w:rsidRDefault="000F144E" w:rsidP="000F144E">
            <w:pPr>
              <w:widowControl/>
              <w:autoSpaceDE/>
              <w:autoSpaceDN/>
              <w:adjustRightInd/>
              <w:spacing w:before="40" w:after="40"/>
              <w:jc w:val="center"/>
              <w:rPr>
                <w:ins w:id="596" w:author="Braaksma, Krista (DES)" w:date="2013-10-17T16:01:00Z"/>
                <w:rFonts w:ascii="Arial" w:hAnsi="Arial" w:cs="Arial"/>
                <w:b/>
                <w:bCs/>
                <w:sz w:val="24"/>
                <w:szCs w:val="24"/>
              </w:rPr>
            </w:pPr>
            <w:ins w:id="597" w:author="Braaksma, Krista (DES)" w:date="2013-10-17T16:01:00Z">
              <w:r w:rsidRPr="00EF1E93">
                <w:rPr>
                  <w:rFonts w:ascii="Arial" w:hAnsi="Arial" w:cs="Arial"/>
                  <w:b/>
                  <w:sz w:val="18"/>
                  <w:szCs w:val="18"/>
                </w:rPr>
                <w:t>COMPONENT</w:t>
              </w:r>
            </w:ins>
          </w:p>
        </w:tc>
        <w:tc>
          <w:tcPr>
            <w:tcW w:w="3576" w:type="dxa"/>
            <w:vAlign w:val="center"/>
          </w:tcPr>
          <w:p w:rsidR="000F144E" w:rsidRDefault="000F144E" w:rsidP="000F144E">
            <w:pPr>
              <w:widowControl/>
              <w:autoSpaceDE/>
              <w:autoSpaceDN/>
              <w:adjustRightInd/>
              <w:spacing w:before="40" w:after="40"/>
              <w:jc w:val="center"/>
              <w:rPr>
                <w:ins w:id="598" w:author="Braaksma, Krista (DES)" w:date="2013-10-17T16:01:00Z"/>
                <w:rFonts w:ascii="Arial" w:hAnsi="Arial" w:cs="Arial"/>
                <w:b/>
                <w:bCs/>
                <w:sz w:val="24"/>
                <w:szCs w:val="24"/>
              </w:rPr>
            </w:pPr>
            <w:ins w:id="599" w:author="Braaksma, Krista (DES)" w:date="2013-10-17T16:04:00Z">
              <w:r>
                <w:rPr>
                  <w:rFonts w:ascii="Arial" w:hAnsi="Arial" w:cs="Arial"/>
                  <w:b/>
                  <w:sz w:val="18"/>
                  <w:szCs w:val="18"/>
                </w:rPr>
                <w:t xml:space="preserve">AIR BARRIER </w:t>
              </w:r>
              <w:proofErr w:type="spellStart"/>
              <w:r w:rsidRPr="00EF1E93">
                <w:rPr>
                  <w:rFonts w:ascii="Arial" w:hAnsi="Arial" w:cs="Arial"/>
                  <w:b/>
                  <w:sz w:val="18"/>
                  <w:szCs w:val="18"/>
                </w:rPr>
                <w:t>CRITERIA</w:t>
              </w:r>
              <w:r w:rsidRPr="00EF1E93">
                <w:rPr>
                  <w:rFonts w:ascii="Arial" w:hAnsi="Arial" w:cs="Arial"/>
                  <w:b/>
                  <w:sz w:val="18"/>
                  <w:szCs w:val="18"/>
                  <w:vertAlign w:val="superscript"/>
                </w:rPr>
                <w:t>a</w:t>
              </w:r>
            </w:ins>
            <w:proofErr w:type="spellEnd"/>
          </w:p>
        </w:tc>
        <w:tc>
          <w:tcPr>
            <w:tcW w:w="3192" w:type="dxa"/>
            <w:vAlign w:val="center"/>
          </w:tcPr>
          <w:p w:rsidR="000F144E" w:rsidRDefault="000F144E" w:rsidP="000F144E">
            <w:pPr>
              <w:widowControl/>
              <w:autoSpaceDE/>
              <w:autoSpaceDN/>
              <w:adjustRightInd/>
              <w:spacing w:before="40" w:after="40"/>
              <w:jc w:val="center"/>
              <w:rPr>
                <w:ins w:id="600" w:author="Braaksma, Krista (DES)" w:date="2013-10-17T16:01:00Z"/>
                <w:rFonts w:ascii="Arial" w:hAnsi="Arial" w:cs="Arial"/>
                <w:b/>
                <w:bCs/>
                <w:sz w:val="24"/>
                <w:szCs w:val="24"/>
              </w:rPr>
            </w:pPr>
            <w:ins w:id="601" w:author="Braaksma, Krista (DES)" w:date="2013-10-17T16:04:00Z">
              <w:r>
                <w:rPr>
                  <w:rFonts w:ascii="Arial" w:hAnsi="Arial" w:cs="Arial"/>
                  <w:b/>
                  <w:sz w:val="18"/>
                  <w:szCs w:val="18"/>
                </w:rPr>
                <w:t xml:space="preserve">INSULATION </w:t>
              </w:r>
            </w:ins>
            <w:proofErr w:type="spellStart"/>
            <w:ins w:id="602" w:author="Braaksma, Krista (DES)" w:date="2013-10-17T16:03:00Z">
              <w:r w:rsidRPr="00EF1E93">
                <w:rPr>
                  <w:rFonts w:ascii="Arial" w:hAnsi="Arial" w:cs="Arial"/>
                  <w:b/>
                  <w:sz w:val="18"/>
                  <w:szCs w:val="18"/>
                </w:rPr>
                <w:t>CRITERIA</w:t>
              </w:r>
              <w:r w:rsidRPr="00EF1E93">
                <w:rPr>
                  <w:rFonts w:ascii="Arial" w:hAnsi="Arial" w:cs="Arial"/>
                  <w:b/>
                  <w:sz w:val="18"/>
                  <w:szCs w:val="18"/>
                  <w:vertAlign w:val="superscript"/>
                </w:rPr>
                <w:t>a</w:t>
              </w:r>
            </w:ins>
            <w:proofErr w:type="spellEnd"/>
          </w:p>
        </w:tc>
      </w:tr>
      <w:tr w:rsidR="000F144E" w:rsidRPr="000F144E" w:rsidTr="000F144E">
        <w:trPr>
          <w:ins w:id="603" w:author="Braaksma, Krista (DES)" w:date="2013-10-17T16:01:00Z"/>
        </w:trPr>
        <w:tc>
          <w:tcPr>
            <w:tcW w:w="2808" w:type="dxa"/>
          </w:tcPr>
          <w:p w:rsidR="000F144E" w:rsidRPr="000F144E" w:rsidRDefault="000F144E" w:rsidP="000F144E">
            <w:pPr>
              <w:widowControl/>
              <w:autoSpaceDE/>
              <w:autoSpaceDN/>
              <w:adjustRightInd/>
              <w:spacing w:before="40" w:after="40"/>
              <w:rPr>
                <w:ins w:id="604" w:author="Braaksma, Krista (DES)" w:date="2013-10-17T16:01:00Z"/>
                <w:rFonts w:ascii="Times New Roman" w:hAnsi="Times New Roman" w:cs="Times New Roman"/>
                <w:bCs/>
                <w:sz w:val="18"/>
                <w:szCs w:val="18"/>
              </w:rPr>
            </w:pPr>
            <w:ins w:id="605" w:author="Braaksma, Krista (DES)" w:date="2013-10-17T16:04:00Z">
              <w:r w:rsidRPr="000F144E">
                <w:rPr>
                  <w:rFonts w:ascii="Times New Roman" w:hAnsi="Times New Roman" w:cs="Times New Roman"/>
                  <w:bCs/>
                  <w:sz w:val="18"/>
                  <w:szCs w:val="18"/>
                </w:rPr>
                <w:t>General</w:t>
              </w:r>
            </w:ins>
            <w:ins w:id="606" w:author="Braaksma, Krista (DES)" w:date="2013-10-17T16:06:00Z">
              <w:r w:rsidRPr="000F144E">
                <w:rPr>
                  <w:rFonts w:ascii="Times New Roman" w:hAnsi="Times New Roman" w:cs="Times New Roman"/>
                  <w:bCs/>
                  <w:sz w:val="18"/>
                  <w:szCs w:val="18"/>
                </w:rPr>
                <w:t xml:space="preserve"> Requirements</w:t>
              </w:r>
            </w:ins>
          </w:p>
        </w:tc>
        <w:tc>
          <w:tcPr>
            <w:tcW w:w="3576" w:type="dxa"/>
          </w:tcPr>
          <w:p w:rsidR="00BA694F" w:rsidRDefault="000F144E" w:rsidP="000F144E">
            <w:pPr>
              <w:widowControl/>
              <w:autoSpaceDE/>
              <w:autoSpaceDN/>
              <w:adjustRightInd/>
              <w:spacing w:before="40" w:after="40"/>
              <w:rPr>
                <w:ins w:id="607" w:author="Braaksma, Krista (DES)" w:date="2014-11-04T16:36:00Z"/>
                <w:rFonts w:ascii="Times New Roman" w:hAnsi="Times New Roman" w:cs="Times New Roman"/>
                <w:sz w:val="18"/>
                <w:szCs w:val="18"/>
              </w:rPr>
            </w:pPr>
            <w:ins w:id="608" w:author="Braaksma, Krista (DES)" w:date="2013-10-17T16:05:00Z">
              <w:r w:rsidRPr="00EF1E93">
                <w:rPr>
                  <w:rFonts w:ascii="Times New Roman" w:hAnsi="Times New Roman" w:cs="Times New Roman"/>
                  <w:sz w:val="18"/>
                  <w:szCs w:val="18"/>
                </w:rPr>
                <w:t xml:space="preserve">A continuous air barrier shall be installed in the building envelope. </w:t>
              </w:r>
            </w:ins>
          </w:p>
          <w:p w:rsidR="00BA694F" w:rsidRDefault="000F144E" w:rsidP="00FF51C3">
            <w:pPr>
              <w:widowControl/>
              <w:autoSpaceDE/>
              <w:autoSpaceDN/>
              <w:adjustRightInd/>
              <w:spacing w:before="60" w:after="40"/>
              <w:rPr>
                <w:ins w:id="609" w:author="Braaksma, Krista (DES)" w:date="2014-11-04T16:36:00Z"/>
                <w:rFonts w:ascii="Times New Roman" w:hAnsi="Times New Roman" w:cs="Times New Roman"/>
                <w:sz w:val="18"/>
                <w:szCs w:val="18"/>
              </w:rPr>
            </w:pPr>
            <w:ins w:id="610" w:author="Braaksma, Krista (DES)" w:date="2013-10-17T16:05:00Z">
              <w:r w:rsidRPr="00EF1E93">
                <w:rPr>
                  <w:rFonts w:ascii="Times New Roman" w:hAnsi="Times New Roman" w:cs="Times New Roman"/>
                  <w:sz w:val="18"/>
                  <w:szCs w:val="18"/>
                </w:rPr>
                <w:t xml:space="preserve">Exterior thermal envelope contains a continuous air barrier. </w:t>
              </w:r>
            </w:ins>
          </w:p>
          <w:p w:rsidR="000F144E" w:rsidRPr="000F144E" w:rsidRDefault="000F144E" w:rsidP="00FF51C3">
            <w:pPr>
              <w:widowControl/>
              <w:autoSpaceDE/>
              <w:autoSpaceDN/>
              <w:adjustRightInd/>
              <w:spacing w:before="60" w:after="40"/>
              <w:rPr>
                <w:ins w:id="611" w:author="Braaksma, Krista (DES)" w:date="2013-10-17T16:01:00Z"/>
                <w:rFonts w:ascii="Times New Roman" w:hAnsi="Times New Roman" w:cs="Times New Roman"/>
                <w:b/>
                <w:bCs/>
                <w:sz w:val="18"/>
                <w:szCs w:val="18"/>
              </w:rPr>
            </w:pPr>
            <w:ins w:id="612" w:author="Braaksma, Krista (DES)" w:date="2013-10-17T16:05:00Z">
              <w:r w:rsidRPr="00EF1E93">
                <w:rPr>
                  <w:rFonts w:ascii="Times New Roman" w:hAnsi="Times New Roman" w:cs="Times New Roman"/>
                  <w:sz w:val="18"/>
                  <w:szCs w:val="18"/>
                </w:rPr>
                <w:t>Breaks or joints in the air barrier shall be sealed.</w:t>
              </w:r>
            </w:ins>
          </w:p>
        </w:tc>
        <w:tc>
          <w:tcPr>
            <w:tcW w:w="3192" w:type="dxa"/>
          </w:tcPr>
          <w:p w:rsidR="000F144E" w:rsidRPr="000F144E" w:rsidRDefault="000F144E" w:rsidP="000F144E">
            <w:pPr>
              <w:widowControl/>
              <w:autoSpaceDE/>
              <w:autoSpaceDN/>
              <w:adjustRightInd/>
              <w:spacing w:before="40" w:after="40"/>
              <w:rPr>
                <w:ins w:id="613" w:author="Braaksma, Krista (DES)" w:date="2013-10-17T16:01:00Z"/>
                <w:rFonts w:ascii="Times New Roman" w:hAnsi="Times New Roman" w:cs="Times New Roman"/>
                <w:b/>
                <w:bCs/>
                <w:sz w:val="18"/>
                <w:szCs w:val="18"/>
              </w:rPr>
            </w:pPr>
            <w:ins w:id="614" w:author="Braaksma, Krista (DES)" w:date="2013-10-17T16:06:00Z">
              <w:r w:rsidRPr="00EF1E93">
                <w:rPr>
                  <w:rFonts w:ascii="Times New Roman" w:hAnsi="Times New Roman" w:cs="Times New Roman"/>
                  <w:sz w:val="18"/>
                  <w:szCs w:val="18"/>
                </w:rPr>
                <w:t>Air-permeable insulation shall not be used as a sealing material.</w:t>
              </w:r>
            </w:ins>
          </w:p>
        </w:tc>
      </w:tr>
      <w:tr w:rsidR="000F144E" w:rsidRPr="000F144E" w:rsidTr="000F144E">
        <w:trPr>
          <w:ins w:id="615" w:author="Braaksma, Krista (DES)" w:date="2013-10-17T16:01:00Z"/>
        </w:trPr>
        <w:tc>
          <w:tcPr>
            <w:tcW w:w="2808" w:type="dxa"/>
          </w:tcPr>
          <w:p w:rsidR="000F144E" w:rsidRPr="000F144E" w:rsidRDefault="0020369B" w:rsidP="000F144E">
            <w:pPr>
              <w:widowControl/>
              <w:autoSpaceDE/>
              <w:autoSpaceDN/>
              <w:adjustRightInd/>
              <w:spacing w:before="40" w:after="40"/>
              <w:rPr>
                <w:ins w:id="616" w:author="Braaksma, Krista (DES)" w:date="2013-10-17T16:01:00Z"/>
                <w:rFonts w:ascii="Times New Roman" w:hAnsi="Times New Roman" w:cs="Times New Roman"/>
                <w:b/>
                <w:bCs/>
                <w:sz w:val="18"/>
                <w:szCs w:val="18"/>
              </w:rPr>
            </w:pPr>
            <w:commentRangeStart w:id="617"/>
            <w:ins w:id="618" w:author="Braaksma, Krista (DES)" w:date="2013-10-17T16:16:00Z">
              <w:r w:rsidRPr="00EF1E93">
                <w:rPr>
                  <w:rFonts w:ascii="Times New Roman" w:hAnsi="Times New Roman" w:cs="Times New Roman"/>
                  <w:sz w:val="18"/>
                  <w:szCs w:val="18"/>
                </w:rPr>
                <w:t>Cavity insulation installation</w:t>
              </w:r>
            </w:ins>
          </w:p>
        </w:tc>
        <w:tc>
          <w:tcPr>
            <w:tcW w:w="3576" w:type="dxa"/>
          </w:tcPr>
          <w:p w:rsidR="000F144E" w:rsidRPr="000F144E" w:rsidRDefault="000F144E" w:rsidP="000F144E">
            <w:pPr>
              <w:widowControl/>
              <w:autoSpaceDE/>
              <w:autoSpaceDN/>
              <w:adjustRightInd/>
              <w:spacing w:before="40" w:after="40"/>
              <w:rPr>
                <w:ins w:id="619" w:author="Braaksma, Krista (DES)" w:date="2013-10-17T16:01:00Z"/>
                <w:rFonts w:ascii="Times New Roman" w:hAnsi="Times New Roman" w:cs="Times New Roman"/>
                <w:b/>
                <w:bCs/>
                <w:sz w:val="18"/>
                <w:szCs w:val="18"/>
              </w:rPr>
            </w:pPr>
          </w:p>
        </w:tc>
        <w:tc>
          <w:tcPr>
            <w:tcW w:w="3192" w:type="dxa"/>
          </w:tcPr>
          <w:p w:rsidR="0020369B" w:rsidRPr="00EF1E93" w:rsidRDefault="0020369B" w:rsidP="0020369B">
            <w:pPr>
              <w:rPr>
                <w:ins w:id="620" w:author="Braaksma, Krista (DES)" w:date="2013-10-17T16:16:00Z"/>
                <w:rFonts w:ascii="Times New Roman" w:hAnsi="Times New Roman" w:cs="Times New Roman"/>
                <w:sz w:val="18"/>
                <w:szCs w:val="18"/>
              </w:rPr>
            </w:pPr>
            <w:ins w:id="621" w:author="Braaksma, Krista (DES)" w:date="2013-10-17T16:16:00Z">
              <w:r w:rsidRPr="00EF1E93">
                <w:rPr>
                  <w:rFonts w:ascii="Times New Roman" w:hAnsi="Times New Roman" w:cs="Times New Roman"/>
                  <w:sz w:val="18"/>
                  <w:szCs w:val="18"/>
                </w:rPr>
                <w:t xml:space="preserve">All cavities in the thermal envelope shall be filled with insulation. The density of the insulation shall be at the manufacturers' product recommendation and said density shall be maintained for all volume of each cavity. </w:t>
              </w:r>
              <w:proofErr w:type="spellStart"/>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type insulation will show no voids or gaps and maintain an even density for the entire cavity. </w:t>
              </w:r>
              <w:proofErr w:type="spellStart"/>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insulation shall be installed in the recommended cavity depth. Where an obstruction in the cavity due to services, blocking, bracing or other obstruction exists, the </w:t>
              </w:r>
              <w:proofErr w:type="spellStart"/>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product will be cut to fit the remaining depth of the cavity. Where the </w:t>
              </w:r>
              <w:proofErr w:type="spellStart"/>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is cut around obstructions, loose fill insulation shall be placed to fill any surface or concealed voids, and at the manufacturers’ specified density. Where faced </w:t>
              </w:r>
              <w:proofErr w:type="spellStart"/>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is used, the installation tabs must be stapled to the face of the stud. There shall be no compression to the </w:t>
              </w:r>
              <w:proofErr w:type="spellStart"/>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at the edges of the cavity due to inset stapling installation tabs.</w:t>
              </w:r>
            </w:ins>
          </w:p>
          <w:p w:rsidR="000F144E" w:rsidRPr="000F144E" w:rsidRDefault="0020369B" w:rsidP="0020369B">
            <w:pPr>
              <w:widowControl/>
              <w:autoSpaceDE/>
              <w:autoSpaceDN/>
              <w:adjustRightInd/>
              <w:spacing w:before="40" w:after="40"/>
              <w:rPr>
                <w:ins w:id="622" w:author="Braaksma, Krista (DES)" w:date="2013-10-17T16:01:00Z"/>
                <w:rFonts w:ascii="Times New Roman" w:hAnsi="Times New Roman" w:cs="Times New Roman"/>
                <w:b/>
                <w:bCs/>
                <w:sz w:val="18"/>
                <w:szCs w:val="18"/>
              </w:rPr>
            </w:pPr>
            <w:ins w:id="623" w:author="Braaksma, Krista (DES)" w:date="2013-10-17T16:16:00Z">
              <w:r w:rsidRPr="00EF1E93">
                <w:rPr>
                  <w:rFonts w:ascii="Times New Roman" w:hAnsi="Times New Roman" w:cs="Times New Roman"/>
                  <w:sz w:val="18"/>
                  <w:szCs w:val="18"/>
                </w:rPr>
                <w:t>Insulation that upon installation readily conforms to available space shall be installed filling the entire cavity and within the manufacturers' density recommendation.</w:t>
              </w:r>
              <w:commentRangeEnd w:id="617"/>
              <w:r>
                <w:rPr>
                  <w:rStyle w:val="CommentReference"/>
                  <w:rFonts w:eastAsia="Times New Roman" w:cs="Times New Roman"/>
                </w:rPr>
                <w:commentReference w:id="617"/>
              </w:r>
            </w:ins>
          </w:p>
        </w:tc>
      </w:tr>
      <w:tr w:rsidR="000F144E" w:rsidRPr="000F144E" w:rsidTr="000F144E">
        <w:trPr>
          <w:ins w:id="624" w:author="Braaksma, Krista (DES)" w:date="2013-10-17T16:01:00Z"/>
        </w:trPr>
        <w:tc>
          <w:tcPr>
            <w:tcW w:w="2808" w:type="dxa"/>
          </w:tcPr>
          <w:p w:rsidR="000F144E" w:rsidRPr="000F144E" w:rsidRDefault="0020369B" w:rsidP="000F144E">
            <w:pPr>
              <w:widowControl/>
              <w:autoSpaceDE/>
              <w:autoSpaceDN/>
              <w:adjustRightInd/>
              <w:spacing w:before="40" w:after="40"/>
              <w:rPr>
                <w:ins w:id="625" w:author="Braaksma, Krista (DES)" w:date="2013-10-17T16:01:00Z"/>
                <w:rFonts w:ascii="Times New Roman" w:hAnsi="Times New Roman" w:cs="Times New Roman"/>
                <w:b/>
                <w:bCs/>
                <w:sz w:val="18"/>
                <w:szCs w:val="18"/>
              </w:rPr>
            </w:pPr>
            <w:ins w:id="626" w:author="Braaksma, Krista (DES)" w:date="2013-10-17T16:10:00Z">
              <w:r w:rsidRPr="00EF1E93">
                <w:rPr>
                  <w:rFonts w:ascii="Times New Roman" w:hAnsi="Times New Roman" w:cs="Times New Roman"/>
                  <w:sz w:val="18"/>
                  <w:szCs w:val="18"/>
                </w:rPr>
                <w:t>Ceiling/attic</w:t>
              </w:r>
            </w:ins>
          </w:p>
        </w:tc>
        <w:tc>
          <w:tcPr>
            <w:tcW w:w="3576" w:type="dxa"/>
          </w:tcPr>
          <w:p w:rsidR="00BA694F" w:rsidRDefault="0020369B" w:rsidP="000F144E">
            <w:pPr>
              <w:widowControl/>
              <w:autoSpaceDE/>
              <w:autoSpaceDN/>
              <w:adjustRightInd/>
              <w:spacing w:before="40" w:after="40"/>
              <w:rPr>
                <w:ins w:id="627" w:author="Braaksma, Krista (DES)" w:date="2014-11-04T16:37:00Z"/>
                <w:rFonts w:ascii="Times New Roman" w:hAnsi="Times New Roman" w:cs="Times New Roman"/>
                <w:sz w:val="18"/>
                <w:szCs w:val="18"/>
              </w:rPr>
            </w:pPr>
            <w:ins w:id="628" w:author="Braaksma, Krista (DES)" w:date="2013-10-17T16:10:00Z">
              <w:r w:rsidRPr="00EF1E93">
                <w:rPr>
                  <w:rFonts w:ascii="Times New Roman" w:hAnsi="Times New Roman" w:cs="Times New Roman"/>
                  <w:sz w:val="18"/>
                  <w:szCs w:val="18"/>
                </w:rPr>
                <w:t xml:space="preserve">The air barrier in any dropped ceiling/soffit shall be aligned with the insulation and any gaps in the air barrier sealed. </w:t>
              </w:r>
            </w:ins>
          </w:p>
          <w:p w:rsidR="000F144E" w:rsidRPr="000F144E" w:rsidRDefault="0020369B" w:rsidP="00FF51C3">
            <w:pPr>
              <w:widowControl/>
              <w:autoSpaceDE/>
              <w:autoSpaceDN/>
              <w:adjustRightInd/>
              <w:spacing w:before="60" w:after="40"/>
              <w:rPr>
                <w:ins w:id="629" w:author="Braaksma, Krista (DES)" w:date="2013-10-17T16:01:00Z"/>
                <w:rFonts w:ascii="Times New Roman" w:hAnsi="Times New Roman" w:cs="Times New Roman"/>
                <w:b/>
                <w:bCs/>
                <w:sz w:val="18"/>
                <w:szCs w:val="18"/>
              </w:rPr>
            </w:pPr>
            <w:ins w:id="630" w:author="Braaksma, Krista (DES)" w:date="2013-10-17T16:10:00Z">
              <w:r w:rsidRPr="00EF1E93">
                <w:rPr>
                  <w:rFonts w:ascii="Times New Roman" w:hAnsi="Times New Roman" w:cs="Times New Roman"/>
                  <w:sz w:val="18"/>
                  <w:szCs w:val="18"/>
                </w:rPr>
                <w:t>Access openings, drop down stair or knee wall doors to unconditioned attic spaces shall be sealed.</w:t>
              </w:r>
            </w:ins>
          </w:p>
        </w:tc>
        <w:tc>
          <w:tcPr>
            <w:tcW w:w="3192" w:type="dxa"/>
          </w:tcPr>
          <w:p w:rsidR="000F144E" w:rsidRDefault="0020369B" w:rsidP="000F144E">
            <w:pPr>
              <w:widowControl/>
              <w:autoSpaceDE/>
              <w:autoSpaceDN/>
              <w:adjustRightInd/>
              <w:spacing w:before="40" w:after="40"/>
              <w:rPr>
                <w:ins w:id="631" w:author="Braaksma, Krista (DES)" w:date="2013-10-17T16:31:00Z"/>
                <w:rFonts w:ascii="Times New Roman" w:hAnsi="Times New Roman" w:cs="Times New Roman"/>
                <w:bCs/>
                <w:sz w:val="18"/>
                <w:szCs w:val="18"/>
              </w:rPr>
            </w:pPr>
            <w:ins w:id="632" w:author="Braaksma, Krista (DES)" w:date="2013-10-17T16:11:00Z">
              <w:r w:rsidRPr="0020369B">
                <w:rPr>
                  <w:rFonts w:ascii="Times New Roman" w:hAnsi="Times New Roman" w:cs="Times New Roman"/>
                  <w:bCs/>
                  <w:sz w:val="18"/>
                  <w:szCs w:val="18"/>
                </w:rPr>
                <w:t>The insulation</w:t>
              </w:r>
              <w:r>
                <w:rPr>
                  <w:rFonts w:ascii="Times New Roman" w:hAnsi="Times New Roman" w:cs="Times New Roman"/>
                  <w:bCs/>
                  <w:sz w:val="18"/>
                  <w:szCs w:val="18"/>
                </w:rPr>
                <w:t xml:space="preserve"> in any dropped ceiling/soffit shall be aligned with the air barrier</w:t>
              </w:r>
            </w:ins>
          </w:p>
          <w:p w:rsidR="00C066DB" w:rsidRPr="0020369B" w:rsidRDefault="00C066DB" w:rsidP="000F144E">
            <w:pPr>
              <w:widowControl/>
              <w:autoSpaceDE/>
              <w:autoSpaceDN/>
              <w:adjustRightInd/>
              <w:spacing w:before="40" w:after="40"/>
              <w:rPr>
                <w:ins w:id="633" w:author="Braaksma, Krista (DES)" w:date="2013-10-17T16:01:00Z"/>
                <w:rFonts w:ascii="Times New Roman" w:hAnsi="Times New Roman" w:cs="Times New Roman"/>
                <w:bCs/>
                <w:sz w:val="18"/>
                <w:szCs w:val="18"/>
              </w:rPr>
            </w:pPr>
            <w:commentRangeStart w:id="634"/>
            <w:proofErr w:type="spellStart"/>
            <w:ins w:id="635" w:author="Braaksma, Krista (DES)" w:date="2013-10-17T16:31:00Z">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insulation installed in attic roof assemblies may be compressed at exterior wall lines to allow for required attic ventilation.</w:t>
              </w:r>
              <w:commentRangeEnd w:id="634"/>
              <w:r>
                <w:rPr>
                  <w:rStyle w:val="CommentReference"/>
                  <w:rFonts w:eastAsia="Times New Roman" w:cs="Times New Roman"/>
                </w:rPr>
                <w:commentReference w:id="634"/>
              </w:r>
            </w:ins>
          </w:p>
        </w:tc>
      </w:tr>
      <w:tr w:rsidR="000F144E" w:rsidRPr="0020369B" w:rsidTr="000F144E">
        <w:trPr>
          <w:ins w:id="636" w:author="Braaksma, Krista (DES)" w:date="2013-10-17T16:01:00Z"/>
        </w:trPr>
        <w:tc>
          <w:tcPr>
            <w:tcW w:w="2808" w:type="dxa"/>
          </w:tcPr>
          <w:p w:rsidR="000F144E" w:rsidRPr="0020369B" w:rsidRDefault="0020369B" w:rsidP="000F144E">
            <w:pPr>
              <w:widowControl/>
              <w:autoSpaceDE/>
              <w:autoSpaceDN/>
              <w:adjustRightInd/>
              <w:spacing w:before="40" w:after="40"/>
              <w:rPr>
                <w:ins w:id="637" w:author="Braaksma, Krista (DES)" w:date="2013-10-17T16:01:00Z"/>
                <w:rFonts w:ascii="Times New Roman" w:hAnsi="Times New Roman" w:cs="Times New Roman"/>
                <w:bCs/>
                <w:sz w:val="18"/>
                <w:szCs w:val="18"/>
              </w:rPr>
            </w:pPr>
            <w:ins w:id="638" w:author="Braaksma, Krista (DES)" w:date="2013-10-17T16:12:00Z">
              <w:r w:rsidRPr="00EF1E93">
                <w:rPr>
                  <w:rFonts w:ascii="Times New Roman" w:hAnsi="Times New Roman" w:cs="Times New Roman"/>
                  <w:sz w:val="18"/>
                  <w:szCs w:val="18"/>
                </w:rPr>
                <w:t>Walls</w:t>
              </w:r>
            </w:ins>
          </w:p>
        </w:tc>
        <w:tc>
          <w:tcPr>
            <w:tcW w:w="3576" w:type="dxa"/>
          </w:tcPr>
          <w:p w:rsidR="000F144E" w:rsidRPr="0020369B" w:rsidRDefault="0020369B" w:rsidP="000F144E">
            <w:pPr>
              <w:widowControl/>
              <w:autoSpaceDE/>
              <w:autoSpaceDN/>
              <w:adjustRightInd/>
              <w:spacing w:before="40" w:after="40"/>
              <w:rPr>
                <w:ins w:id="639" w:author="Braaksma, Krista (DES)" w:date="2013-10-17T16:01:00Z"/>
                <w:rFonts w:ascii="Times New Roman" w:hAnsi="Times New Roman" w:cs="Times New Roman"/>
                <w:bCs/>
                <w:sz w:val="18"/>
                <w:szCs w:val="18"/>
              </w:rPr>
            </w:pPr>
            <w:ins w:id="640" w:author="Braaksma, Krista (DES)" w:date="2013-10-17T16:14:00Z">
              <w:r w:rsidRPr="00EF1E93">
                <w:rPr>
                  <w:rFonts w:ascii="Times New Roman" w:hAnsi="Times New Roman" w:cs="Times New Roman"/>
                  <w:sz w:val="18"/>
                  <w:szCs w:val="18"/>
                </w:rPr>
                <w:t xml:space="preserve">The junction of the foundation and sill plate </w:t>
              </w:r>
              <w:r w:rsidRPr="00EF1E93">
                <w:rPr>
                  <w:rFonts w:ascii="Times New Roman" w:hAnsi="Times New Roman" w:cs="Times New Roman"/>
                  <w:sz w:val="18"/>
                  <w:szCs w:val="18"/>
                </w:rPr>
                <w:lastRenderedPageBreak/>
                <w:t>shall be sealed. The junction of the top plate and top of exterior walls shall be sealed.</w:t>
              </w:r>
            </w:ins>
            <w:ins w:id="641" w:author="Braaksma, Krista (DES)" w:date="2013-10-17T16:15:00Z">
              <w:r w:rsidRPr="00EF1E93">
                <w:rPr>
                  <w:rFonts w:ascii="Times New Roman" w:hAnsi="Times New Roman" w:cs="Times New Roman"/>
                  <w:sz w:val="18"/>
                  <w:szCs w:val="18"/>
                </w:rPr>
                <w:t xml:space="preserve"> Knee walls shall be sealed.</w:t>
              </w:r>
            </w:ins>
          </w:p>
        </w:tc>
        <w:tc>
          <w:tcPr>
            <w:tcW w:w="3192" w:type="dxa"/>
          </w:tcPr>
          <w:p w:rsidR="00BA694F" w:rsidRDefault="0020369B" w:rsidP="0020369B">
            <w:pPr>
              <w:widowControl/>
              <w:autoSpaceDE/>
              <w:autoSpaceDN/>
              <w:adjustRightInd/>
              <w:spacing w:before="40" w:after="40"/>
              <w:rPr>
                <w:ins w:id="642" w:author="Braaksma, Krista (DES)" w:date="2014-11-04T16:37:00Z"/>
                <w:rFonts w:ascii="Times New Roman" w:hAnsi="Times New Roman" w:cs="Times New Roman"/>
                <w:sz w:val="18"/>
                <w:szCs w:val="18"/>
              </w:rPr>
            </w:pPr>
            <w:commentRangeStart w:id="643"/>
            <w:ins w:id="644" w:author="Braaksma, Krista (DES)" w:date="2013-10-17T16:13:00Z">
              <w:r w:rsidRPr="00EF1E93">
                <w:rPr>
                  <w:rFonts w:ascii="Times New Roman" w:hAnsi="Times New Roman" w:cs="Times New Roman"/>
                  <w:sz w:val="18"/>
                  <w:szCs w:val="18"/>
                </w:rPr>
                <w:lastRenderedPageBreak/>
                <w:t>C</w:t>
              </w:r>
              <w:r>
                <w:rPr>
                  <w:rFonts w:ascii="Times New Roman" w:hAnsi="Times New Roman" w:cs="Times New Roman"/>
                  <w:sz w:val="18"/>
                  <w:szCs w:val="18"/>
                </w:rPr>
                <w:t>avities within c</w:t>
              </w:r>
              <w:r w:rsidRPr="00EF1E93">
                <w:rPr>
                  <w:rFonts w:ascii="Times New Roman" w:hAnsi="Times New Roman" w:cs="Times New Roman"/>
                  <w:sz w:val="18"/>
                  <w:szCs w:val="18"/>
                </w:rPr>
                <w:t xml:space="preserve">orners and headers </w:t>
              </w:r>
              <w:r>
                <w:rPr>
                  <w:rFonts w:ascii="Times New Roman" w:hAnsi="Times New Roman" w:cs="Times New Roman"/>
                  <w:sz w:val="18"/>
                  <w:szCs w:val="18"/>
                </w:rPr>
                <w:t xml:space="preserve">of </w:t>
              </w:r>
              <w:r>
                <w:rPr>
                  <w:rFonts w:ascii="Times New Roman" w:hAnsi="Times New Roman" w:cs="Times New Roman"/>
                  <w:sz w:val="18"/>
                  <w:szCs w:val="18"/>
                </w:rPr>
                <w:lastRenderedPageBreak/>
                <w:t xml:space="preserve">frame walls </w:t>
              </w:r>
              <w:r w:rsidRPr="00EF1E93">
                <w:rPr>
                  <w:rFonts w:ascii="Times New Roman" w:hAnsi="Times New Roman" w:cs="Times New Roman"/>
                  <w:sz w:val="18"/>
                  <w:szCs w:val="18"/>
                </w:rPr>
                <w:t xml:space="preserve">shall be insulated </w:t>
              </w:r>
              <w:r>
                <w:rPr>
                  <w:rFonts w:ascii="Times New Roman" w:hAnsi="Times New Roman" w:cs="Times New Roman"/>
                  <w:sz w:val="18"/>
                  <w:szCs w:val="18"/>
                </w:rPr>
                <w:t xml:space="preserve">by completely filling the cavity with a material having a thermal resistance of R-3 per inch minimum. </w:t>
              </w:r>
              <w:commentRangeEnd w:id="643"/>
              <w:r>
                <w:rPr>
                  <w:rStyle w:val="CommentReference"/>
                  <w:rFonts w:eastAsia="Times New Roman" w:cs="Times New Roman"/>
                </w:rPr>
                <w:commentReference w:id="643"/>
              </w:r>
            </w:ins>
            <w:ins w:id="645" w:author="Braaksma, Krista (DES)" w:date="2013-10-17T16:14:00Z">
              <w:r w:rsidRPr="00EF1E93">
                <w:rPr>
                  <w:rFonts w:ascii="Times New Roman" w:hAnsi="Times New Roman" w:cs="Times New Roman"/>
                  <w:sz w:val="18"/>
                  <w:szCs w:val="18"/>
                </w:rPr>
                <w:t xml:space="preserve"> </w:t>
              </w:r>
            </w:ins>
          </w:p>
          <w:p w:rsidR="000F144E" w:rsidRPr="0020369B" w:rsidRDefault="0020369B" w:rsidP="0020369B">
            <w:pPr>
              <w:widowControl/>
              <w:autoSpaceDE/>
              <w:autoSpaceDN/>
              <w:adjustRightInd/>
              <w:spacing w:before="40" w:after="40"/>
              <w:rPr>
                <w:ins w:id="646" w:author="Braaksma, Krista (DES)" w:date="2013-10-17T16:01:00Z"/>
                <w:rFonts w:ascii="Times New Roman" w:hAnsi="Times New Roman" w:cs="Times New Roman"/>
                <w:bCs/>
                <w:sz w:val="18"/>
                <w:szCs w:val="18"/>
              </w:rPr>
            </w:pPr>
            <w:ins w:id="647" w:author="Braaksma, Krista (DES)" w:date="2013-10-17T16:14:00Z">
              <w:r w:rsidRPr="00EF1E93">
                <w:rPr>
                  <w:rFonts w:ascii="Times New Roman" w:hAnsi="Times New Roman" w:cs="Times New Roman"/>
                  <w:sz w:val="18"/>
                  <w:szCs w:val="18"/>
                </w:rPr>
                <w:t xml:space="preserve">Exterior thermal envelope insulation for framed walls shall be installed in substantial contact and continuous alignment with the air barrier. </w:t>
              </w:r>
            </w:ins>
          </w:p>
        </w:tc>
      </w:tr>
      <w:tr w:rsidR="000F144E" w:rsidRPr="0020369B" w:rsidTr="000F144E">
        <w:trPr>
          <w:ins w:id="648" w:author="Braaksma, Krista (DES)" w:date="2013-10-17T16:01:00Z"/>
        </w:trPr>
        <w:tc>
          <w:tcPr>
            <w:tcW w:w="2808" w:type="dxa"/>
          </w:tcPr>
          <w:p w:rsidR="000F144E" w:rsidRPr="0020369B" w:rsidRDefault="0020369B" w:rsidP="000F144E">
            <w:pPr>
              <w:widowControl/>
              <w:autoSpaceDE/>
              <w:autoSpaceDN/>
              <w:adjustRightInd/>
              <w:spacing w:before="40" w:after="40"/>
              <w:rPr>
                <w:ins w:id="649" w:author="Braaksma, Krista (DES)" w:date="2013-10-17T16:01:00Z"/>
                <w:rFonts w:ascii="Times New Roman" w:hAnsi="Times New Roman" w:cs="Times New Roman"/>
                <w:bCs/>
                <w:sz w:val="18"/>
                <w:szCs w:val="18"/>
              </w:rPr>
            </w:pPr>
            <w:ins w:id="650" w:author="Braaksma, Krista (DES)" w:date="2013-10-17T16:17:00Z">
              <w:r w:rsidRPr="00EF1E93">
                <w:rPr>
                  <w:rFonts w:ascii="Times New Roman" w:hAnsi="Times New Roman" w:cs="Times New Roman"/>
                  <w:sz w:val="18"/>
                  <w:szCs w:val="18"/>
                </w:rPr>
                <w:lastRenderedPageBreak/>
                <w:t>Windows, skylights and doors</w:t>
              </w:r>
            </w:ins>
          </w:p>
        </w:tc>
        <w:tc>
          <w:tcPr>
            <w:tcW w:w="3576" w:type="dxa"/>
          </w:tcPr>
          <w:p w:rsidR="000F144E" w:rsidRPr="0020369B" w:rsidRDefault="00C066DB" w:rsidP="000F144E">
            <w:pPr>
              <w:widowControl/>
              <w:autoSpaceDE/>
              <w:autoSpaceDN/>
              <w:adjustRightInd/>
              <w:spacing w:before="40" w:after="40"/>
              <w:rPr>
                <w:ins w:id="651" w:author="Braaksma, Krista (DES)" w:date="2013-10-17T16:01:00Z"/>
                <w:rFonts w:ascii="Times New Roman" w:hAnsi="Times New Roman" w:cs="Times New Roman"/>
                <w:bCs/>
                <w:sz w:val="18"/>
                <w:szCs w:val="18"/>
              </w:rPr>
            </w:pPr>
            <w:ins w:id="652" w:author="Braaksma, Krista (DES)" w:date="2013-10-17T16:32:00Z">
              <w:r w:rsidRPr="00EF1E93">
                <w:rPr>
                  <w:rFonts w:ascii="Times New Roman" w:hAnsi="Times New Roman" w:cs="Times New Roman"/>
                  <w:sz w:val="18"/>
                  <w:szCs w:val="18"/>
                </w:rPr>
                <w:t>The space between window/door jambs and framing and skylights and framing shall be sealed.</w:t>
              </w:r>
            </w:ins>
          </w:p>
        </w:tc>
        <w:tc>
          <w:tcPr>
            <w:tcW w:w="3192" w:type="dxa"/>
          </w:tcPr>
          <w:p w:rsidR="000F144E" w:rsidRPr="0020369B" w:rsidRDefault="000F144E" w:rsidP="000F144E">
            <w:pPr>
              <w:widowControl/>
              <w:autoSpaceDE/>
              <w:autoSpaceDN/>
              <w:adjustRightInd/>
              <w:spacing w:before="40" w:after="40"/>
              <w:rPr>
                <w:ins w:id="653" w:author="Braaksma, Krista (DES)" w:date="2013-10-17T16:01:00Z"/>
                <w:rFonts w:ascii="Times New Roman" w:hAnsi="Times New Roman" w:cs="Times New Roman"/>
                <w:bCs/>
                <w:sz w:val="18"/>
                <w:szCs w:val="18"/>
              </w:rPr>
            </w:pPr>
          </w:p>
        </w:tc>
      </w:tr>
      <w:tr w:rsidR="000F144E" w:rsidRPr="0020369B" w:rsidTr="000F144E">
        <w:trPr>
          <w:ins w:id="654" w:author="Braaksma, Krista (DES)" w:date="2013-10-17T16:01:00Z"/>
        </w:trPr>
        <w:tc>
          <w:tcPr>
            <w:tcW w:w="2808" w:type="dxa"/>
          </w:tcPr>
          <w:p w:rsidR="000F144E" w:rsidRPr="0020369B" w:rsidRDefault="0020369B" w:rsidP="000F144E">
            <w:pPr>
              <w:widowControl/>
              <w:autoSpaceDE/>
              <w:autoSpaceDN/>
              <w:adjustRightInd/>
              <w:spacing w:before="40" w:after="40"/>
              <w:rPr>
                <w:ins w:id="655" w:author="Braaksma, Krista (DES)" w:date="2013-10-17T16:01:00Z"/>
                <w:rFonts w:ascii="Times New Roman" w:hAnsi="Times New Roman" w:cs="Times New Roman"/>
                <w:bCs/>
                <w:sz w:val="18"/>
                <w:szCs w:val="18"/>
              </w:rPr>
            </w:pPr>
            <w:ins w:id="656" w:author="Braaksma, Krista (DES)" w:date="2013-10-17T16:17:00Z">
              <w:r>
                <w:rPr>
                  <w:rFonts w:ascii="Times New Roman" w:hAnsi="Times New Roman" w:cs="Times New Roman"/>
                  <w:bCs/>
                  <w:sz w:val="18"/>
                  <w:szCs w:val="18"/>
                </w:rPr>
                <w:t>Rim Joists</w:t>
              </w:r>
            </w:ins>
          </w:p>
        </w:tc>
        <w:tc>
          <w:tcPr>
            <w:tcW w:w="3576" w:type="dxa"/>
          </w:tcPr>
          <w:p w:rsidR="000F144E" w:rsidRPr="0020369B" w:rsidRDefault="00C066DB" w:rsidP="00C066DB">
            <w:pPr>
              <w:widowControl/>
              <w:autoSpaceDE/>
              <w:autoSpaceDN/>
              <w:adjustRightInd/>
              <w:spacing w:before="40" w:after="40"/>
              <w:rPr>
                <w:ins w:id="657" w:author="Braaksma, Krista (DES)" w:date="2013-10-17T16:01:00Z"/>
                <w:rFonts w:ascii="Times New Roman" w:hAnsi="Times New Roman" w:cs="Times New Roman"/>
                <w:bCs/>
                <w:sz w:val="18"/>
                <w:szCs w:val="18"/>
              </w:rPr>
            </w:pPr>
            <w:ins w:id="658" w:author="Braaksma, Krista (DES)" w:date="2013-10-17T16:32:00Z">
              <w:r w:rsidRPr="00EF1E93">
                <w:rPr>
                  <w:rFonts w:ascii="Times New Roman" w:hAnsi="Times New Roman" w:cs="Times New Roman"/>
                  <w:sz w:val="18"/>
                  <w:szCs w:val="18"/>
                </w:rPr>
                <w:t>Rim joists shall include the air barrier.</w:t>
              </w:r>
            </w:ins>
          </w:p>
        </w:tc>
        <w:tc>
          <w:tcPr>
            <w:tcW w:w="3192" w:type="dxa"/>
          </w:tcPr>
          <w:p w:rsidR="000F144E" w:rsidRPr="0020369B" w:rsidRDefault="00C066DB" w:rsidP="00C066DB">
            <w:pPr>
              <w:widowControl/>
              <w:autoSpaceDE/>
              <w:autoSpaceDN/>
              <w:adjustRightInd/>
              <w:spacing w:before="40" w:after="40"/>
              <w:rPr>
                <w:ins w:id="659" w:author="Braaksma, Krista (DES)" w:date="2013-10-17T16:01:00Z"/>
                <w:rFonts w:ascii="Times New Roman" w:hAnsi="Times New Roman" w:cs="Times New Roman"/>
                <w:bCs/>
                <w:sz w:val="18"/>
                <w:szCs w:val="18"/>
              </w:rPr>
            </w:pPr>
            <w:ins w:id="660" w:author="Braaksma, Krista (DES)" w:date="2013-10-17T16:32:00Z">
              <w:r>
                <w:rPr>
                  <w:rFonts w:ascii="Times New Roman" w:hAnsi="Times New Roman" w:cs="Times New Roman"/>
                  <w:sz w:val="18"/>
                  <w:szCs w:val="18"/>
                </w:rPr>
                <w:t>Rim joists shall be insulated</w:t>
              </w:r>
              <w:r w:rsidRPr="00EF1E93">
                <w:rPr>
                  <w:rFonts w:ascii="Times New Roman" w:hAnsi="Times New Roman" w:cs="Times New Roman"/>
                  <w:sz w:val="18"/>
                  <w:szCs w:val="18"/>
                </w:rPr>
                <w:t>.</w:t>
              </w:r>
            </w:ins>
          </w:p>
        </w:tc>
      </w:tr>
      <w:tr w:rsidR="000F144E" w:rsidRPr="0020369B" w:rsidTr="000F144E">
        <w:trPr>
          <w:ins w:id="661" w:author="Braaksma, Krista (DES)" w:date="2013-10-17T16:01:00Z"/>
        </w:trPr>
        <w:tc>
          <w:tcPr>
            <w:tcW w:w="2808" w:type="dxa"/>
          </w:tcPr>
          <w:p w:rsidR="000F144E" w:rsidRPr="0020369B" w:rsidRDefault="0020369B" w:rsidP="000F144E">
            <w:pPr>
              <w:widowControl/>
              <w:autoSpaceDE/>
              <w:autoSpaceDN/>
              <w:adjustRightInd/>
              <w:spacing w:before="40" w:after="40"/>
              <w:rPr>
                <w:ins w:id="662" w:author="Braaksma, Krista (DES)" w:date="2013-10-17T16:01:00Z"/>
                <w:rFonts w:ascii="Times New Roman" w:hAnsi="Times New Roman" w:cs="Times New Roman"/>
                <w:bCs/>
                <w:sz w:val="18"/>
                <w:szCs w:val="18"/>
              </w:rPr>
            </w:pPr>
            <w:ins w:id="663" w:author="Braaksma, Krista (DES)" w:date="2013-10-17T16:17:00Z">
              <w:r>
                <w:rPr>
                  <w:rFonts w:ascii="Times New Roman" w:hAnsi="Times New Roman" w:cs="Times New Roman"/>
                  <w:bCs/>
                  <w:sz w:val="18"/>
                  <w:szCs w:val="18"/>
                </w:rPr>
                <w:t>Floors (including above garage and cantilevered floors)</w:t>
              </w:r>
            </w:ins>
          </w:p>
        </w:tc>
        <w:tc>
          <w:tcPr>
            <w:tcW w:w="3576" w:type="dxa"/>
          </w:tcPr>
          <w:p w:rsidR="000F144E" w:rsidRPr="0020369B" w:rsidRDefault="00C066DB" w:rsidP="000F144E">
            <w:pPr>
              <w:widowControl/>
              <w:autoSpaceDE/>
              <w:autoSpaceDN/>
              <w:adjustRightInd/>
              <w:spacing w:before="40" w:after="40"/>
              <w:rPr>
                <w:ins w:id="664" w:author="Braaksma, Krista (DES)" w:date="2013-10-17T16:01:00Z"/>
                <w:rFonts w:ascii="Times New Roman" w:hAnsi="Times New Roman" w:cs="Times New Roman"/>
                <w:bCs/>
                <w:sz w:val="18"/>
                <w:szCs w:val="18"/>
              </w:rPr>
            </w:pPr>
            <w:ins w:id="665" w:author="Braaksma, Krista (DES)" w:date="2013-10-17T16:33:00Z">
              <w:r w:rsidRPr="00EF1E93">
                <w:rPr>
                  <w:rFonts w:ascii="Times New Roman" w:hAnsi="Times New Roman" w:cs="Times New Roman"/>
                  <w:sz w:val="18"/>
                  <w:szCs w:val="18"/>
                </w:rPr>
                <w:t>The air barrier shall be installed at any exposed edge of insulation.</w:t>
              </w:r>
            </w:ins>
          </w:p>
        </w:tc>
        <w:tc>
          <w:tcPr>
            <w:tcW w:w="3192" w:type="dxa"/>
          </w:tcPr>
          <w:p w:rsidR="000F144E" w:rsidRPr="0020369B" w:rsidRDefault="00C066DB" w:rsidP="00BA694F">
            <w:pPr>
              <w:widowControl/>
              <w:autoSpaceDE/>
              <w:autoSpaceDN/>
              <w:adjustRightInd/>
              <w:spacing w:before="40" w:after="40"/>
              <w:rPr>
                <w:ins w:id="666" w:author="Braaksma, Krista (DES)" w:date="2013-10-17T16:01:00Z"/>
                <w:rFonts w:ascii="Times New Roman" w:hAnsi="Times New Roman" w:cs="Times New Roman"/>
                <w:bCs/>
                <w:sz w:val="18"/>
                <w:szCs w:val="18"/>
              </w:rPr>
            </w:pPr>
            <w:commentRangeStart w:id="667"/>
            <w:ins w:id="668" w:author="Braaksma, Krista (DES)" w:date="2013-10-17T16:34:00Z">
              <w:r>
                <w:rPr>
                  <w:rFonts w:ascii="Times New Roman" w:hAnsi="Times New Roman" w:cs="Times New Roman"/>
                  <w:sz w:val="18"/>
                  <w:szCs w:val="18"/>
                </w:rPr>
                <w:t xml:space="preserve">Floor framing cavity </w:t>
              </w:r>
              <w:r w:rsidRPr="00EF1E93">
                <w:rPr>
                  <w:rFonts w:ascii="Times New Roman" w:hAnsi="Times New Roman" w:cs="Times New Roman"/>
                  <w:sz w:val="18"/>
                  <w:szCs w:val="18"/>
                </w:rPr>
                <w:t xml:space="preserve">insulation shall be installed to maintain permanent contact with </w:t>
              </w:r>
            </w:ins>
            <w:ins w:id="669" w:author="Braaksma, Krista (DES)" w:date="2014-11-04T16:37:00Z">
              <w:r w:rsidR="00BA694F">
                <w:rPr>
                  <w:rFonts w:ascii="Times New Roman" w:hAnsi="Times New Roman" w:cs="Times New Roman"/>
                  <w:sz w:val="18"/>
                  <w:szCs w:val="18"/>
                </w:rPr>
                <w:t xml:space="preserve">the </w:t>
              </w:r>
            </w:ins>
            <w:ins w:id="670" w:author="Braaksma, Krista (DES)" w:date="2013-10-17T16:34:00Z">
              <w:r w:rsidRPr="00EF1E93">
                <w:rPr>
                  <w:rFonts w:ascii="Times New Roman" w:hAnsi="Times New Roman" w:cs="Times New Roman"/>
                  <w:sz w:val="18"/>
                  <w:szCs w:val="18"/>
                </w:rPr>
                <w:t>underside of subfloor decking</w:t>
              </w:r>
              <w:r>
                <w:rPr>
                  <w:rFonts w:ascii="Times New Roman" w:hAnsi="Times New Roman" w:cs="Times New Roman"/>
                  <w:sz w:val="18"/>
                  <w:szCs w:val="18"/>
                </w:rPr>
                <w:t xml:space="preserve"> or floor framing cavity insulation shall be permitted to be in contact with the topside of sheathing or continuous insulation installed on the </w:t>
              </w:r>
            </w:ins>
            <w:ins w:id="671" w:author="Braaksma, Krista (DES)" w:date="2014-11-04T16:37:00Z">
              <w:r w:rsidR="00BA694F">
                <w:rPr>
                  <w:rFonts w:ascii="Times New Roman" w:hAnsi="Times New Roman" w:cs="Times New Roman"/>
                  <w:sz w:val="18"/>
                  <w:szCs w:val="18"/>
                </w:rPr>
                <w:t>under</w:t>
              </w:r>
            </w:ins>
            <w:ins w:id="672" w:author="Braaksma, Krista (DES)" w:date="2013-10-17T16:34:00Z">
              <w:r>
                <w:rPr>
                  <w:rFonts w:ascii="Times New Roman" w:hAnsi="Times New Roman" w:cs="Times New Roman"/>
                  <w:sz w:val="18"/>
                  <w:szCs w:val="18"/>
                </w:rPr>
                <w:t xml:space="preserve">side of floor framing and </w:t>
              </w:r>
              <w:proofErr w:type="gramStart"/>
              <w:r>
                <w:rPr>
                  <w:rFonts w:ascii="Times New Roman" w:hAnsi="Times New Roman" w:cs="Times New Roman"/>
                  <w:sz w:val="18"/>
                  <w:szCs w:val="18"/>
                </w:rPr>
                <w:t>extend</w:t>
              </w:r>
              <w:proofErr w:type="gramEnd"/>
              <w:r>
                <w:rPr>
                  <w:rFonts w:ascii="Times New Roman" w:hAnsi="Times New Roman" w:cs="Times New Roman"/>
                  <w:sz w:val="18"/>
                  <w:szCs w:val="18"/>
                </w:rPr>
                <w:t xml:space="preserve"> from the bottom to the top of all perimeter floor framing members</w:t>
              </w:r>
              <w:r w:rsidRPr="00EF1E93">
                <w:rPr>
                  <w:rFonts w:ascii="Times New Roman" w:hAnsi="Times New Roman" w:cs="Times New Roman"/>
                  <w:sz w:val="18"/>
                  <w:szCs w:val="18"/>
                </w:rPr>
                <w:t xml:space="preserve">. </w:t>
              </w:r>
              <w:commentRangeEnd w:id="667"/>
              <w:r>
                <w:rPr>
                  <w:rStyle w:val="CommentReference"/>
                  <w:rFonts w:eastAsia="Times New Roman" w:cs="Times New Roman"/>
                </w:rPr>
                <w:commentReference w:id="667"/>
              </w:r>
            </w:ins>
          </w:p>
        </w:tc>
      </w:tr>
      <w:tr w:rsidR="0020369B" w:rsidRPr="0020369B" w:rsidTr="000F144E">
        <w:trPr>
          <w:ins w:id="673" w:author="Braaksma, Krista (DES)" w:date="2013-10-17T16:17:00Z"/>
        </w:trPr>
        <w:tc>
          <w:tcPr>
            <w:tcW w:w="2808" w:type="dxa"/>
          </w:tcPr>
          <w:p w:rsidR="0020369B" w:rsidRDefault="0020369B" w:rsidP="000F144E">
            <w:pPr>
              <w:widowControl/>
              <w:autoSpaceDE/>
              <w:autoSpaceDN/>
              <w:adjustRightInd/>
              <w:spacing w:before="40" w:after="40"/>
              <w:rPr>
                <w:ins w:id="674" w:author="Braaksma, Krista (DES)" w:date="2013-10-17T16:17:00Z"/>
                <w:rFonts w:ascii="Times New Roman" w:hAnsi="Times New Roman" w:cs="Times New Roman"/>
                <w:bCs/>
                <w:sz w:val="18"/>
                <w:szCs w:val="18"/>
              </w:rPr>
            </w:pPr>
            <w:ins w:id="675" w:author="Braaksma, Krista (DES)" w:date="2013-10-17T16:17:00Z">
              <w:r>
                <w:rPr>
                  <w:rFonts w:ascii="Times New Roman" w:hAnsi="Times New Roman" w:cs="Times New Roman"/>
                  <w:bCs/>
                  <w:sz w:val="18"/>
                  <w:szCs w:val="18"/>
                </w:rPr>
                <w:t>Crawl space walls</w:t>
              </w:r>
            </w:ins>
          </w:p>
        </w:tc>
        <w:tc>
          <w:tcPr>
            <w:tcW w:w="3576" w:type="dxa"/>
          </w:tcPr>
          <w:p w:rsidR="0020369B" w:rsidRPr="0020369B" w:rsidRDefault="00C066DB" w:rsidP="000F144E">
            <w:pPr>
              <w:widowControl/>
              <w:autoSpaceDE/>
              <w:autoSpaceDN/>
              <w:adjustRightInd/>
              <w:spacing w:before="40" w:after="40"/>
              <w:rPr>
                <w:ins w:id="676" w:author="Braaksma, Krista (DES)" w:date="2013-10-17T16:17:00Z"/>
                <w:rFonts w:ascii="Times New Roman" w:hAnsi="Times New Roman" w:cs="Times New Roman"/>
                <w:bCs/>
                <w:sz w:val="18"/>
                <w:szCs w:val="18"/>
              </w:rPr>
            </w:pPr>
            <w:ins w:id="677" w:author="Braaksma, Krista (DES)" w:date="2013-10-17T16:35:00Z">
              <w:r w:rsidRPr="00EF1E93">
                <w:rPr>
                  <w:rFonts w:ascii="Times New Roman" w:hAnsi="Times New Roman" w:cs="Times New Roman"/>
                  <w:sz w:val="18"/>
                  <w:szCs w:val="18"/>
                </w:rPr>
                <w:t>Exposed earth in unvented crawl spaces shall be covered with a Class I</w:t>
              </w:r>
            </w:ins>
            <w:ins w:id="678" w:author="Braaksma, Krista (DES)" w:date="2014-11-24T16:01:00Z">
              <w:r w:rsidR="00740AE1">
                <w:rPr>
                  <w:rFonts w:ascii="Times New Roman" w:hAnsi="Times New Roman" w:cs="Times New Roman"/>
                  <w:sz w:val="18"/>
                  <w:szCs w:val="18"/>
                </w:rPr>
                <w:t>, black</w:t>
              </w:r>
            </w:ins>
            <w:ins w:id="679" w:author="Braaksma, Krista (DES)" w:date="2013-10-17T16:35:00Z">
              <w:r w:rsidRPr="00EF1E93">
                <w:rPr>
                  <w:rFonts w:ascii="Times New Roman" w:hAnsi="Times New Roman" w:cs="Times New Roman"/>
                  <w:sz w:val="18"/>
                  <w:szCs w:val="18"/>
                </w:rPr>
                <w:t xml:space="preserve"> vapor retarder with overlapping joints taped.</w:t>
              </w:r>
            </w:ins>
          </w:p>
        </w:tc>
        <w:tc>
          <w:tcPr>
            <w:tcW w:w="3192" w:type="dxa"/>
          </w:tcPr>
          <w:p w:rsidR="0020369B" w:rsidRPr="0020369B" w:rsidRDefault="00C066DB" w:rsidP="00BA694F">
            <w:pPr>
              <w:widowControl/>
              <w:autoSpaceDE/>
              <w:autoSpaceDN/>
              <w:adjustRightInd/>
              <w:spacing w:before="40" w:after="40"/>
              <w:rPr>
                <w:ins w:id="680" w:author="Braaksma, Krista (DES)" w:date="2013-10-17T16:17:00Z"/>
                <w:rFonts w:ascii="Times New Roman" w:hAnsi="Times New Roman" w:cs="Times New Roman"/>
                <w:bCs/>
                <w:sz w:val="18"/>
                <w:szCs w:val="18"/>
              </w:rPr>
            </w:pPr>
            <w:ins w:id="681" w:author="Braaksma, Krista (DES)" w:date="2013-10-17T16:34:00Z">
              <w:r w:rsidRPr="00EF1E93">
                <w:rPr>
                  <w:rFonts w:ascii="Times New Roman" w:hAnsi="Times New Roman" w:cs="Times New Roman"/>
                  <w:sz w:val="18"/>
                  <w:szCs w:val="18"/>
                </w:rPr>
                <w:t>Where provided in</w:t>
              </w:r>
            </w:ins>
            <w:ins w:id="682" w:author="Braaksma, Krista (DES)" w:date="2014-11-04T16:38:00Z">
              <w:r w:rsidR="00BA694F">
                <w:rPr>
                  <w:rFonts w:ascii="Times New Roman" w:hAnsi="Times New Roman" w:cs="Times New Roman"/>
                  <w:sz w:val="18"/>
                  <w:szCs w:val="18"/>
                </w:rPr>
                <w:t>stead</w:t>
              </w:r>
            </w:ins>
            <w:ins w:id="683" w:author="Braaksma, Krista (DES)" w:date="2013-10-17T16:34:00Z">
              <w:r w:rsidRPr="00EF1E93">
                <w:rPr>
                  <w:rFonts w:ascii="Times New Roman" w:hAnsi="Times New Roman" w:cs="Times New Roman"/>
                  <w:sz w:val="18"/>
                  <w:szCs w:val="18"/>
                </w:rPr>
                <w:t xml:space="preserve"> of floor insulation, insulation shall be permanently attached to the crawlspace walls.</w:t>
              </w:r>
            </w:ins>
          </w:p>
        </w:tc>
      </w:tr>
      <w:tr w:rsidR="0020369B" w:rsidRPr="0020369B" w:rsidTr="000F144E">
        <w:trPr>
          <w:ins w:id="684" w:author="Braaksma, Krista (DES)" w:date="2013-10-17T16:17:00Z"/>
        </w:trPr>
        <w:tc>
          <w:tcPr>
            <w:tcW w:w="2808" w:type="dxa"/>
          </w:tcPr>
          <w:p w:rsidR="0020369B" w:rsidRDefault="0020369B" w:rsidP="000F144E">
            <w:pPr>
              <w:widowControl/>
              <w:autoSpaceDE/>
              <w:autoSpaceDN/>
              <w:adjustRightInd/>
              <w:spacing w:before="40" w:after="40"/>
              <w:rPr>
                <w:ins w:id="685" w:author="Braaksma, Krista (DES)" w:date="2013-10-17T16:17:00Z"/>
                <w:rFonts w:ascii="Times New Roman" w:hAnsi="Times New Roman" w:cs="Times New Roman"/>
                <w:bCs/>
                <w:sz w:val="18"/>
                <w:szCs w:val="18"/>
              </w:rPr>
            </w:pPr>
            <w:ins w:id="686" w:author="Braaksma, Krista (DES)" w:date="2013-10-17T16:17:00Z">
              <w:r>
                <w:rPr>
                  <w:rFonts w:ascii="Times New Roman" w:hAnsi="Times New Roman" w:cs="Times New Roman"/>
                  <w:bCs/>
                  <w:sz w:val="18"/>
                  <w:szCs w:val="18"/>
                </w:rPr>
                <w:t>Shafts, penetrations</w:t>
              </w:r>
            </w:ins>
          </w:p>
        </w:tc>
        <w:tc>
          <w:tcPr>
            <w:tcW w:w="3576" w:type="dxa"/>
          </w:tcPr>
          <w:p w:rsidR="0020369B" w:rsidRPr="0020369B" w:rsidRDefault="00C066DB" w:rsidP="000F144E">
            <w:pPr>
              <w:widowControl/>
              <w:autoSpaceDE/>
              <w:autoSpaceDN/>
              <w:adjustRightInd/>
              <w:spacing w:before="40" w:after="40"/>
              <w:rPr>
                <w:ins w:id="687" w:author="Braaksma, Krista (DES)" w:date="2013-10-17T16:17:00Z"/>
                <w:rFonts w:ascii="Times New Roman" w:hAnsi="Times New Roman" w:cs="Times New Roman"/>
                <w:bCs/>
                <w:sz w:val="18"/>
                <w:szCs w:val="18"/>
              </w:rPr>
            </w:pPr>
            <w:ins w:id="688" w:author="Braaksma, Krista (DES)" w:date="2013-10-17T16:35:00Z">
              <w:r w:rsidRPr="00EF1E93">
                <w:rPr>
                  <w:rFonts w:ascii="Times New Roman" w:hAnsi="Times New Roman" w:cs="Times New Roman"/>
                  <w:sz w:val="18"/>
                  <w:szCs w:val="18"/>
                </w:rPr>
                <w:t>Duct shafts, utility penetrations, and flue shafts opening to exterior or unconditioned space shall be sealed.</w:t>
              </w:r>
            </w:ins>
          </w:p>
        </w:tc>
        <w:tc>
          <w:tcPr>
            <w:tcW w:w="3192" w:type="dxa"/>
          </w:tcPr>
          <w:p w:rsidR="0020369B" w:rsidRPr="0020369B" w:rsidRDefault="0020369B" w:rsidP="000F144E">
            <w:pPr>
              <w:widowControl/>
              <w:autoSpaceDE/>
              <w:autoSpaceDN/>
              <w:adjustRightInd/>
              <w:spacing w:before="40" w:after="40"/>
              <w:rPr>
                <w:ins w:id="689" w:author="Braaksma, Krista (DES)" w:date="2013-10-17T16:17:00Z"/>
                <w:rFonts w:ascii="Times New Roman" w:hAnsi="Times New Roman" w:cs="Times New Roman"/>
                <w:bCs/>
                <w:sz w:val="18"/>
                <w:szCs w:val="18"/>
              </w:rPr>
            </w:pPr>
          </w:p>
        </w:tc>
      </w:tr>
      <w:tr w:rsidR="0020369B" w:rsidRPr="0020369B" w:rsidTr="000F144E">
        <w:trPr>
          <w:ins w:id="690" w:author="Braaksma, Krista (DES)" w:date="2013-10-17T16:17:00Z"/>
        </w:trPr>
        <w:tc>
          <w:tcPr>
            <w:tcW w:w="2808" w:type="dxa"/>
          </w:tcPr>
          <w:p w:rsidR="0020369B" w:rsidRDefault="0020369B" w:rsidP="000F144E">
            <w:pPr>
              <w:widowControl/>
              <w:autoSpaceDE/>
              <w:autoSpaceDN/>
              <w:adjustRightInd/>
              <w:spacing w:before="40" w:after="40"/>
              <w:rPr>
                <w:ins w:id="691" w:author="Braaksma, Krista (DES)" w:date="2013-10-17T16:17:00Z"/>
                <w:rFonts w:ascii="Times New Roman" w:hAnsi="Times New Roman" w:cs="Times New Roman"/>
                <w:bCs/>
                <w:sz w:val="18"/>
                <w:szCs w:val="18"/>
              </w:rPr>
            </w:pPr>
            <w:ins w:id="692" w:author="Braaksma, Krista (DES)" w:date="2013-10-17T16:18:00Z">
              <w:r>
                <w:rPr>
                  <w:rFonts w:ascii="Times New Roman" w:hAnsi="Times New Roman" w:cs="Times New Roman"/>
                  <w:bCs/>
                  <w:sz w:val="18"/>
                  <w:szCs w:val="18"/>
                </w:rPr>
                <w:t>Narrow cavities</w:t>
              </w:r>
            </w:ins>
          </w:p>
        </w:tc>
        <w:tc>
          <w:tcPr>
            <w:tcW w:w="3576" w:type="dxa"/>
          </w:tcPr>
          <w:p w:rsidR="0020369B" w:rsidRPr="0020369B" w:rsidRDefault="0020369B" w:rsidP="000F144E">
            <w:pPr>
              <w:widowControl/>
              <w:autoSpaceDE/>
              <w:autoSpaceDN/>
              <w:adjustRightInd/>
              <w:spacing w:before="40" w:after="40"/>
              <w:rPr>
                <w:ins w:id="693" w:author="Braaksma, Krista (DES)" w:date="2013-10-17T16:17:00Z"/>
                <w:rFonts w:ascii="Times New Roman" w:hAnsi="Times New Roman" w:cs="Times New Roman"/>
                <w:bCs/>
                <w:sz w:val="18"/>
                <w:szCs w:val="18"/>
              </w:rPr>
            </w:pPr>
          </w:p>
        </w:tc>
        <w:tc>
          <w:tcPr>
            <w:tcW w:w="3192" w:type="dxa"/>
          </w:tcPr>
          <w:p w:rsidR="0020369B" w:rsidRPr="0020369B" w:rsidRDefault="00C066DB" w:rsidP="00BA694F">
            <w:pPr>
              <w:widowControl/>
              <w:autoSpaceDE/>
              <w:autoSpaceDN/>
              <w:adjustRightInd/>
              <w:spacing w:before="40" w:after="40"/>
              <w:rPr>
                <w:ins w:id="694" w:author="Braaksma, Krista (DES)" w:date="2013-10-17T16:17:00Z"/>
                <w:rFonts w:ascii="Times New Roman" w:hAnsi="Times New Roman" w:cs="Times New Roman"/>
                <w:bCs/>
                <w:sz w:val="18"/>
                <w:szCs w:val="18"/>
              </w:rPr>
            </w:pPr>
            <w:proofErr w:type="spellStart"/>
            <w:ins w:id="695" w:author="Braaksma, Krista (DES)" w:date="2013-10-17T16:36:00Z">
              <w:r w:rsidRPr="00EF1E93">
                <w:rPr>
                  <w:rFonts w:ascii="Times New Roman" w:hAnsi="Times New Roman" w:cs="Times New Roman"/>
                  <w:sz w:val="18"/>
                  <w:szCs w:val="18"/>
                </w:rPr>
                <w:t>Batts</w:t>
              </w:r>
              <w:proofErr w:type="spellEnd"/>
              <w:r w:rsidRPr="00EF1E93">
                <w:rPr>
                  <w:rFonts w:ascii="Times New Roman" w:hAnsi="Times New Roman" w:cs="Times New Roman"/>
                  <w:sz w:val="18"/>
                  <w:szCs w:val="18"/>
                </w:rPr>
                <w:t xml:space="preserve"> in narrow cavities shall be cut to fit </w:t>
              </w:r>
              <w:commentRangeStart w:id="696"/>
              <w:r w:rsidRPr="00EF1E93">
                <w:rPr>
                  <w:rFonts w:ascii="Times New Roman" w:hAnsi="Times New Roman" w:cs="Times New Roman"/>
                  <w:sz w:val="18"/>
                  <w:szCs w:val="18"/>
                </w:rPr>
                <w:t>and installed to the correct density without any voids or gaps or compression</w:t>
              </w:r>
            </w:ins>
            <w:ins w:id="697" w:author="Braaksma, Krista (DES)" w:date="2014-11-04T16:38:00Z">
              <w:r w:rsidR="00BA694F">
                <w:rPr>
                  <w:rFonts w:ascii="Times New Roman" w:hAnsi="Times New Roman" w:cs="Times New Roman"/>
                  <w:sz w:val="18"/>
                  <w:szCs w:val="18"/>
                </w:rPr>
                <w:t>,</w:t>
              </w:r>
            </w:ins>
            <w:ins w:id="698" w:author="Braaksma, Krista (DES)" w:date="2013-10-17T16:36:00Z">
              <w:r w:rsidRPr="00EF1E93">
                <w:rPr>
                  <w:rFonts w:ascii="Times New Roman" w:hAnsi="Times New Roman" w:cs="Times New Roman"/>
                  <w:sz w:val="18"/>
                  <w:szCs w:val="18"/>
                </w:rPr>
                <w:t xml:space="preserve"> </w:t>
              </w:r>
            </w:ins>
            <w:commentRangeEnd w:id="696"/>
            <w:ins w:id="699" w:author="Braaksma, Krista (DES)" w:date="2013-10-17T16:37:00Z">
              <w:r>
                <w:rPr>
                  <w:rStyle w:val="CommentReference"/>
                  <w:rFonts w:eastAsia="Times New Roman" w:cs="Times New Roman"/>
                </w:rPr>
                <w:commentReference w:id="696"/>
              </w:r>
            </w:ins>
            <w:ins w:id="700" w:author="Braaksma, Krista (DES)" w:date="2014-11-04T16:38:00Z">
              <w:r w:rsidR="00BA694F">
                <w:rPr>
                  <w:rFonts w:ascii="Times New Roman" w:hAnsi="Times New Roman" w:cs="Times New Roman"/>
                  <w:sz w:val="18"/>
                  <w:szCs w:val="18"/>
                </w:rPr>
                <w:t xml:space="preserve"> or n</w:t>
              </w:r>
            </w:ins>
            <w:ins w:id="701" w:author="Braaksma, Krista (DES)" w:date="2013-10-17T16:36:00Z">
              <w:r w:rsidRPr="00EF1E93">
                <w:rPr>
                  <w:rFonts w:ascii="Times New Roman" w:hAnsi="Times New Roman" w:cs="Times New Roman"/>
                  <w:sz w:val="18"/>
                  <w:szCs w:val="18"/>
                </w:rPr>
                <w:t>arrow cavities shall be filled by insulation that on installation readily conforms to the available cavity space.</w:t>
              </w:r>
            </w:ins>
          </w:p>
        </w:tc>
      </w:tr>
      <w:tr w:rsidR="0020369B" w:rsidRPr="0020369B" w:rsidTr="000F144E">
        <w:trPr>
          <w:ins w:id="702" w:author="Braaksma, Krista (DES)" w:date="2013-10-17T16:18:00Z"/>
        </w:trPr>
        <w:tc>
          <w:tcPr>
            <w:tcW w:w="2808" w:type="dxa"/>
          </w:tcPr>
          <w:p w:rsidR="0020369B" w:rsidRDefault="0020369B" w:rsidP="000F144E">
            <w:pPr>
              <w:widowControl/>
              <w:autoSpaceDE/>
              <w:autoSpaceDN/>
              <w:adjustRightInd/>
              <w:spacing w:before="40" w:after="40"/>
              <w:rPr>
                <w:ins w:id="703" w:author="Braaksma, Krista (DES)" w:date="2013-10-17T16:18:00Z"/>
                <w:rFonts w:ascii="Times New Roman" w:hAnsi="Times New Roman" w:cs="Times New Roman"/>
                <w:bCs/>
                <w:sz w:val="18"/>
                <w:szCs w:val="18"/>
              </w:rPr>
            </w:pPr>
            <w:ins w:id="704" w:author="Braaksma, Krista (DES)" w:date="2013-10-17T16:18:00Z">
              <w:r>
                <w:rPr>
                  <w:rFonts w:ascii="Times New Roman" w:hAnsi="Times New Roman" w:cs="Times New Roman"/>
                  <w:bCs/>
                  <w:sz w:val="18"/>
                  <w:szCs w:val="18"/>
                </w:rPr>
                <w:t>Garage separation</w:t>
              </w:r>
            </w:ins>
          </w:p>
        </w:tc>
        <w:tc>
          <w:tcPr>
            <w:tcW w:w="3576" w:type="dxa"/>
          </w:tcPr>
          <w:p w:rsidR="0020369B" w:rsidRPr="0020369B" w:rsidRDefault="00C066DB" w:rsidP="000F144E">
            <w:pPr>
              <w:widowControl/>
              <w:autoSpaceDE/>
              <w:autoSpaceDN/>
              <w:adjustRightInd/>
              <w:spacing w:before="40" w:after="40"/>
              <w:rPr>
                <w:ins w:id="705" w:author="Braaksma, Krista (DES)" w:date="2013-10-17T16:18:00Z"/>
                <w:rFonts w:ascii="Times New Roman" w:hAnsi="Times New Roman" w:cs="Times New Roman"/>
                <w:bCs/>
                <w:sz w:val="18"/>
                <w:szCs w:val="18"/>
              </w:rPr>
            </w:pPr>
            <w:ins w:id="706" w:author="Braaksma, Krista (DES)" w:date="2013-10-17T16:37:00Z">
              <w:r w:rsidRPr="00EF1E93">
                <w:rPr>
                  <w:rFonts w:ascii="Times New Roman" w:hAnsi="Times New Roman" w:cs="Times New Roman"/>
                  <w:sz w:val="18"/>
                  <w:szCs w:val="18"/>
                </w:rPr>
                <w:t>Air sealing shall be provided between the garage and conditioned spaces.</w:t>
              </w:r>
            </w:ins>
          </w:p>
        </w:tc>
        <w:tc>
          <w:tcPr>
            <w:tcW w:w="3192" w:type="dxa"/>
          </w:tcPr>
          <w:p w:rsidR="0020369B" w:rsidRPr="0020369B" w:rsidRDefault="0020369B" w:rsidP="000F144E">
            <w:pPr>
              <w:widowControl/>
              <w:autoSpaceDE/>
              <w:autoSpaceDN/>
              <w:adjustRightInd/>
              <w:spacing w:before="40" w:after="40"/>
              <w:rPr>
                <w:ins w:id="707" w:author="Braaksma, Krista (DES)" w:date="2013-10-17T16:18:00Z"/>
                <w:rFonts w:ascii="Times New Roman" w:hAnsi="Times New Roman" w:cs="Times New Roman"/>
                <w:bCs/>
                <w:sz w:val="18"/>
                <w:szCs w:val="18"/>
              </w:rPr>
            </w:pPr>
          </w:p>
        </w:tc>
      </w:tr>
      <w:tr w:rsidR="0020369B" w:rsidRPr="0020369B" w:rsidTr="000F144E">
        <w:trPr>
          <w:ins w:id="708" w:author="Braaksma, Krista (DES)" w:date="2013-10-17T16:18:00Z"/>
        </w:trPr>
        <w:tc>
          <w:tcPr>
            <w:tcW w:w="2808" w:type="dxa"/>
          </w:tcPr>
          <w:p w:rsidR="0020369B" w:rsidRDefault="0020369B" w:rsidP="000F144E">
            <w:pPr>
              <w:widowControl/>
              <w:autoSpaceDE/>
              <w:autoSpaceDN/>
              <w:adjustRightInd/>
              <w:spacing w:before="40" w:after="40"/>
              <w:rPr>
                <w:ins w:id="709" w:author="Braaksma, Krista (DES)" w:date="2013-10-17T16:18:00Z"/>
                <w:rFonts w:ascii="Times New Roman" w:hAnsi="Times New Roman" w:cs="Times New Roman"/>
                <w:bCs/>
                <w:sz w:val="18"/>
                <w:szCs w:val="18"/>
              </w:rPr>
            </w:pPr>
            <w:ins w:id="710" w:author="Braaksma, Krista (DES)" w:date="2013-10-17T16:18:00Z">
              <w:r>
                <w:rPr>
                  <w:rFonts w:ascii="Times New Roman" w:hAnsi="Times New Roman" w:cs="Times New Roman"/>
                  <w:bCs/>
                  <w:sz w:val="18"/>
                  <w:szCs w:val="18"/>
                </w:rPr>
                <w:t>Recessed lighting</w:t>
              </w:r>
            </w:ins>
          </w:p>
        </w:tc>
        <w:tc>
          <w:tcPr>
            <w:tcW w:w="3576" w:type="dxa"/>
          </w:tcPr>
          <w:p w:rsidR="0020369B" w:rsidRPr="0020369B" w:rsidRDefault="00C066DB" w:rsidP="00C066DB">
            <w:pPr>
              <w:widowControl/>
              <w:autoSpaceDE/>
              <w:autoSpaceDN/>
              <w:adjustRightInd/>
              <w:spacing w:before="40" w:after="40"/>
              <w:rPr>
                <w:ins w:id="711" w:author="Braaksma, Krista (DES)" w:date="2013-10-17T16:18:00Z"/>
                <w:rFonts w:ascii="Times New Roman" w:hAnsi="Times New Roman" w:cs="Times New Roman"/>
                <w:bCs/>
                <w:sz w:val="18"/>
                <w:szCs w:val="18"/>
              </w:rPr>
            </w:pPr>
            <w:ins w:id="712" w:author="Braaksma, Krista (DES)" w:date="2013-10-17T16:38:00Z">
              <w:r w:rsidRPr="00EF1E93">
                <w:rPr>
                  <w:rFonts w:ascii="Times New Roman" w:hAnsi="Times New Roman" w:cs="Times New Roman"/>
                  <w:sz w:val="18"/>
                  <w:szCs w:val="18"/>
                </w:rPr>
                <w:t>Recessed light fixtures installed in the building thermal envelope shall</w:t>
              </w:r>
              <w:r>
                <w:rPr>
                  <w:rFonts w:ascii="Times New Roman" w:hAnsi="Times New Roman" w:cs="Times New Roman"/>
                  <w:sz w:val="18"/>
                  <w:szCs w:val="18"/>
                </w:rPr>
                <w:t xml:space="preserve"> be </w:t>
              </w:r>
              <w:r w:rsidRPr="00EF1E93">
                <w:rPr>
                  <w:rFonts w:ascii="Times New Roman" w:hAnsi="Times New Roman" w:cs="Times New Roman"/>
                  <w:sz w:val="18"/>
                  <w:szCs w:val="18"/>
                </w:rPr>
                <w:t>sealed to the drywall.</w:t>
              </w:r>
            </w:ins>
          </w:p>
        </w:tc>
        <w:tc>
          <w:tcPr>
            <w:tcW w:w="3192" w:type="dxa"/>
          </w:tcPr>
          <w:p w:rsidR="0020369B" w:rsidRPr="0020369B" w:rsidRDefault="00C066DB" w:rsidP="00C066DB">
            <w:pPr>
              <w:widowControl/>
              <w:autoSpaceDE/>
              <w:autoSpaceDN/>
              <w:adjustRightInd/>
              <w:spacing w:before="40" w:after="40"/>
              <w:rPr>
                <w:ins w:id="713" w:author="Braaksma, Krista (DES)" w:date="2013-10-17T16:18:00Z"/>
                <w:rFonts w:ascii="Times New Roman" w:hAnsi="Times New Roman" w:cs="Times New Roman"/>
                <w:bCs/>
                <w:sz w:val="18"/>
                <w:szCs w:val="18"/>
              </w:rPr>
            </w:pPr>
            <w:ins w:id="714" w:author="Braaksma, Krista (DES)" w:date="2013-10-17T16:38:00Z">
              <w:r w:rsidRPr="00EF1E93">
                <w:rPr>
                  <w:rFonts w:ascii="Times New Roman" w:hAnsi="Times New Roman" w:cs="Times New Roman"/>
                  <w:sz w:val="18"/>
                  <w:szCs w:val="18"/>
                </w:rPr>
                <w:t>Recessed light fixtures installed in the building therm</w:t>
              </w:r>
              <w:r>
                <w:rPr>
                  <w:rFonts w:ascii="Times New Roman" w:hAnsi="Times New Roman" w:cs="Times New Roman"/>
                  <w:sz w:val="18"/>
                  <w:szCs w:val="18"/>
                </w:rPr>
                <w:t xml:space="preserve">al envelope shall be air tight and </w:t>
              </w:r>
              <w:r w:rsidRPr="00EF1E93">
                <w:rPr>
                  <w:rFonts w:ascii="Times New Roman" w:hAnsi="Times New Roman" w:cs="Times New Roman"/>
                  <w:sz w:val="18"/>
                  <w:szCs w:val="18"/>
                </w:rPr>
                <w:t>IC rated.</w:t>
              </w:r>
            </w:ins>
          </w:p>
        </w:tc>
      </w:tr>
      <w:tr w:rsidR="0020369B" w:rsidRPr="0020369B" w:rsidTr="000F144E">
        <w:trPr>
          <w:ins w:id="715" w:author="Braaksma, Krista (DES)" w:date="2013-10-17T16:18:00Z"/>
        </w:trPr>
        <w:tc>
          <w:tcPr>
            <w:tcW w:w="2808" w:type="dxa"/>
          </w:tcPr>
          <w:p w:rsidR="0020369B" w:rsidRDefault="0020369B" w:rsidP="000F144E">
            <w:pPr>
              <w:widowControl/>
              <w:autoSpaceDE/>
              <w:autoSpaceDN/>
              <w:adjustRightInd/>
              <w:spacing w:before="40" w:after="40"/>
              <w:rPr>
                <w:ins w:id="716" w:author="Braaksma, Krista (DES)" w:date="2013-10-17T16:18:00Z"/>
                <w:rFonts w:ascii="Times New Roman" w:hAnsi="Times New Roman" w:cs="Times New Roman"/>
                <w:bCs/>
                <w:sz w:val="18"/>
                <w:szCs w:val="18"/>
              </w:rPr>
            </w:pPr>
            <w:ins w:id="717" w:author="Braaksma, Krista (DES)" w:date="2013-10-17T16:18:00Z">
              <w:r>
                <w:rPr>
                  <w:rFonts w:ascii="Times New Roman" w:hAnsi="Times New Roman" w:cs="Times New Roman"/>
                  <w:bCs/>
                  <w:sz w:val="18"/>
                  <w:szCs w:val="18"/>
                </w:rPr>
                <w:t>Plumbing and wiring</w:t>
              </w:r>
            </w:ins>
          </w:p>
        </w:tc>
        <w:tc>
          <w:tcPr>
            <w:tcW w:w="3576" w:type="dxa"/>
          </w:tcPr>
          <w:p w:rsidR="0020369B" w:rsidRPr="0020369B" w:rsidRDefault="0020369B" w:rsidP="000F144E">
            <w:pPr>
              <w:widowControl/>
              <w:autoSpaceDE/>
              <w:autoSpaceDN/>
              <w:adjustRightInd/>
              <w:spacing w:before="40" w:after="40"/>
              <w:rPr>
                <w:ins w:id="718" w:author="Braaksma, Krista (DES)" w:date="2013-10-17T16:18:00Z"/>
                <w:rFonts w:ascii="Times New Roman" w:hAnsi="Times New Roman" w:cs="Times New Roman"/>
                <w:bCs/>
                <w:sz w:val="18"/>
                <w:szCs w:val="18"/>
              </w:rPr>
            </w:pPr>
          </w:p>
        </w:tc>
        <w:tc>
          <w:tcPr>
            <w:tcW w:w="3192" w:type="dxa"/>
          </w:tcPr>
          <w:p w:rsidR="0020369B" w:rsidRPr="0020369B" w:rsidRDefault="00C066DB" w:rsidP="000F144E">
            <w:pPr>
              <w:widowControl/>
              <w:autoSpaceDE/>
              <w:autoSpaceDN/>
              <w:adjustRightInd/>
              <w:spacing w:before="40" w:after="40"/>
              <w:rPr>
                <w:ins w:id="719" w:author="Braaksma, Krista (DES)" w:date="2013-10-17T16:18:00Z"/>
                <w:rFonts w:ascii="Times New Roman" w:hAnsi="Times New Roman" w:cs="Times New Roman"/>
                <w:bCs/>
                <w:sz w:val="18"/>
                <w:szCs w:val="18"/>
              </w:rPr>
            </w:pPr>
            <w:proofErr w:type="spellStart"/>
            <w:ins w:id="720" w:author="Braaksma, Krista (DES)" w:date="2013-10-17T16:39:00Z">
              <w:r w:rsidRPr="00EF1E93">
                <w:rPr>
                  <w:rFonts w:ascii="Times New Roman" w:hAnsi="Times New Roman" w:cs="Times New Roman"/>
                  <w:sz w:val="18"/>
                  <w:szCs w:val="18"/>
                </w:rPr>
                <w:t>Batt</w:t>
              </w:r>
              <w:proofErr w:type="spellEnd"/>
              <w:r w:rsidRPr="00EF1E93">
                <w:rPr>
                  <w:rFonts w:ascii="Times New Roman" w:hAnsi="Times New Roman" w:cs="Times New Roman"/>
                  <w:sz w:val="18"/>
                  <w:szCs w:val="18"/>
                </w:rPr>
                <w:t xml:space="preserve"> insulation shall be cut neatly to fit around wiring and plumbing in exterior walls</w:t>
              </w:r>
              <w:commentRangeStart w:id="721"/>
              <w:r w:rsidRPr="00EF1E93">
                <w:rPr>
                  <w:rFonts w:ascii="Times New Roman" w:hAnsi="Times New Roman" w:cs="Times New Roman"/>
                  <w:sz w:val="18"/>
                  <w:szCs w:val="18"/>
                </w:rPr>
                <w:t xml:space="preserve">. There shall be no voids or gaps or compression where cut to fit. </w:t>
              </w:r>
              <w:commentRangeEnd w:id="721"/>
              <w:r>
                <w:rPr>
                  <w:rStyle w:val="CommentReference"/>
                  <w:rFonts w:eastAsia="Times New Roman" w:cs="Times New Roman"/>
                </w:rPr>
                <w:commentReference w:id="721"/>
              </w:r>
              <w:r w:rsidRPr="00EF1E93">
                <w:rPr>
                  <w:rFonts w:ascii="Times New Roman" w:hAnsi="Times New Roman" w:cs="Times New Roman"/>
                  <w:sz w:val="18"/>
                  <w:szCs w:val="18"/>
                </w:rPr>
                <w:t>Insulation that on installation readily conforms to available space shall extend behind piping and wiring.</w:t>
              </w:r>
            </w:ins>
          </w:p>
        </w:tc>
      </w:tr>
      <w:tr w:rsidR="0020369B" w:rsidRPr="0020369B" w:rsidTr="000F144E">
        <w:trPr>
          <w:ins w:id="722" w:author="Braaksma, Krista (DES)" w:date="2013-10-17T16:18:00Z"/>
        </w:trPr>
        <w:tc>
          <w:tcPr>
            <w:tcW w:w="2808" w:type="dxa"/>
          </w:tcPr>
          <w:p w:rsidR="0020369B" w:rsidRDefault="0020369B" w:rsidP="000F144E">
            <w:pPr>
              <w:widowControl/>
              <w:autoSpaceDE/>
              <w:autoSpaceDN/>
              <w:adjustRightInd/>
              <w:spacing w:before="40" w:after="40"/>
              <w:rPr>
                <w:ins w:id="723" w:author="Braaksma, Krista (DES)" w:date="2013-10-17T16:18:00Z"/>
                <w:rFonts w:ascii="Times New Roman" w:hAnsi="Times New Roman" w:cs="Times New Roman"/>
                <w:bCs/>
                <w:sz w:val="18"/>
                <w:szCs w:val="18"/>
              </w:rPr>
            </w:pPr>
            <w:ins w:id="724" w:author="Braaksma, Krista (DES)" w:date="2013-10-17T16:18:00Z">
              <w:r>
                <w:rPr>
                  <w:rFonts w:ascii="Times New Roman" w:hAnsi="Times New Roman" w:cs="Times New Roman"/>
                  <w:bCs/>
                  <w:sz w:val="18"/>
                  <w:szCs w:val="18"/>
                </w:rPr>
                <w:t>Shower/tub on exterior wall</w:t>
              </w:r>
            </w:ins>
          </w:p>
        </w:tc>
        <w:tc>
          <w:tcPr>
            <w:tcW w:w="3576" w:type="dxa"/>
          </w:tcPr>
          <w:p w:rsidR="0020369B" w:rsidRPr="0020369B" w:rsidRDefault="00C066DB" w:rsidP="00C066DB">
            <w:pPr>
              <w:widowControl/>
              <w:autoSpaceDE/>
              <w:autoSpaceDN/>
              <w:adjustRightInd/>
              <w:spacing w:before="40" w:after="40"/>
              <w:rPr>
                <w:ins w:id="725" w:author="Braaksma, Krista (DES)" w:date="2013-10-17T16:18:00Z"/>
                <w:rFonts w:ascii="Times New Roman" w:hAnsi="Times New Roman" w:cs="Times New Roman"/>
                <w:bCs/>
                <w:sz w:val="18"/>
                <w:szCs w:val="18"/>
              </w:rPr>
            </w:pPr>
            <w:ins w:id="726" w:author="Braaksma, Krista (DES)" w:date="2013-10-17T16:41:00Z">
              <w:r>
                <w:rPr>
                  <w:rFonts w:ascii="Times New Roman" w:hAnsi="Times New Roman" w:cs="Times New Roman"/>
                  <w:sz w:val="18"/>
                  <w:szCs w:val="18"/>
                </w:rPr>
                <w:t>T</w:t>
              </w:r>
            </w:ins>
            <w:ins w:id="727" w:author="Braaksma, Krista (DES)" w:date="2013-10-17T16:40:00Z">
              <w:r w:rsidRPr="00EF1E93">
                <w:rPr>
                  <w:rFonts w:ascii="Times New Roman" w:hAnsi="Times New Roman" w:cs="Times New Roman"/>
                  <w:sz w:val="18"/>
                  <w:szCs w:val="18"/>
                </w:rPr>
                <w:t xml:space="preserve">he air barrier installed </w:t>
              </w:r>
              <w:r>
                <w:rPr>
                  <w:rFonts w:ascii="Times New Roman" w:hAnsi="Times New Roman" w:cs="Times New Roman"/>
                  <w:sz w:val="18"/>
                  <w:szCs w:val="18"/>
                </w:rPr>
                <w:t xml:space="preserve">at </w:t>
              </w:r>
            </w:ins>
            <w:ins w:id="728" w:author="Braaksma, Krista (DES)" w:date="2013-10-17T16:41:00Z">
              <w:r>
                <w:rPr>
                  <w:rFonts w:ascii="Times New Roman" w:hAnsi="Times New Roman" w:cs="Times New Roman"/>
                  <w:sz w:val="18"/>
                  <w:szCs w:val="18"/>
                </w:rPr>
                <w:t>e</w:t>
              </w:r>
            </w:ins>
            <w:ins w:id="729" w:author="Braaksma, Krista (DES)" w:date="2013-10-17T16:40:00Z">
              <w:r w:rsidRPr="00EF1E93">
                <w:rPr>
                  <w:rFonts w:ascii="Times New Roman" w:hAnsi="Times New Roman" w:cs="Times New Roman"/>
                  <w:sz w:val="18"/>
                  <w:szCs w:val="18"/>
                </w:rPr>
                <w:t xml:space="preserve">xterior walls adjacent to showers and tubs shall </w:t>
              </w:r>
            </w:ins>
            <w:ins w:id="730" w:author="Braaksma, Krista (DES)" w:date="2013-10-17T16:41:00Z">
              <w:r>
                <w:rPr>
                  <w:rFonts w:ascii="Times New Roman" w:hAnsi="Times New Roman" w:cs="Times New Roman"/>
                  <w:sz w:val="18"/>
                  <w:szCs w:val="18"/>
                </w:rPr>
                <w:t xml:space="preserve">separate </w:t>
              </w:r>
            </w:ins>
            <w:ins w:id="731" w:author="Braaksma, Krista (DES)" w:date="2013-10-17T16:40:00Z">
              <w:r w:rsidRPr="00EF1E93">
                <w:rPr>
                  <w:rFonts w:ascii="Times New Roman" w:hAnsi="Times New Roman" w:cs="Times New Roman"/>
                  <w:sz w:val="18"/>
                  <w:szCs w:val="18"/>
                </w:rPr>
                <w:t>them from the showers and tubs.</w:t>
              </w:r>
            </w:ins>
          </w:p>
        </w:tc>
        <w:tc>
          <w:tcPr>
            <w:tcW w:w="3192" w:type="dxa"/>
          </w:tcPr>
          <w:p w:rsidR="0020369B" w:rsidRPr="0020369B" w:rsidRDefault="00C066DB" w:rsidP="00C066DB">
            <w:pPr>
              <w:widowControl/>
              <w:autoSpaceDE/>
              <w:autoSpaceDN/>
              <w:adjustRightInd/>
              <w:spacing w:before="40" w:after="40"/>
              <w:rPr>
                <w:ins w:id="732" w:author="Braaksma, Krista (DES)" w:date="2013-10-17T16:18:00Z"/>
                <w:rFonts w:ascii="Times New Roman" w:hAnsi="Times New Roman" w:cs="Times New Roman"/>
                <w:bCs/>
                <w:sz w:val="18"/>
                <w:szCs w:val="18"/>
              </w:rPr>
            </w:pPr>
            <w:ins w:id="733" w:author="Braaksma, Krista (DES)" w:date="2013-10-17T16:40:00Z">
              <w:r w:rsidRPr="00EF1E93">
                <w:rPr>
                  <w:rFonts w:ascii="Times New Roman" w:hAnsi="Times New Roman" w:cs="Times New Roman"/>
                  <w:sz w:val="18"/>
                  <w:szCs w:val="18"/>
                </w:rPr>
                <w:t>Exterior walls adjacent to showers and tubs shall be insulated.</w:t>
              </w:r>
            </w:ins>
          </w:p>
        </w:tc>
      </w:tr>
      <w:tr w:rsidR="0020369B" w:rsidRPr="0020369B" w:rsidTr="000F144E">
        <w:trPr>
          <w:ins w:id="734" w:author="Braaksma, Krista (DES)" w:date="2013-10-17T16:18:00Z"/>
        </w:trPr>
        <w:tc>
          <w:tcPr>
            <w:tcW w:w="2808" w:type="dxa"/>
          </w:tcPr>
          <w:p w:rsidR="0020369B" w:rsidRDefault="0020369B" w:rsidP="000F144E">
            <w:pPr>
              <w:widowControl/>
              <w:autoSpaceDE/>
              <w:autoSpaceDN/>
              <w:adjustRightInd/>
              <w:spacing w:before="40" w:after="40"/>
              <w:rPr>
                <w:ins w:id="735" w:author="Braaksma, Krista (DES)" w:date="2013-10-17T16:18:00Z"/>
                <w:rFonts w:ascii="Times New Roman" w:hAnsi="Times New Roman" w:cs="Times New Roman"/>
                <w:bCs/>
                <w:sz w:val="18"/>
                <w:szCs w:val="18"/>
              </w:rPr>
            </w:pPr>
            <w:ins w:id="736" w:author="Braaksma, Krista (DES)" w:date="2013-10-17T16:18:00Z">
              <w:r>
                <w:rPr>
                  <w:rFonts w:ascii="Times New Roman" w:hAnsi="Times New Roman" w:cs="Times New Roman"/>
                  <w:bCs/>
                  <w:sz w:val="18"/>
                  <w:szCs w:val="18"/>
                </w:rPr>
                <w:t>Electrical/phone box on exterior wall</w:t>
              </w:r>
            </w:ins>
          </w:p>
        </w:tc>
        <w:tc>
          <w:tcPr>
            <w:tcW w:w="3576" w:type="dxa"/>
          </w:tcPr>
          <w:p w:rsidR="0020369B" w:rsidRPr="0020369B" w:rsidRDefault="00FF50DD" w:rsidP="000F144E">
            <w:pPr>
              <w:widowControl/>
              <w:autoSpaceDE/>
              <w:autoSpaceDN/>
              <w:adjustRightInd/>
              <w:spacing w:before="40" w:after="40"/>
              <w:rPr>
                <w:ins w:id="737" w:author="Braaksma, Krista (DES)" w:date="2013-10-17T16:18:00Z"/>
                <w:rFonts w:ascii="Times New Roman" w:hAnsi="Times New Roman" w:cs="Times New Roman"/>
                <w:bCs/>
                <w:sz w:val="18"/>
                <w:szCs w:val="18"/>
              </w:rPr>
            </w:pPr>
            <w:ins w:id="738" w:author="Braaksma, Krista (DES)" w:date="2013-10-17T16:42:00Z">
              <w:r w:rsidRPr="00EF1E93">
                <w:rPr>
                  <w:rFonts w:ascii="Times New Roman" w:hAnsi="Times New Roman" w:cs="Times New Roman"/>
                  <w:sz w:val="18"/>
                  <w:szCs w:val="18"/>
                </w:rPr>
                <w:t>The air barrier shall be installed behind electrical or communication boxes or air sealed boxes shall be installed.</w:t>
              </w:r>
            </w:ins>
          </w:p>
        </w:tc>
        <w:tc>
          <w:tcPr>
            <w:tcW w:w="3192" w:type="dxa"/>
          </w:tcPr>
          <w:p w:rsidR="0020369B" w:rsidRPr="0020369B" w:rsidRDefault="0020369B" w:rsidP="000F144E">
            <w:pPr>
              <w:widowControl/>
              <w:autoSpaceDE/>
              <w:autoSpaceDN/>
              <w:adjustRightInd/>
              <w:spacing w:before="40" w:after="40"/>
              <w:rPr>
                <w:ins w:id="739" w:author="Braaksma, Krista (DES)" w:date="2013-10-17T16:18:00Z"/>
                <w:rFonts w:ascii="Times New Roman" w:hAnsi="Times New Roman" w:cs="Times New Roman"/>
                <w:bCs/>
                <w:sz w:val="18"/>
                <w:szCs w:val="18"/>
              </w:rPr>
            </w:pPr>
          </w:p>
        </w:tc>
      </w:tr>
      <w:tr w:rsidR="0020369B" w:rsidRPr="0020369B" w:rsidTr="000F144E">
        <w:trPr>
          <w:ins w:id="740" w:author="Braaksma, Krista (DES)" w:date="2013-10-17T16:19:00Z"/>
        </w:trPr>
        <w:tc>
          <w:tcPr>
            <w:tcW w:w="2808" w:type="dxa"/>
          </w:tcPr>
          <w:p w:rsidR="0020369B" w:rsidRDefault="0020369B" w:rsidP="000F144E">
            <w:pPr>
              <w:widowControl/>
              <w:autoSpaceDE/>
              <w:autoSpaceDN/>
              <w:adjustRightInd/>
              <w:spacing w:before="40" w:after="40"/>
              <w:rPr>
                <w:ins w:id="741" w:author="Braaksma, Krista (DES)" w:date="2013-10-17T16:19:00Z"/>
                <w:rFonts w:ascii="Times New Roman" w:hAnsi="Times New Roman" w:cs="Times New Roman"/>
                <w:bCs/>
                <w:sz w:val="18"/>
                <w:szCs w:val="18"/>
              </w:rPr>
            </w:pPr>
            <w:ins w:id="742" w:author="Braaksma, Krista (DES)" w:date="2013-10-17T16:19:00Z">
              <w:r>
                <w:rPr>
                  <w:rFonts w:ascii="Times New Roman" w:hAnsi="Times New Roman" w:cs="Times New Roman"/>
                  <w:bCs/>
                  <w:sz w:val="18"/>
                  <w:szCs w:val="18"/>
                </w:rPr>
                <w:t>HVAC register boots</w:t>
              </w:r>
            </w:ins>
          </w:p>
        </w:tc>
        <w:tc>
          <w:tcPr>
            <w:tcW w:w="3576" w:type="dxa"/>
          </w:tcPr>
          <w:p w:rsidR="0020369B" w:rsidRPr="0020369B" w:rsidRDefault="00FF50DD" w:rsidP="000F144E">
            <w:pPr>
              <w:widowControl/>
              <w:autoSpaceDE/>
              <w:autoSpaceDN/>
              <w:adjustRightInd/>
              <w:spacing w:before="40" w:after="40"/>
              <w:rPr>
                <w:ins w:id="743" w:author="Braaksma, Krista (DES)" w:date="2013-10-17T16:19:00Z"/>
                <w:rFonts w:ascii="Times New Roman" w:hAnsi="Times New Roman" w:cs="Times New Roman"/>
                <w:bCs/>
                <w:sz w:val="18"/>
                <w:szCs w:val="18"/>
              </w:rPr>
            </w:pPr>
            <w:ins w:id="744" w:author="Braaksma, Krista (DES)" w:date="2013-10-17T16:42:00Z">
              <w:r w:rsidRPr="00EF1E93">
                <w:rPr>
                  <w:rFonts w:ascii="Times New Roman" w:hAnsi="Times New Roman" w:cs="Times New Roman"/>
                  <w:sz w:val="18"/>
                  <w:szCs w:val="18"/>
                </w:rPr>
                <w:t>HVAC register boots that penetrate building thermal envelope shall be sealed to the subfloor or drywall.</w:t>
              </w:r>
            </w:ins>
          </w:p>
        </w:tc>
        <w:tc>
          <w:tcPr>
            <w:tcW w:w="3192" w:type="dxa"/>
          </w:tcPr>
          <w:p w:rsidR="0020369B" w:rsidRPr="0020369B" w:rsidRDefault="0020369B" w:rsidP="000F144E">
            <w:pPr>
              <w:widowControl/>
              <w:autoSpaceDE/>
              <w:autoSpaceDN/>
              <w:adjustRightInd/>
              <w:spacing w:before="40" w:after="40"/>
              <w:rPr>
                <w:ins w:id="745" w:author="Braaksma, Krista (DES)" w:date="2013-10-17T16:19:00Z"/>
                <w:rFonts w:ascii="Times New Roman" w:hAnsi="Times New Roman" w:cs="Times New Roman"/>
                <w:bCs/>
                <w:sz w:val="18"/>
                <w:szCs w:val="18"/>
              </w:rPr>
            </w:pPr>
          </w:p>
        </w:tc>
      </w:tr>
      <w:tr w:rsidR="0003312A" w:rsidRPr="0020369B" w:rsidTr="000F144E">
        <w:trPr>
          <w:ins w:id="746" w:author="Braaksma, Krista (DES)" w:date="2014-04-01T15:03:00Z"/>
        </w:trPr>
        <w:tc>
          <w:tcPr>
            <w:tcW w:w="2808" w:type="dxa"/>
          </w:tcPr>
          <w:p w:rsidR="0003312A" w:rsidRDefault="0003312A" w:rsidP="000F144E">
            <w:pPr>
              <w:widowControl/>
              <w:autoSpaceDE/>
              <w:autoSpaceDN/>
              <w:adjustRightInd/>
              <w:spacing w:before="40" w:after="40"/>
              <w:rPr>
                <w:ins w:id="747" w:author="Braaksma, Krista (DES)" w:date="2014-04-01T15:03:00Z"/>
                <w:rFonts w:ascii="Times New Roman" w:hAnsi="Times New Roman" w:cs="Times New Roman"/>
                <w:bCs/>
                <w:sz w:val="18"/>
                <w:szCs w:val="18"/>
              </w:rPr>
            </w:pPr>
            <w:commentRangeStart w:id="748"/>
            <w:ins w:id="749" w:author="Braaksma, Krista (DES)" w:date="2014-04-01T15:03:00Z">
              <w:r>
                <w:rPr>
                  <w:rFonts w:ascii="Times New Roman" w:hAnsi="Times New Roman" w:cs="Times New Roman"/>
                  <w:bCs/>
                  <w:sz w:val="18"/>
                  <w:szCs w:val="18"/>
                </w:rPr>
                <w:t>Concealed sprinklers</w:t>
              </w:r>
            </w:ins>
            <w:commentRangeEnd w:id="748"/>
            <w:ins w:id="750" w:author="Braaksma, Krista (DES)" w:date="2014-04-01T15:05:00Z">
              <w:r>
                <w:rPr>
                  <w:rStyle w:val="CommentReference"/>
                  <w:rFonts w:eastAsia="Times New Roman" w:cs="Times New Roman"/>
                </w:rPr>
                <w:commentReference w:id="748"/>
              </w:r>
            </w:ins>
          </w:p>
        </w:tc>
        <w:tc>
          <w:tcPr>
            <w:tcW w:w="3576" w:type="dxa"/>
          </w:tcPr>
          <w:p w:rsidR="0003312A" w:rsidRPr="00EF1E93" w:rsidRDefault="0003312A" w:rsidP="000F144E">
            <w:pPr>
              <w:widowControl/>
              <w:autoSpaceDE/>
              <w:autoSpaceDN/>
              <w:adjustRightInd/>
              <w:spacing w:before="40" w:after="40"/>
              <w:rPr>
                <w:ins w:id="751" w:author="Braaksma, Krista (DES)" w:date="2014-04-01T15:03:00Z"/>
                <w:rFonts w:ascii="Times New Roman" w:hAnsi="Times New Roman" w:cs="Times New Roman"/>
                <w:sz w:val="18"/>
                <w:szCs w:val="18"/>
              </w:rPr>
            </w:pPr>
            <w:ins w:id="752" w:author="Braaksma, Krista (DES)" w:date="2014-04-01T15:03:00Z">
              <w:r>
                <w:rPr>
                  <w:rFonts w:ascii="Times New Roman" w:hAnsi="Times New Roman" w:cs="Times New Roman"/>
                  <w:sz w:val="18"/>
                  <w:szCs w:val="18"/>
                </w:rPr>
                <w:t xml:space="preserve">When required to be sealed, concealed fire sprinklers shall only be sealed in a manner that is recommended by the manufacturer. </w:t>
              </w:r>
              <w:r>
                <w:rPr>
                  <w:rFonts w:ascii="Times New Roman" w:hAnsi="Times New Roman" w:cs="Times New Roman"/>
                  <w:sz w:val="18"/>
                  <w:szCs w:val="18"/>
                </w:rPr>
                <w:lastRenderedPageBreak/>
                <w:t xml:space="preserve">Caulking or other adhesive sealants shall not be used to fill voids between fire </w:t>
              </w:r>
            </w:ins>
            <w:ins w:id="753" w:author="Braaksma, Krista (DES)" w:date="2014-04-01T15:04:00Z">
              <w:r>
                <w:rPr>
                  <w:rFonts w:ascii="Times New Roman" w:hAnsi="Times New Roman" w:cs="Times New Roman"/>
                  <w:sz w:val="18"/>
                  <w:szCs w:val="18"/>
                </w:rPr>
                <w:t>sprinkler</w:t>
              </w:r>
            </w:ins>
            <w:ins w:id="754" w:author="Braaksma, Krista (DES)" w:date="2014-04-01T15:03:00Z">
              <w:r>
                <w:rPr>
                  <w:rFonts w:ascii="Times New Roman" w:hAnsi="Times New Roman" w:cs="Times New Roman"/>
                  <w:sz w:val="18"/>
                  <w:szCs w:val="18"/>
                </w:rPr>
                <w:t xml:space="preserve"> </w:t>
              </w:r>
            </w:ins>
            <w:ins w:id="755" w:author="Braaksma, Krista (DES)" w:date="2014-04-01T15:04:00Z">
              <w:r>
                <w:rPr>
                  <w:rFonts w:ascii="Times New Roman" w:hAnsi="Times New Roman" w:cs="Times New Roman"/>
                  <w:sz w:val="18"/>
                  <w:szCs w:val="18"/>
                </w:rPr>
                <w:t>cover plates and walls or ceilings.</w:t>
              </w:r>
            </w:ins>
          </w:p>
        </w:tc>
        <w:tc>
          <w:tcPr>
            <w:tcW w:w="3192" w:type="dxa"/>
          </w:tcPr>
          <w:p w:rsidR="0003312A" w:rsidRPr="0020369B" w:rsidRDefault="0003312A" w:rsidP="000F144E">
            <w:pPr>
              <w:widowControl/>
              <w:autoSpaceDE/>
              <w:autoSpaceDN/>
              <w:adjustRightInd/>
              <w:spacing w:before="40" w:after="40"/>
              <w:rPr>
                <w:ins w:id="756" w:author="Braaksma, Krista (DES)" w:date="2014-04-01T15:03:00Z"/>
                <w:rFonts w:ascii="Times New Roman" w:hAnsi="Times New Roman" w:cs="Times New Roman"/>
                <w:bCs/>
                <w:sz w:val="18"/>
                <w:szCs w:val="18"/>
              </w:rPr>
            </w:pPr>
          </w:p>
        </w:tc>
      </w:tr>
    </w:tbl>
    <w:p w:rsidR="00C9120B" w:rsidRPr="00CD1828" w:rsidRDefault="00C9120B">
      <w:pPr>
        <w:pStyle w:val="ListParagraph"/>
        <w:numPr>
          <w:ilvl w:val="0"/>
          <w:numId w:val="41"/>
        </w:numPr>
        <w:tabs>
          <w:tab w:val="left" w:pos="720"/>
          <w:tab w:val="left" w:pos="1440"/>
        </w:tabs>
        <w:spacing w:before="120"/>
        <w:jc w:val="both"/>
        <w:rPr>
          <w:ins w:id="757" w:author="Braaksma, Krista (DES)" w:date="2014-11-04T15:49:00Z"/>
          <w:rFonts w:ascii="Times New Roman" w:hAnsi="Times New Roman" w:cs="Times New Roman"/>
          <w:sz w:val="16"/>
          <w:szCs w:val="16"/>
        </w:rPr>
        <w:pPrChange w:id="758" w:author="Braaksma, Krista (DES)" w:date="2015-01-13T13:39:00Z">
          <w:pPr>
            <w:pStyle w:val="ListParagraph"/>
            <w:numPr>
              <w:numId w:val="48"/>
            </w:numPr>
            <w:tabs>
              <w:tab w:val="num" w:pos="360"/>
              <w:tab w:val="left" w:pos="720"/>
              <w:tab w:val="left" w:pos="1440"/>
            </w:tabs>
            <w:spacing w:before="120"/>
            <w:ind w:hanging="720"/>
            <w:jc w:val="both"/>
          </w:pPr>
        </w:pPrChange>
      </w:pPr>
      <w:ins w:id="759" w:author="Braaksma, Krista (DES)" w:date="2014-11-04T15:49:00Z">
        <w:r w:rsidRPr="00CD1828">
          <w:rPr>
            <w:rFonts w:ascii="Times New Roman" w:hAnsi="Times New Roman" w:cs="Times New Roman"/>
            <w:sz w:val="16"/>
            <w:szCs w:val="16"/>
          </w:rPr>
          <w:lastRenderedPageBreak/>
          <w:t>In addition, inspection of log walls shall be in accordance with the provisions of ICC-400.</w:t>
        </w:r>
      </w:ins>
    </w:p>
    <w:p w:rsidR="000F144E" w:rsidRDefault="000F144E">
      <w:pPr>
        <w:widowControl/>
        <w:autoSpaceDE/>
        <w:autoSpaceDN/>
        <w:adjustRightInd/>
        <w:spacing w:after="200" w:line="276" w:lineRule="auto"/>
        <w:rPr>
          <w:ins w:id="760" w:author="Braaksma, Krista (DES)" w:date="2013-10-17T16:00:00Z"/>
          <w:rFonts w:ascii="Arial" w:hAnsi="Arial" w:cs="Arial"/>
          <w:b/>
          <w:bCs/>
          <w:sz w:val="24"/>
          <w:szCs w:val="24"/>
        </w:rPr>
      </w:pPr>
    </w:p>
    <w:p w:rsidR="00EF1E93" w:rsidRDefault="00EF1E93">
      <w:pPr>
        <w:widowControl/>
        <w:autoSpaceDE/>
        <w:autoSpaceDN/>
        <w:adjustRightInd/>
        <w:spacing w:after="200" w:line="276" w:lineRule="auto"/>
        <w:rPr>
          <w:rFonts w:ascii="Arial" w:hAnsi="Arial" w:cs="Arial"/>
          <w:b/>
          <w:bCs/>
          <w:sz w:val="24"/>
          <w:szCs w:val="24"/>
        </w:rPr>
      </w:pPr>
    </w:p>
    <w:p w:rsidR="00EF1E93" w:rsidRDefault="00EF1E93" w:rsidP="00EF1E93">
      <w:pPr>
        <w:keepLines/>
        <w:rPr>
          <w:rFonts w:ascii="Arial" w:hAnsi="Arial" w:cs="Arial"/>
          <w:b/>
          <w:bCs/>
        </w:rPr>
        <w:sectPr w:rsidR="00EF1E93" w:rsidSect="00695E4E">
          <w:type w:val="continuous"/>
          <w:pgSz w:w="12240" w:h="15840"/>
          <w:pgMar w:top="1224" w:right="1440" w:bottom="864" w:left="1440" w:header="576" w:footer="576" w:gutter="0"/>
          <w:cols w:space="720"/>
          <w:docGrid w:linePitch="272"/>
        </w:sectPr>
      </w:pPr>
    </w:p>
    <w:p w:rsidR="00EF1E93" w:rsidRDefault="00EF1E93" w:rsidP="00EF1E93">
      <w:pPr>
        <w:keepLines/>
        <w:jc w:val="center"/>
        <w:rPr>
          <w:rFonts w:ascii="Arial" w:hAnsi="Arial" w:cs="Arial"/>
          <w:b/>
          <w:bCs/>
        </w:rPr>
      </w:pPr>
      <w:r>
        <w:rPr>
          <w:rFonts w:ascii="Arial" w:hAnsi="Arial" w:cs="Arial"/>
          <w:b/>
          <w:bCs/>
        </w:rPr>
        <w:lastRenderedPageBreak/>
        <w:t>SECTION R403</w:t>
      </w:r>
    </w:p>
    <w:p w:rsidR="00751FE1" w:rsidRPr="00EF1E93" w:rsidRDefault="00EF1E93" w:rsidP="00EF1E93">
      <w:pPr>
        <w:keepLines/>
        <w:jc w:val="center"/>
        <w:rPr>
          <w:rFonts w:ascii="Arial" w:hAnsi="Arial" w:cs="Arial"/>
        </w:rPr>
      </w:pPr>
      <w:r w:rsidRPr="00EF1E93">
        <w:rPr>
          <w:rFonts w:ascii="Arial" w:hAnsi="Arial" w:cs="Arial"/>
          <w:b/>
          <w:bCs/>
        </w:rPr>
        <w:t>SYSTEMS</w:t>
      </w:r>
    </w:p>
    <w:p w:rsidR="00751FE1" w:rsidRPr="00EF1E93" w:rsidRDefault="00751FE1" w:rsidP="00EF1E93">
      <w:pPr>
        <w:spacing w:before="120"/>
        <w:rPr>
          <w:rFonts w:ascii="Times New Roman" w:hAnsi="Times New Roman" w:cs="Times New Roman"/>
        </w:rPr>
      </w:pPr>
      <w:r w:rsidRPr="00EF1E93">
        <w:rPr>
          <w:rFonts w:ascii="Times New Roman" w:hAnsi="Times New Roman" w:cs="Times New Roman"/>
          <w:b/>
          <w:bCs/>
        </w:rPr>
        <w:t>R403.1 Controls (Mandatory)</w:t>
      </w:r>
      <w:r w:rsidR="00B74C7D" w:rsidRPr="00EF1E93">
        <w:rPr>
          <w:rFonts w:ascii="Times New Roman" w:hAnsi="Times New Roman" w:cs="Times New Roman"/>
          <w:b/>
          <w:bCs/>
        </w:rPr>
        <w:t xml:space="preserve">. </w:t>
      </w:r>
      <w:r w:rsidRPr="00EF1E93">
        <w:rPr>
          <w:rFonts w:ascii="Times New Roman" w:hAnsi="Times New Roman" w:cs="Times New Roman"/>
        </w:rPr>
        <w:t>At least one thermostat shall be provided for each separate heating and cooling system.</w:t>
      </w:r>
    </w:p>
    <w:p w:rsidR="00751FE1" w:rsidRPr="00EF1E93" w:rsidRDefault="00751FE1" w:rsidP="00B43CF8">
      <w:pPr>
        <w:spacing w:before="120"/>
        <w:ind w:left="180"/>
        <w:rPr>
          <w:rFonts w:ascii="Times New Roman" w:hAnsi="Times New Roman" w:cs="Times New Roman"/>
        </w:rPr>
      </w:pPr>
      <w:proofErr w:type="gramStart"/>
      <w:r w:rsidRPr="00EF1E93">
        <w:rPr>
          <w:rFonts w:ascii="Times New Roman" w:hAnsi="Times New Roman" w:cs="Times New Roman"/>
          <w:b/>
          <w:bCs/>
        </w:rPr>
        <w:t>R403.1.1 Programmable thermostat</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commentRangeStart w:id="761"/>
      <w:r w:rsidRPr="00EF1E93">
        <w:rPr>
          <w:rFonts w:ascii="Times New Roman" w:hAnsi="Times New Roman" w:cs="Times New Roman"/>
        </w:rPr>
        <w:t xml:space="preserve">Where the primary heating system is a forced-air furnace, at least one thermostat per </w:t>
      </w:r>
      <w:ins w:id="762" w:author="Braaksma, Krista (DES)" w:date="2013-10-23T16:23:00Z">
        <w:r w:rsidR="006200CD" w:rsidRPr="00F233B2">
          <w:rPr>
            <w:rFonts w:ascii="Times New Roman" w:hAnsi="Times New Roman" w:cs="Times New Roman"/>
            <w:strike/>
            <w:rPrChange w:id="763" w:author="Braaksma, Krista (DES)" w:date="2014-12-05T10:47:00Z">
              <w:rPr>
                <w:rFonts w:ascii="Times New Roman" w:hAnsi="Times New Roman" w:cs="Times New Roman"/>
              </w:rPr>
            </w:rPrChange>
          </w:rPr>
          <w:t>The thermostat controlling the primary heating or cooling system of the</w:t>
        </w:r>
        <w:r w:rsidR="006200CD">
          <w:rPr>
            <w:rFonts w:ascii="Times New Roman" w:hAnsi="Times New Roman" w:cs="Times New Roman"/>
          </w:rPr>
          <w:t xml:space="preserve"> </w:t>
        </w:r>
        <w:commentRangeEnd w:id="761"/>
        <w:r w:rsidR="006200CD">
          <w:rPr>
            <w:rStyle w:val="CommentReference"/>
            <w:rFonts w:eastAsia="Times New Roman" w:cs="Times New Roman"/>
          </w:rPr>
          <w:commentReference w:id="761"/>
        </w:r>
      </w:ins>
      <w:r w:rsidRPr="00EF1E93">
        <w:rPr>
          <w:rFonts w:ascii="Times New Roman" w:hAnsi="Times New Roman" w:cs="Times New Roman"/>
        </w:rPr>
        <w:t>dwelling unit shall be capable of controlling the heating and cooling system on a daily schedule to maintain different temperature set points at different times of the day</w:t>
      </w:r>
      <w:r w:rsidR="00B74C7D" w:rsidRPr="00EF1E93">
        <w:rPr>
          <w:rFonts w:ascii="Times New Roman" w:hAnsi="Times New Roman" w:cs="Times New Roman"/>
        </w:rPr>
        <w:t xml:space="preserve">. </w:t>
      </w:r>
      <w:r w:rsidRPr="00EF1E93">
        <w:rPr>
          <w:rFonts w:ascii="Times New Roman" w:hAnsi="Times New Roman" w:cs="Times New Roman"/>
        </w:rPr>
        <w:t>The thermostat shall allow for, at a minimum, a 5-2 programmable schedule (weekdays/weekends) and be capable of providing at least two programmable setback periods per day</w:t>
      </w:r>
      <w:r w:rsidR="00B74C7D" w:rsidRPr="00EF1E93">
        <w:rPr>
          <w:rFonts w:ascii="Times New Roman" w:hAnsi="Times New Roman" w:cs="Times New Roman"/>
        </w:rPr>
        <w:t xml:space="preserve">. </w:t>
      </w:r>
      <w:r w:rsidRPr="00EF1E93">
        <w:rPr>
          <w:rFonts w:ascii="Times New Roman" w:hAnsi="Times New Roman" w:cs="Times New Roman"/>
        </w:rPr>
        <w:t xml:space="preserve">This thermostat shall include the capability to set back or temporarily operate the system to maintain </w:t>
      </w:r>
      <w:r w:rsidRPr="00EF1E93">
        <w:rPr>
          <w:rFonts w:ascii="Times New Roman" w:hAnsi="Times New Roman" w:cs="Times New Roman"/>
          <w:i/>
          <w:iCs/>
        </w:rPr>
        <w:t>zone</w:t>
      </w:r>
      <w:r w:rsidRPr="00EF1E93">
        <w:rPr>
          <w:rFonts w:ascii="Times New Roman" w:hAnsi="Times New Roman" w:cs="Times New Roman"/>
        </w:rPr>
        <w:t xml:space="preserve"> temperatures down to 55</w:t>
      </w:r>
      <w:r w:rsidR="003C113A" w:rsidRPr="00EF1E93">
        <w:rPr>
          <w:rFonts w:ascii="Times New Roman" w:hAnsi="Times New Roman" w:cs="Times New Roman"/>
        </w:rPr>
        <w:t>°</w:t>
      </w:r>
      <w:r w:rsidRPr="00EF1E93">
        <w:rPr>
          <w:rFonts w:ascii="Times New Roman" w:hAnsi="Times New Roman" w:cs="Times New Roman"/>
        </w:rPr>
        <w:t>F (13</w:t>
      </w:r>
      <w:r w:rsidR="003C113A" w:rsidRPr="00EF1E93">
        <w:rPr>
          <w:rFonts w:ascii="Times New Roman" w:hAnsi="Times New Roman" w:cs="Times New Roman"/>
        </w:rPr>
        <w:t>°</w:t>
      </w:r>
      <w:r w:rsidRPr="00EF1E93">
        <w:rPr>
          <w:rFonts w:ascii="Times New Roman" w:hAnsi="Times New Roman" w:cs="Times New Roman"/>
        </w:rPr>
        <w:t>C) or up to 85</w:t>
      </w:r>
      <w:r w:rsidR="003C113A" w:rsidRPr="00EF1E93">
        <w:rPr>
          <w:rFonts w:ascii="Times New Roman" w:hAnsi="Times New Roman" w:cs="Times New Roman"/>
        </w:rPr>
        <w:t>°</w:t>
      </w:r>
      <w:r w:rsidRPr="00EF1E93">
        <w:rPr>
          <w:rFonts w:ascii="Times New Roman" w:hAnsi="Times New Roman" w:cs="Times New Roman"/>
        </w:rPr>
        <w:t>F (29</w:t>
      </w:r>
      <w:r w:rsidR="003C113A" w:rsidRPr="00EF1E93">
        <w:rPr>
          <w:rFonts w:ascii="Times New Roman" w:hAnsi="Times New Roman" w:cs="Times New Roman"/>
        </w:rPr>
        <w:t>°</w:t>
      </w:r>
      <w:r w:rsidRPr="00EF1E93">
        <w:rPr>
          <w:rFonts w:ascii="Times New Roman" w:hAnsi="Times New Roman" w:cs="Times New Roman"/>
        </w:rPr>
        <w:t>C)</w:t>
      </w:r>
      <w:r w:rsidR="00B74C7D" w:rsidRPr="00EF1E93">
        <w:rPr>
          <w:rFonts w:ascii="Times New Roman" w:hAnsi="Times New Roman" w:cs="Times New Roman"/>
        </w:rPr>
        <w:t xml:space="preserve">. </w:t>
      </w:r>
      <w:r w:rsidRPr="00EF1E93">
        <w:rPr>
          <w:rFonts w:ascii="Times New Roman" w:hAnsi="Times New Roman" w:cs="Times New Roman"/>
        </w:rPr>
        <w:t xml:space="preserve">The thermostat shall initially be programmed </w:t>
      </w:r>
      <w:commentRangeStart w:id="764"/>
      <w:ins w:id="765" w:author="Braaksma, Krista (DES)" w:date="2013-10-23T16:21:00Z">
        <w:r w:rsidR="006200CD">
          <w:rPr>
            <w:rFonts w:ascii="Times New Roman" w:hAnsi="Times New Roman" w:cs="Times New Roman"/>
          </w:rPr>
          <w:t xml:space="preserve">by the manufacturer </w:t>
        </w:r>
      </w:ins>
      <w:commentRangeEnd w:id="764"/>
      <w:ins w:id="766" w:author="Braaksma, Krista (DES)" w:date="2013-10-23T16:22:00Z">
        <w:r w:rsidR="006200CD">
          <w:rPr>
            <w:rStyle w:val="CommentReference"/>
            <w:rFonts w:eastAsia="Times New Roman" w:cs="Times New Roman"/>
          </w:rPr>
          <w:commentReference w:id="764"/>
        </w:r>
      </w:ins>
      <w:r w:rsidRPr="00EF1E93">
        <w:rPr>
          <w:rFonts w:ascii="Times New Roman" w:hAnsi="Times New Roman" w:cs="Times New Roman"/>
        </w:rPr>
        <w:t>with a heating temperature set point no higher than 70</w:t>
      </w:r>
      <w:r w:rsidR="003C113A" w:rsidRPr="00EF1E93">
        <w:rPr>
          <w:rFonts w:ascii="Times New Roman" w:hAnsi="Times New Roman" w:cs="Times New Roman"/>
        </w:rPr>
        <w:t>°</w:t>
      </w:r>
      <w:r w:rsidRPr="00EF1E93">
        <w:rPr>
          <w:rFonts w:ascii="Times New Roman" w:hAnsi="Times New Roman" w:cs="Times New Roman"/>
        </w:rPr>
        <w:t>F (21</w:t>
      </w:r>
      <w:r w:rsidR="003C113A" w:rsidRPr="00EF1E93">
        <w:rPr>
          <w:rFonts w:ascii="Times New Roman" w:hAnsi="Times New Roman" w:cs="Times New Roman"/>
        </w:rPr>
        <w:t>°</w:t>
      </w:r>
      <w:r w:rsidRPr="00EF1E93">
        <w:rPr>
          <w:rFonts w:ascii="Times New Roman" w:hAnsi="Times New Roman" w:cs="Times New Roman"/>
        </w:rPr>
        <w:t>C) and a cooling temperature set point no lower than 78</w:t>
      </w:r>
      <w:r w:rsidR="003C113A" w:rsidRPr="00EF1E93">
        <w:rPr>
          <w:rFonts w:ascii="Times New Roman" w:hAnsi="Times New Roman" w:cs="Times New Roman"/>
        </w:rPr>
        <w:t>°</w:t>
      </w:r>
      <w:r w:rsidRPr="00EF1E93">
        <w:rPr>
          <w:rFonts w:ascii="Times New Roman" w:hAnsi="Times New Roman" w:cs="Times New Roman"/>
        </w:rPr>
        <w:t>F (26</w:t>
      </w:r>
      <w:r w:rsidR="003C113A" w:rsidRPr="00EF1E93">
        <w:rPr>
          <w:rFonts w:ascii="Times New Roman" w:hAnsi="Times New Roman" w:cs="Times New Roman"/>
        </w:rPr>
        <w:t>°</w:t>
      </w:r>
      <w:r w:rsidRPr="00EF1E93">
        <w:rPr>
          <w:rFonts w:ascii="Times New Roman" w:hAnsi="Times New Roman" w:cs="Times New Roman"/>
        </w:rPr>
        <w:t>C)</w:t>
      </w:r>
      <w:r w:rsidR="00B74C7D" w:rsidRPr="00EF1E93">
        <w:rPr>
          <w:rFonts w:ascii="Times New Roman" w:hAnsi="Times New Roman" w:cs="Times New Roman"/>
        </w:rPr>
        <w:t xml:space="preserve">. </w:t>
      </w:r>
      <w:r w:rsidRPr="00EF1E93">
        <w:rPr>
          <w:rFonts w:ascii="Times New Roman" w:hAnsi="Times New Roman" w:cs="Times New Roman"/>
        </w:rPr>
        <w:t xml:space="preserve">The thermostat and/or control system shall have an adjustable </w:t>
      </w:r>
      <w:proofErr w:type="spellStart"/>
      <w:r w:rsidRPr="00EF1E93">
        <w:rPr>
          <w:rFonts w:ascii="Times New Roman" w:hAnsi="Times New Roman" w:cs="Times New Roman"/>
        </w:rPr>
        <w:t>deadband</w:t>
      </w:r>
      <w:proofErr w:type="spellEnd"/>
      <w:r w:rsidRPr="00EF1E93">
        <w:rPr>
          <w:rFonts w:ascii="Times New Roman" w:hAnsi="Times New Roman" w:cs="Times New Roman"/>
        </w:rPr>
        <w:t xml:space="preserve"> of not less than 10</w:t>
      </w:r>
      <w:r w:rsidR="003C113A" w:rsidRPr="00EF1E93">
        <w:rPr>
          <w:rFonts w:ascii="Times New Roman" w:hAnsi="Times New Roman" w:cs="Times New Roman"/>
        </w:rPr>
        <w:t>°</w:t>
      </w:r>
      <w:r w:rsidRPr="00EF1E93">
        <w:rPr>
          <w:rFonts w:ascii="Times New Roman" w:hAnsi="Times New Roman" w:cs="Times New Roman"/>
        </w:rPr>
        <w:t>F.</w:t>
      </w:r>
    </w:p>
    <w:p w:rsidR="00C02F60" w:rsidRPr="00B43CF8" w:rsidRDefault="00B43CF8" w:rsidP="00B43CF8">
      <w:pPr>
        <w:tabs>
          <w:tab w:val="left" w:pos="0"/>
        </w:tabs>
        <w:spacing w:before="80"/>
        <w:ind w:left="360"/>
        <w:rPr>
          <w:rFonts w:ascii="Times New Roman" w:hAnsi="Times New Roman" w:cs="Times New Roman"/>
          <w:b/>
        </w:rPr>
      </w:pPr>
      <w:r w:rsidRPr="00B43CF8">
        <w:rPr>
          <w:rFonts w:ascii="Times New Roman" w:hAnsi="Times New Roman" w:cs="Times New Roman"/>
          <w:b/>
        </w:rPr>
        <w:t>Exceptions:</w:t>
      </w:r>
    </w:p>
    <w:p w:rsidR="00751FE1" w:rsidRPr="00EF1E93" w:rsidRDefault="00751FE1" w:rsidP="00FF51C3">
      <w:pPr>
        <w:pStyle w:val="ListParagraph"/>
        <w:numPr>
          <w:ilvl w:val="0"/>
          <w:numId w:val="10"/>
        </w:numPr>
        <w:tabs>
          <w:tab w:val="left" w:pos="0"/>
          <w:tab w:val="left" w:pos="2160"/>
        </w:tabs>
        <w:spacing w:before="60"/>
        <w:ind w:left="907"/>
        <w:contextualSpacing w:val="0"/>
        <w:rPr>
          <w:rFonts w:ascii="Times New Roman" w:hAnsi="Times New Roman" w:cs="Times New Roman"/>
        </w:rPr>
      </w:pPr>
      <w:r w:rsidRPr="00EF1E93">
        <w:rPr>
          <w:rFonts w:ascii="Times New Roman" w:hAnsi="Times New Roman" w:cs="Times New Roman"/>
        </w:rPr>
        <w:t>Systems controlled by an occupant sensor that is capable of shutting the system off when no occupant is sensed for a period of up to 30 minutes.</w:t>
      </w:r>
    </w:p>
    <w:p w:rsidR="00751FE1" w:rsidRPr="00EF1E93" w:rsidRDefault="00751FE1" w:rsidP="00FF51C3">
      <w:pPr>
        <w:pStyle w:val="ListParagraph"/>
        <w:numPr>
          <w:ilvl w:val="0"/>
          <w:numId w:val="10"/>
        </w:numPr>
        <w:tabs>
          <w:tab w:val="left" w:pos="0"/>
          <w:tab w:val="left" w:pos="2160"/>
        </w:tabs>
        <w:spacing w:before="60"/>
        <w:ind w:left="907"/>
        <w:contextualSpacing w:val="0"/>
        <w:rPr>
          <w:rFonts w:ascii="Times New Roman" w:hAnsi="Times New Roman" w:cs="Times New Roman"/>
        </w:rPr>
      </w:pPr>
      <w:r w:rsidRPr="00EF1E93">
        <w:rPr>
          <w:rFonts w:ascii="Times New Roman" w:hAnsi="Times New Roman" w:cs="Times New Roman"/>
        </w:rPr>
        <w:t>Systems controlled solely by a manually operated timer capable of operating the system for no more than two hours.</w:t>
      </w:r>
    </w:p>
    <w:p w:rsidR="00751FE1" w:rsidRPr="00EF1E93" w:rsidRDefault="00751FE1" w:rsidP="00B43CF8">
      <w:pPr>
        <w:spacing w:before="120"/>
        <w:ind w:left="180"/>
        <w:rPr>
          <w:rFonts w:ascii="Times New Roman" w:hAnsi="Times New Roman" w:cs="Times New Roman"/>
        </w:rPr>
      </w:pPr>
      <w:proofErr w:type="gramStart"/>
      <w:r w:rsidRPr="00EF1E93">
        <w:rPr>
          <w:rFonts w:ascii="Times New Roman" w:hAnsi="Times New Roman" w:cs="Times New Roman"/>
          <w:b/>
          <w:bCs/>
        </w:rPr>
        <w:t>R403.1.2 Heat pump supplementary heat (Mandatory)</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Unitary air cooled heat pumps shall include controls that minimize supplemental heat usage during start-up, set-up, and defrost conditions</w:t>
      </w:r>
      <w:r w:rsidR="00B74C7D" w:rsidRPr="00EF1E93">
        <w:rPr>
          <w:rFonts w:ascii="Times New Roman" w:hAnsi="Times New Roman" w:cs="Times New Roman"/>
        </w:rPr>
        <w:t xml:space="preserve">. </w:t>
      </w:r>
      <w:r w:rsidRPr="00EF1E93">
        <w:rPr>
          <w:rFonts w:ascii="Times New Roman" w:hAnsi="Times New Roman" w:cs="Times New Roman"/>
        </w:rPr>
        <w:t>These controls shall anticipate need for heat and use compression heating as the first stage of heat</w:t>
      </w:r>
      <w:r w:rsidR="00B74C7D" w:rsidRPr="00EF1E93">
        <w:rPr>
          <w:rFonts w:ascii="Times New Roman" w:hAnsi="Times New Roman" w:cs="Times New Roman"/>
        </w:rPr>
        <w:t xml:space="preserve">. </w:t>
      </w:r>
      <w:r w:rsidRPr="00EF1E93">
        <w:rPr>
          <w:rFonts w:ascii="Times New Roman" w:hAnsi="Times New Roman" w:cs="Times New Roman"/>
        </w:rPr>
        <w:t>Controls shall indicate when supplemental heating is being used through visual means (e.g., LED indicators)</w:t>
      </w:r>
      <w:r w:rsidR="00B74C7D" w:rsidRPr="00EF1E93">
        <w:rPr>
          <w:rFonts w:ascii="Times New Roman" w:hAnsi="Times New Roman" w:cs="Times New Roman"/>
        </w:rPr>
        <w:t xml:space="preserve">. </w:t>
      </w:r>
      <w:r w:rsidRPr="00EF1E93">
        <w:rPr>
          <w:rFonts w:ascii="Times New Roman" w:hAnsi="Times New Roman" w:cs="Times New Roman"/>
        </w:rPr>
        <w:t>Heat pumps equipped with supplementary heaters shall be installed with controls that prevent supplemental heater operation above 40</w:t>
      </w:r>
      <w:r w:rsidR="003C113A" w:rsidRPr="00EF1E93">
        <w:rPr>
          <w:rFonts w:ascii="Times New Roman" w:hAnsi="Times New Roman" w:cs="Times New Roman"/>
        </w:rPr>
        <w:t>°</w:t>
      </w:r>
      <w:r w:rsidRPr="00EF1E93">
        <w:rPr>
          <w:rFonts w:ascii="Times New Roman" w:hAnsi="Times New Roman" w:cs="Times New Roman"/>
        </w:rPr>
        <w:t>F</w:t>
      </w:r>
      <w:r w:rsidR="00B74C7D" w:rsidRPr="00EF1E93">
        <w:rPr>
          <w:rFonts w:ascii="Times New Roman" w:hAnsi="Times New Roman" w:cs="Times New Roman"/>
        </w:rPr>
        <w:t xml:space="preserve">. </w:t>
      </w:r>
      <w:r w:rsidRPr="00EF1E93">
        <w:rPr>
          <w:rFonts w:ascii="Times New Roman" w:hAnsi="Times New Roman" w:cs="Times New Roman"/>
        </w:rPr>
        <w:t>At final inspection the auxiliary heat lock out control shall be set to 35</w:t>
      </w:r>
      <w:r w:rsidR="003C113A" w:rsidRPr="00EF1E93">
        <w:rPr>
          <w:rFonts w:ascii="Times New Roman" w:hAnsi="Times New Roman" w:cs="Times New Roman"/>
        </w:rPr>
        <w:t>°</w:t>
      </w:r>
      <w:r w:rsidRPr="00EF1E93">
        <w:rPr>
          <w:rFonts w:ascii="Times New Roman" w:hAnsi="Times New Roman" w:cs="Times New Roman"/>
        </w:rPr>
        <w:t>F or less.</w:t>
      </w:r>
    </w:p>
    <w:p w:rsidR="00B95247" w:rsidRDefault="00B95247" w:rsidP="00EF1E93">
      <w:pPr>
        <w:spacing w:before="120"/>
        <w:rPr>
          <w:ins w:id="767" w:author="Braaksma, Krista (DES)" w:date="2014-04-10T15:15:00Z"/>
          <w:rFonts w:ascii="Times New Roman" w:hAnsi="Times New Roman" w:cs="Times New Roman"/>
          <w:b/>
          <w:bCs/>
        </w:rPr>
      </w:pPr>
      <w:commentRangeStart w:id="768"/>
      <w:proofErr w:type="gramStart"/>
      <w:ins w:id="769" w:author="Braaksma, Krista (DES)" w:date="2014-04-10T15:15:00Z">
        <w:r>
          <w:rPr>
            <w:rFonts w:ascii="Times New Roman" w:hAnsi="Times New Roman" w:cs="Times New Roman"/>
            <w:b/>
            <w:bCs/>
          </w:rPr>
          <w:t xml:space="preserve">R403.2 Hot water boiler outdoor temperature </w:t>
        </w:r>
        <w:r>
          <w:rPr>
            <w:rFonts w:ascii="Times New Roman" w:hAnsi="Times New Roman" w:cs="Times New Roman"/>
            <w:b/>
            <w:bCs/>
          </w:rPr>
          <w:lastRenderedPageBreak/>
          <w:t>setback.</w:t>
        </w:r>
        <w:proofErr w:type="gramEnd"/>
        <w:r>
          <w:rPr>
            <w:rFonts w:ascii="Times New Roman" w:hAnsi="Times New Roman" w:cs="Times New Roman"/>
            <w:b/>
            <w:bCs/>
          </w:rPr>
          <w:t xml:space="preserve"> </w:t>
        </w:r>
      </w:ins>
      <w:commentRangeEnd w:id="768"/>
      <w:ins w:id="770" w:author="Braaksma, Krista (DES)" w:date="2014-04-10T15:16:00Z">
        <w:r>
          <w:rPr>
            <w:rStyle w:val="CommentReference"/>
            <w:rFonts w:eastAsia="Times New Roman" w:cs="Times New Roman"/>
          </w:rPr>
          <w:commentReference w:id="768"/>
        </w:r>
      </w:ins>
      <w:ins w:id="771" w:author="Braaksma, Krista (DES)" w:date="2014-04-10T15:15:00Z">
        <w:r w:rsidRPr="00B95247">
          <w:rPr>
            <w:rFonts w:ascii="Times New Roman" w:hAnsi="Times New Roman" w:cs="Times New Roman"/>
            <w:bCs/>
          </w:rPr>
          <w:t xml:space="preserve">Hot water boilers that supply heat to the building through one- or two-pipe heating systems shall have an outdoor </w:t>
        </w:r>
      </w:ins>
      <w:ins w:id="772" w:author="Braaksma, Krista (DES)" w:date="2014-11-24T16:09:00Z">
        <w:r w:rsidR="009B7A47">
          <w:rPr>
            <w:rFonts w:ascii="Times New Roman" w:hAnsi="Times New Roman" w:cs="Times New Roman"/>
            <w:bCs/>
          </w:rPr>
          <w:t xml:space="preserve">temperature </w:t>
        </w:r>
      </w:ins>
      <w:ins w:id="773" w:author="Braaksma, Krista (DES)" w:date="2014-04-10T15:15:00Z">
        <w:r w:rsidRPr="00B95247">
          <w:rPr>
            <w:rFonts w:ascii="Times New Roman" w:hAnsi="Times New Roman" w:cs="Times New Roman"/>
            <w:bCs/>
          </w:rPr>
          <w:t>setback control that lowers the boiler water temperature based on the outdoor temperature.</w:t>
        </w:r>
      </w:ins>
      <w:ins w:id="774" w:author="Braaksma, Krista (DES)" w:date="2014-04-10T15:16:00Z">
        <w:r>
          <w:rPr>
            <w:rFonts w:ascii="Times New Roman" w:hAnsi="Times New Roman" w:cs="Times New Roman"/>
            <w:bCs/>
          </w:rPr>
          <w:t xml:space="preserve"> </w:t>
        </w:r>
      </w:ins>
    </w:p>
    <w:p w:rsidR="00751FE1" w:rsidRPr="00EF1E93" w:rsidRDefault="00751FE1" w:rsidP="00EF1E93">
      <w:pPr>
        <w:spacing w:before="120"/>
        <w:rPr>
          <w:rFonts w:ascii="Times New Roman" w:hAnsi="Times New Roman" w:cs="Times New Roman"/>
        </w:rPr>
      </w:pPr>
      <w:r w:rsidRPr="00EF1E93">
        <w:rPr>
          <w:rFonts w:ascii="Times New Roman" w:hAnsi="Times New Roman" w:cs="Times New Roman"/>
          <w:b/>
          <w:bCs/>
        </w:rPr>
        <w:t>R403.</w:t>
      </w:r>
      <w:ins w:id="775" w:author="Braaksma, Krista (DES)" w:date="2014-11-05T13:52:00Z">
        <w:r w:rsidR="003B484E">
          <w:rPr>
            <w:rFonts w:ascii="Times New Roman" w:hAnsi="Times New Roman" w:cs="Times New Roman"/>
            <w:b/>
            <w:bCs/>
          </w:rPr>
          <w:t>3</w:t>
        </w:r>
        <w:r w:rsidR="003B484E" w:rsidRPr="00EF1E93">
          <w:rPr>
            <w:rFonts w:ascii="Times New Roman" w:hAnsi="Times New Roman" w:cs="Times New Roman"/>
            <w:b/>
            <w:bCs/>
          </w:rPr>
          <w:t xml:space="preserve"> </w:t>
        </w:r>
      </w:ins>
      <w:r w:rsidRPr="00EF1E93">
        <w:rPr>
          <w:rFonts w:ascii="Times New Roman" w:hAnsi="Times New Roman" w:cs="Times New Roman"/>
          <w:b/>
          <w:bCs/>
        </w:rPr>
        <w:t>Ducts</w:t>
      </w:r>
      <w:r w:rsidR="00B74C7D" w:rsidRPr="00EF1E93">
        <w:rPr>
          <w:rFonts w:ascii="Times New Roman" w:hAnsi="Times New Roman" w:cs="Times New Roman"/>
          <w:b/>
          <w:bCs/>
        </w:rPr>
        <w:t xml:space="preserve">. </w:t>
      </w:r>
      <w:r w:rsidRPr="00EF1E93">
        <w:rPr>
          <w:rFonts w:ascii="Times New Roman" w:hAnsi="Times New Roman" w:cs="Times New Roman"/>
        </w:rPr>
        <w:t>Ducts and air handlers shall be in accordance with Sections R403.</w:t>
      </w:r>
      <w:ins w:id="776" w:author="Braaksma, Krista (DES)" w:date="2014-11-05T13:52:00Z">
        <w:r w:rsidR="003B484E">
          <w:rPr>
            <w:rFonts w:ascii="Times New Roman" w:hAnsi="Times New Roman" w:cs="Times New Roman"/>
          </w:rPr>
          <w:t>3</w:t>
        </w:r>
      </w:ins>
      <w:r w:rsidRPr="00EF1E93">
        <w:rPr>
          <w:rFonts w:ascii="Times New Roman" w:hAnsi="Times New Roman" w:cs="Times New Roman"/>
        </w:rPr>
        <w:t xml:space="preserve">.1 through </w:t>
      </w:r>
      <w:commentRangeStart w:id="777"/>
      <w:del w:id="778" w:author="Braaksma, Krista (DES)" w:date="2013-10-23T16:40:00Z">
        <w:r w:rsidRPr="00EF1E93" w:rsidDel="00F179EA">
          <w:rPr>
            <w:rFonts w:ascii="Times New Roman" w:hAnsi="Times New Roman" w:cs="Times New Roman"/>
          </w:rPr>
          <w:delText>R403.2.3</w:delText>
        </w:r>
      </w:del>
      <w:ins w:id="779" w:author="Braaksma, Krista (DES)" w:date="2013-10-23T16:40:00Z">
        <w:r w:rsidR="00F179EA">
          <w:rPr>
            <w:rFonts w:ascii="Times New Roman" w:hAnsi="Times New Roman" w:cs="Times New Roman"/>
          </w:rPr>
          <w:t>R403.</w:t>
        </w:r>
      </w:ins>
      <w:ins w:id="780" w:author="Braaksma, Krista (DES)" w:date="2014-11-05T13:52:00Z">
        <w:r w:rsidR="003B484E">
          <w:rPr>
            <w:rFonts w:ascii="Times New Roman" w:hAnsi="Times New Roman" w:cs="Times New Roman"/>
          </w:rPr>
          <w:t>3</w:t>
        </w:r>
      </w:ins>
      <w:ins w:id="781" w:author="Braaksma, Krista (DES)" w:date="2013-10-23T16:40:00Z">
        <w:r w:rsidR="00F179EA">
          <w:rPr>
            <w:rFonts w:ascii="Times New Roman" w:hAnsi="Times New Roman" w:cs="Times New Roman"/>
          </w:rPr>
          <w:t>.5</w:t>
        </w:r>
        <w:commentRangeEnd w:id="777"/>
        <w:r w:rsidR="00F179EA">
          <w:rPr>
            <w:rStyle w:val="CommentReference"/>
            <w:rFonts w:eastAsia="Times New Roman" w:cs="Times New Roman"/>
          </w:rPr>
          <w:commentReference w:id="777"/>
        </w:r>
      </w:ins>
      <w:r w:rsidRPr="00EF1E93">
        <w:rPr>
          <w:rFonts w:ascii="Times New Roman" w:hAnsi="Times New Roman" w:cs="Times New Roman"/>
        </w:rPr>
        <w:t>.</w:t>
      </w:r>
    </w:p>
    <w:p w:rsidR="00751FE1" w:rsidRPr="00EF1E93" w:rsidRDefault="00751FE1" w:rsidP="00BF6C72">
      <w:pPr>
        <w:spacing w:before="120"/>
        <w:ind w:left="180"/>
        <w:rPr>
          <w:rFonts w:ascii="Times New Roman" w:hAnsi="Times New Roman" w:cs="Times New Roman"/>
        </w:rPr>
      </w:pPr>
      <w:proofErr w:type="gramStart"/>
      <w:r w:rsidRPr="00EF1E93">
        <w:rPr>
          <w:rFonts w:ascii="Times New Roman" w:hAnsi="Times New Roman" w:cs="Times New Roman"/>
          <w:b/>
          <w:bCs/>
        </w:rPr>
        <w:t>R403.</w:t>
      </w:r>
      <w:ins w:id="782" w:author="Braaksma, Krista (DES)" w:date="2014-11-05T13:52:00Z">
        <w:r w:rsidR="003B484E">
          <w:rPr>
            <w:rFonts w:ascii="Times New Roman" w:hAnsi="Times New Roman" w:cs="Times New Roman"/>
            <w:b/>
            <w:bCs/>
          </w:rPr>
          <w:t>3</w:t>
        </w:r>
      </w:ins>
      <w:r w:rsidRPr="00EF1E93">
        <w:rPr>
          <w:rFonts w:ascii="Times New Roman" w:hAnsi="Times New Roman" w:cs="Times New Roman"/>
          <w:b/>
          <w:bCs/>
        </w:rPr>
        <w:t>.1 Insulation (Prescriptive)</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Ducts shall be insulated to a minimum of R-8.</w:t>
      </w:r>
      <w:ins w:id="783" w:author="Braaksma, Krista (DES)" w:date="2013-10-23T16:31:00Z">
        <w:r w:rsidR="006200CD">
          <w:rPr>
            <w:rFonts w:ascii="Times New Roman" w:hAnsi="Times New Roman" w:cs="Times New Roman"/>
          </w:rPr>
          <w:t xml:space="preserve"> </w:t>
        </w:r>
        <w:commentRangeStart w:id="784"/>
        <w:r w:rsidR="006200CD">
          <w:rPr>
            <w:rFonts w:ascii="Times New Roman" w:hAnsi="Times New Roman" w:cs="Times New Roman"/>
          </w:rPr>
          <w:t>((</w:t>
        </w:r>
        <w:r w:rsidR="006200CD" w:rsidRPr="009B7A47">
          <w:rPr>
            <w:rFonts w:ascii="Times New Roman" w:hAnsi="Times New Roman" w:cs="Times New Roman"/>
            <w:strike/>
            <w:rPrChange w:id="785" w:author="Braaksma, Krista (DES)" w:date="2014-11-24T16:12:00Z">
              <w:rPr>
                <w:rFonts w:ascii="Times New Roman" w:hAnsi="Times New Roman" w:cs="Times New Roman"/>
              </w:rPr>
            </w:rPrChange>
          </w:rPr>
          <w:t>Supply and return ducts in attics shall be insulated to a minimum or R-8</w:t>
        </w:r>
      </w:ins>
      <w:ins w:id="786" w:author="Braaksma, Krista (DES)" w:date="2013-10-23T16:33:00Z">
        <w:r w:rsidR="009B7A47" w:rsidRPr="009B7A47">
          <w:rPr>
            <w:rFonts w:ascii="Times New Roman" w:hAnsi="Times New Roman" w:cs="Times New Roman"/>
            <w:strike/>
            <w:rPrChange w:id="787" w:author="Braaksma, Krista (DES)" w:date="2014-11-24T16:12:00Z">
              <w:rPr>
                <w:rFonts w:ascii="Times New Roman" w:hAnsi="Times New Roman" w:cs="Times New Roman"/>
              </w:rPr>
            </w:rPrChange>
          </w:rPr>
          <w:t xml:space="preserve"> </w:t>
        </w:r>
        <w:r w:rsidR="00F179EA" w:rsidRPr="009B7A47">
          <w:rPr>
            <w:rFonts w:ascii="Times New Roman" w:hAnsi="Times New Roman" w:cs="Times New Roman"/>
            <w:strike/>
            <w:rPrChange w:id="788" w:author="Braaksma, Krista (DES)" w:date="2014-11-24T16:12:00Z">
              <w:rPr>
                <w:rFonts w:ascii="Times New Roman" w:hAnsi="Times New Roman" w:cs="Times New Roman"/>
              </w:rPr>
            </w:rPrChange>
          </w:rPr>
          <w:t>where 3-inch diameter and greater and R-6 where less than 3 inch diameter</w:t>
        </w:r>
      </w:ins>
      <w:ins w:id="789" w:author="Braaksma, Krista (DES)" w:date="2013-10-23T16:31:00Z">
        <w:r w:rsidR="006200CD" w:rsidRPr="009B7A47">
          <w:rPr>
            <w:rFonts w:ascii="Times New Roman" w:hAnsi="Times New Roman" w:cs="Times New Roman"/>
            <w:strike/>
            <w:rPrChange w:id="790" w:author="Braaksma, Krista (DES)" w:date="2014-11-24T16:12:00Z">
              <w:rPr>
                <w:rFonts w:ascii="Times New Roman" w:hAnsi="Times New Roman" w:cs="Times New Roman"/>
              </w:rPr>
            </w:rPrChange>
          </w:rPr>
          <w:t>.</w:t>
        </w:r>
        <w:r w:rsidR="00F179EA" w:rsidRPr="009B7A47">
          <w:rPr>
            <w:rFonts w:ascii="Times New Roman" w:hAnsi="Times New Roman" w:cs="Times New Roman"/>
            <w:strike/>
            <w:rPrChange w:id="791" w:author="Braaksma, Krista (DES)" w:date="2014-11-24T16:12:00Z">
              <w:rPr>
                <w:rFonts w:ascii="Times New Roman" w:hAnsi="Times New Roman" w:cs="Times New Roman"/>
              </w:rPr>
            </w:rPrChange>
          </w:rPr>
          <w:t xml:space="preserve"> Supply and return ducts located in other portions of the building shall be insulated to a minim</w:t>
        </w:r>
      </w:ins>
      <w:ins w:id="792" w:author="Braaksma, Krista (DES)" w:date="2013-10-23T16:35:00Z">
        <w:r w:rsidR="00F179EA" w:rsidRPr="009B7A47">
          <w:rPr>
            <w:rFonts w:ascii="Times New Roman" w:hAnsi="Times New Roman" w:cs="Times New Roman"/>
            <w:strike/>
            <w:rPrChange w:id="793" w:author="Braaksma, Krista (DES)" w:date="2014-11-24T16:12:00Z">
              <w:rPr>
                <w:rFonts w:ascii="Times New Roman" w:hAnsi="Times New Roman" w:cs="Times New Roman"/>
              </w:rPr>
            </w:rPrChange>
          </w:rPr>
          <w:t xml:space="preserve">um of R-6 </w:t>
        </w:r>
      </w:ins>
      <w:ins w:id="794" w:author="Braaksma, Krista (DES)" w:date="2013-10-23T16:34:00Z">
        <w:r w:rsidR="00F179EA" w:rsidRPr="009B7A47">
          <w:rPr>
            <w:rFonts w:ascii="Times New Roman" w:hAnsi="Times New Roman" w:cs="Times New Roman"/>
            <w:strike/>
            <w:rPrChange w:id="795" w:author="Braaksma, Krista (DES)" w:date="2014-11-24T16:12:00Z">
              <w:rPr>
                <w:rFonts w:ascii="Times New Roman" w:hAnsi="Times New Roman" w:cs="Times New Roman"/>
              </w:rPr>
            </w:rPrChange>
          </w:rPr>
          <w:t>where 3-inch diameter and greater and R-4.2 where less than 3-inch diameter</w:t>
        </w:r>
      </w:ins>
      <w:ins w:id="796" w:author="Braaksma, Krista (DES)" w:date="2013-10-23T16:31:00Z">
        <w:r w:rsidR="00F179EA">
          <w:rPr>
            <w:rFonts w:ascii="Times New Roman" w:hAnsi="Times New Roman" w:cs="Times New Roman"/>
          </w:rPr>
          <w:t>.))</w:t>
        </w:r>
      </w:ins>
      <w:commentRangeEnd w:id="784"/>
      <w:ins w:id="797" w:author="Braaksma, Krista (DES)" w:date="2013-10-23T16:37:00Z">
        <w:r w:rsidR="00F179EA">
          <w:rPr>
            <w:rStyle w:val="CommentReference"/>
            <w:rFonts w:eastAsia="Times New Roman" w:cs="Times New Roman"/>
          </w:rPr>
          <w:commentReference w:id="784"/>
        </w:r>
      </w:ins>
    </w:p>
    <w:p w:rsidR="00751FE1" w:rsidRPr="00EF1E93" w:rsidRDefault="00065E81" w:rsidP="00BF6C72">
      <w:pPr>
        <w:tabs>
          <w:tab w:val="left" w:pos="360"/>
        </w:tabs>
        <w:spacing w:before="80"/>
        <w:ind w:left="36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3776" behindDoc="0" locked="0" layoutInCell="1" allowOverlap="1" wp14:anchorId="2D0B8745" wp14:editId="2E511D56">
                <wp:simplePos x="0" y="0"/>
                <wp:positionH relativeFrom="column">
                  <wp:posOffset>6115685</wp:posOffset>
                </wp:positionH>
                <wp:positionV relativeFrom="paragraph">
                  <wp:posOffset>-7700010</wp:posOffset>
                </wp:positionV>
                <wp:extent cx="218440" cy="650240"/>
                <wp:effectExtent l="635"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009" w:rsidRDefault="003F6009" w:rsidP="004F4D32">
                            <w:pPr>
                              <w:pBdr>
                                <w:left w:val="single" w:sz="36"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481.55pt;margin-top:-606.3pt;width:17.2pt;height:5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9HggIAABc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" stroked="f">
                <v:textbox>
                  <w:txbxContent>
                    <w:p w:rsidR="003F6009" w:rsidRDefault="003F6009" w:rsidP="004F4D32">
                      <w:pPr>
                        <w:pBdr>
                          <w:left w:val="single" w:sz="36" w:space="4" w:color="auto"/>
                        </w:pBdr>
                      </w:pPr>
                    </w:p>
                  </w:txbxContent>
                </v:textbox>
              </v:shape>
            </w:pict>
          </mc:Fallback>
        </mc:AlternateContent>
      </w:r>
      <w:r w:rsidR="00BF6C72" w:rsidRPr="00BF6C72">
        <w:rPr>
          <w:rFonts w:ascii="Times New Roman" w:hAnsi="Times New Roman" w:cs="Times New Roman"/>
          <w:b/>
        </w:rPr>
        <w:t>Exception</w:t>
      </w:r>
      <w:r w:rsidR="00BF6C72">
        <w:rPr>
          <w:rFonts w:ascii="Times New Roman" w:hAnsi="Times New Roman" w:cs="Times New Roman"/>
        </w:rPr>
        <w:t xml:space="preserve">:  </w:t>
      </w:r>
      <w:r w:rsidR="00751FE1" w:rsidRPr="00EF1E93">
        <w:rPr>
          <w:rFonts w:ascii="Times New Roman" w:hAnsi="Times New Roman" w:cs="Times New Roman"/>
        </w:rPr>
        <w:t xml:space="preserve">Ducts or portions thereof located completely inside the </w:t>
      </w:r>
      <w:r w:rsidR="00751FE1" w:rsidRPr="00EF1E93">
        <w:rPr>
          <w:rFonts w:ascii="Times New Roman" w:hAnsi="Times New Roman" w:cs="Times New Roman"/>
          <w:i/>
          <w:iCs/>
        </w:rPr>
        <w:t>building thermal envelope</w:t>
      </w:r>
      <w:r w:rsidR="00B74C7D" w:rsidRPr="00EF1E93">
        <w:rPr>
          <w:rFonts w:ascii="Times New Roman" w:hAnsi="Times New Roman" w:cs="Times New Roman"/>
        </w:rPr>
        <w:t xml:space="preserve">. </w:t>
      </w:r>
      <w:r w:rsidR="00751FE1" w:rsidRPr="00EF1E93">
        <w:rPr>
          <w:rFonts w:ascii="Times New Roman" w:hAnsi="Times New Roman" w:cs="Times New Roman"/>
        </w:rPr>
        <w:t>Ducts located in crawl spaces do not qualify for this exception.</w:t>
      </w:r>
    </w:p>
    <w:p w:rsidR="00751FE1" w:rsidRPr="00EF1E93" w:rsidRDefault="00751FE1" w:rsidP="00BF6C72">
      <w:pPr>
        <w:spacing w:before="120"/>
        <w:ind w:left="180"/>
        <w:rPr>
          <w:rFonts w:ascii="Times New Roman" w:hAnsi="Times New Roman" w:cs="Times New Roman"/>
        </w:rPr>
      </w:pPr>
      <w:proofErr w:type="gramStart"/>
      <w:r w:rsidRPr="00EF1E93">
        <w:rPr>
          <w:rFonts w:ascii="Times New Roman" w:hAnsi="Times New Roman" w:cs="Times New Roman"/>
          <w:b/>
          <w:bCs/>
        </w:rPr>
        <w:t>R403.</w:t>
      </w:r>
      <w:ins w:id="798" w:author="Braaksma, Krista (DES)" w:date="2014-11-05T13:52:00Z">
        <w:r w:rsidR="003B484E">
          <w:rPr>
            <w:rFonts w:ascii="Times New Roman" w:hAnsi="Times New Roman" w:cs="Times New Roman"/>
            <w:b/>
            <w:bCs/>
          </w:rPr>
          <w:t>3</w:t>
        </w:r>
      </w:ins>
      <w:r w:rsidRPr="00EF1E93">
        <w:rPr>
          <w:rFonts w:ascii="Times New Roman" w:hAnsi="Times New Roman" w:cs="Times New Roman"/>
          <w:b/>
          <w:bCs/>
        </w:rPr>
        <w:t>.2 Sealing (Mandatory)</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Ducts, air handlers, and filter boxes shall be sealed</w:t>
      </w:r>
      <w:r w:rsidR="00B74C7D" w:rsidRPr="00EF1E93">
        <w:rPr>
          <w:rFonts w:ascii="Times New Roman" w:hAnsi="Times New Roman" w:cs="Times New Roman"/>
        </w:rPr>
        <w:t xml:space="preserve">. </w:t>
      </w:r>
      <w:r w:rsidRPr="00EF1E93">
        <w:rPr>
          <w:rFonts w:ascii="Times New Roman" w:hAnsi="Times New Roman" w:cs="Times New Roman"/>
        </w:rPr>
        <w:t xml:space="preserve">Joints and seams shall comply with either the </w:t>
      </w:r>
      <w:r w:rsidRPr="00EF1E93">
        <w:rPr>
          <w:rFonts w:ascii="Times New Roman" w:hAnsi="Times New Roman" w:cs="Times New Roman"/>
          <w:i/>
          <w:iCs/>
        </w:rPr>
        <w:t>International Mechanical Code</w:t>
      </w:r>
      <w:r w:rsidRPr="00EF1E93">
        <w:rPr>
          <w:rFonts w:ascii="Times New Roman" w:hAnsi="Times New Roman" w:cs="Times New Roman"/>
        </w:rPr>
        <w:t xml:space="preserve"> or </w:t>
      </w:r>
      <w:r w:rsidRPr="00EF1E93">
        <w:rPr>
          <w:rFonts w:ascii="Times New Roman" w:hAnsi="Times New Roman" w:cs="Times New Roman"/>
          <w:i/>
          <w:iCs/>
        </w:rPr>
        <w:t>International Residential Code</w:t>
      </w:r>
      <w:r w:rsidRPr="00EF1E93">
        <w:rPr>
          <w:rFonts w:ascii="Times New Roman" w:hAnsi="Times New Roman" w:cs="Times New Roman"/>
        </w:rPr>
        <w:t>, as applicable.</w:t>
      </w:r>
    </w:p>
    <w:p w:rsidR="00C02F60" w:rsidRPr="00BF6C72" w:rsidRDefault="00BF6C72" w:rsidP="00E61CD5">
      <w:pPr>
        <w:tabs>
          <w:tab w:val="left" w:pos="0"/>
        </w:tabs>
        <w:spacing w:before="80"/>
        <w:ind w:left="360"/>
        <w:rPr>
          <w:rFonts w:ascii="Times New Roman" w:hAnsi="Times New Roman" w:cs="Times New Roman"/>
          <w:b/>
        </w:rPr>
      </w:pPr>
      <w:r w:rsidRPr="00BF6C72">
        <w:rPr>
          <w:rFonts w:ascii="Times New Roman" w:hAnsi="Times New Roman" w:cs="Times New Roman"/>
          <w:b/>
        </w:rPr>
        <w:t>Exceptions:</w:t>
      </w:r>
    </w:p>
    <w:p w:rsidR="00751FE1" w:rsidRPr="00EF1E93" w:rsidRDefault="00751FE1" w:rsidP="004C1A1B">
      <w:pPr>
        <w:pStyle w:val="ListParagraph"/>
        <w:numPr>
          <w:ilvl w:val="0"/>
          <w:numId w:val="11"/>
        </w:numPr>
        <w:tabs>
          <w:tab w:val="left" w:pos="0"/>
          <w:tab w:val="left" w:pos="2160"/>
        </w:tabs>
        <w:spacing w:before="60"/>
        <w:ind w:left="907"/>
        <w:contextualSpacing w:val="0"/>
        <w:rPr>
          <w:rFonts w:ascii="Times New Roman" w:hAnsi="Times New Roman" w:cs="Times New Roman"/>
        </w:rPr>
      </w:pPr>
      <w:r w:rsidRPr="00EF1E93">
        <w:rPr>
          <w:rFonts w:ascii="Times New Roman" w:hAnsi="Times New Roman" w:cs="Times New Roman"/>
        </w:rPr>
        <w:t>Air-impermeable spray foam products shall be permitted to be applied without additional joint seals.</w:t>
      </w:r>
    </w:p>
    <w:p w:rsidR="00751FE1" w:rsidRPr="00EF1E93" w:rsidDel="005B41B1" w:rsidRDefault="00751FE1" w:rsidP="004C1A1B">
      <w:pPr>
        <w:pStyle w:val="ListParagraph"/>
        <w:numPr>
          <w:ilvl w:val="0"/>
          <w:numId w:val="11"/>
        </w:numPr>
        <w:tabs>
          <w:tab w:val="left" w:pos="0"/>
          <w:tab w:val="left" w:pos="2160"/>
        </w:tabs>
        <w:spacing w:before="60"/>
        <w:ind w:left="907"/>
        <w:contextualSpacing w:val="0"/>
        <w:rPr>
          <w:del w:id="799" w:author="Braaksma, Krista (DES)" w:date="2013-10-24T16:16:00Z"/>
          <w:rFonts w:ascii="Times New Roman" w:hAnsi="Times New Roman" w:cs="Times New Roman"/>
        </w:rPr>
      </w:pPr>
      <w:commentRangeStart w:id="800"/>
      <w:del w:id="801" w:author="Braaksma, Krista (DES)" w:date="2013-10-24T16:16:00Z">
        <w:r w:rsidRPr="00EF1E93" w:rsidDel="005B41B1">
          <w:rPr>
            <w:rFonts w:ascii="Times New Roman" w:hAnsi="Times New Roman" w:cs="Times New Roman"/>
          </w:rPr>
          <w:delText>Where a duct connection is made that is partially inaccessible, three screws or rivets shall be equally spaced on the exposed portion of the joint so as to prevent a hinge effect.</w:delText>
        </w:r>
      </w:del>
      <w:commentRangeEnd w:id="800"/>
      <w:r w:rsidR="005B41B1">
        <w:rPr>
          <w:rStyle w:val="CommentReference"/>
          <w:rFonts w:eastAsia="Times New Roman" w:cs="Times New Roman"/>
        </w:rPr>
        <w:commentReference w:id="800"/>
      </w:r>
    </w:p>
    <w:p w:rsidR="00751FE1" w:rsidRPr="00EF1E93" w:rsidRDefault="00751FE1" w:rsidP="004C1A1B">
      <w:pPr>
        <w:pStyle w:val="ListParagraph"/>
        <w:numPr>
          <w:ilvl w:val="0"/>
          <w:numId w:val="11"/>
        </w:numPr>
        <w:tabs>
          <w:tab w:val="left" w:pos="0"/>
          <w:tab w:val="left" w:pos="2160"/>
        </w:tabs>
        <w:spacing w:before="60"/>
        <w:ind w:left="907"/>
        <w:contextualSpacing w:val="0"/>
        <w:rPr>
          <w:rFonts w:ascii="Times New Roman" w:hAnsi="Times New Roman" w:cs="Times New Roman"/>
        </w:rPr>
      </w:pPr>
      <w:commentRangeStart w:id="802"/>
      <w:del w:id="803" w:author="Braaksma, Krista (DES)" w:date="2013-10-23T16:56:00Z">
        <w:r w:rsidRPr="00EF1E93" w:rsidDel="006C252C">
          <w:rPr>
            <w:rFonts w:ascii="Times New Roman" w:hAnsi="Times New Roman" w:cs="Times New Roman"/>
          </w:rPr>
          <w:delText>Continuously welded and locking-type longitudinal joints and seams in ducts operating at static pressures less than 2 inches of water column (500 Pa) pressure classification shall not require additional closure systems.</w:delText>
        </w:r>
      </w:del>
      <w:ins w:id="804" w:author="Braaksma, Krista (DES)" w:date="2013-10-23T16:56:00Z">
        <w:r w:rsidR="006C252C">
          <w:rPr>
            <w:rFonts w:ascii="Times New Roman" w:hAnsi="Times New Roman" w:cs="Times New Roman"/>
          </w:rPr>
          <w:t xml:space="preserve">For ducts having a static pressure classification of less than 2 inches of water column (500 Pa), additional closure systems shall not be required for continuously welded joints and seams, and locking-type joints and seams of other than the snap-lock and button-lock </w:t>
        </w:r>
        <w:r w:rsidR="006C252C">
          <w:rPr>
            <w:rFonts w:ascii="Times New Roman" w:hAnsi="Times New Roman" w:cs="Times New Roman"/>
          </w:rPr>
          <w:lastRenderedPageBreak/>
          <w:t>types.</w:t>
        </w:r>
      </w:ins>
      <w:commentRangeEnd w:id="802"/>
      <w:ins w:id="805" w:author="Braaksma, Krista (DES)" w:date="2013-10-23T16:57:00Z">
        <w:r w:rsidR="006C252C">
          <w:rPr>
            <w:rStyle w:val="CommentReference"/>
            <w:rFonts w:eastAsia="Times New Roman" w:cs="Times New Roman"/>
          </w:rPr>
          <w:commentReference w:id="802"/>
        </w:r>
      </w:ins>
    </w:p>
    <w:p w:rsidR="00180513" w:rsidRDefault="00180513" w:rsidP="00180513">
      <w:pPr>
        <w:spacing w:before="120"/>
        <w:ind w:left="360"/>
        <w:rPr>
          <w:rFonts w:ascii="Times New Roman" w:hAnsi="Times New Roman" w:cs="Times New Roman"/>
        </w:rPr>
      </w:pPr>
      <w:proofErr w:type="gramStart"/>
      <w:r w:rsidRPr="00EF1E93">
        <w:rPr>
          <w:rFonts w:ascii="Times New Roman" w:hAnsi="Times New Roman" w:cs="Times New Roman"/>
          <w:b/>
          <w:bCs/>
        </w:rPr>
        <w:t>R403.</w:t>
      </w:r>
      <w:ins w:id="806" w:author="Braaksma, Krista (DES)" w:date="2014-11-05T13:52:00Z">
        <w:r w:rsidR="003B484E">
          <w:rPr>
            <w:rFonts w:ascii="Times New Roman" w:hAnsi="Times New Roman" w:cs="Times New Roman"/>
            <w:b/>
            <w:bCs/>
          </w:rPr>
          <w:t>3</w:t>
        </w:r>
      </w:ins>
      <w:r w:rsidRPr="00EF1E93">
        <w:rPr>
          <w:rFonts w:ascii="Times New Roman" w:hAnsi="Times New Roman" w:cs="Times New Roman"/>
          <w:b/>
          <w:bCs/>
        </w:rPr>
        <w:t>.2.1 Sealed air handler.</w:t>
      </w:r>
      <w:proofErr w:type="gramEnd"/>
      <w:r w:rsidRPr="00EF1E93">
        <w:rPr>
          <w:rFonts w:ascii="Times New Roman" w:hAnsi="Times New Roman" w:cs="Times New Roman"/>
          <w:b/>
          <w:bCs/>
        </w:rPr>
        <w:t xml:space="preserve"> </w:t>
      </w:r>
      <w:r w:rsidRPr="00EF1E93">
        <w:rPr>
          <w:rFonts w:ascii="Times New Roman" w:hAnsi="Times New Roman" w:cs="Times New Roman"/>
        </w:rPr>
        <w:t>Air handlers shall have a manufacturer's designation for an air leakage of no more than 2 percent of the design air flow rate when tested in accordance with ASHRAE 193.</w:t>
      </w:r>
    </w:p>
    <w:p w:rsidR="00180513" w:rsidRDefault="00F179EA" w:rsidP="00180513">
      <w:pPr>
        <w:tabs>
          <w:tab w:val="left" w:pos="540"/>
        </w:tabs>
        <w:spacing w:before="120"/>
        <w:ind w:left="187"/>
        <w:rPr>
          <w:rFonts w:ascii="Times New Roman" w:hAnsi="Times New Roman" w:cs="Times New Roman"/>
          <w:b/>
        </w:rPr>
      </w:pPr>
      <w:commentRangeStart w:id="807"/>
      <w:ins w:id="808" w:author="Braaksma, Krista (DES)" w:date="2013-10-23T16:41:00Z">
        <w:r w:rsidRPr="00180513">
          <w:rPr>
            <w:rFonts w:ascii="Times New Roman" w:hAnsi="Times New Roman" w:cs="Times New Roman"/>
            <w:b/>
          </w:rPr>
          <w:t>R403.</w:t>
        </w:r>
      </w:ins>
      <w:ins w:id="809" w:author="Braaksma, Krista (DES)" w:date="2014-11-05T13:53:00Z">
        <w:r w:rsidR="003B484E">
          <w:rPr>
            <w:rFonts w:ascii="Times New Roman" w:hAnsi="Times New Roman" w:cs="Times New Roman"/>
            <w:b/>
          </w:rPr>
          <w:t>3</w:t>
        </w:r>
      </w:ins>
      <w:ins w:id="810" w:author="Braaksma, Krista (DES)" w:date="2013-10-23T16:41:00Z">
        <w:r w:rsidRPr="00180513">
          <w:rPr>
            <w:rFonts w:ascii="Times New Roman" w:hAnsi="Times New Roman" w:cs="Times New Roman"/>
            <w:b/>
          </w:rPr>
          <w:t>.3 Duct testing (Mandatory).</w:t>
        </w:r>
      </w:ins>
      <w:r w:rsidR="00EF1E93" w:rsidRPr="00EF1E93">
        <w:rPr>
          <w:rFonts w:ascii="Times New Roman" w:hAnsi="Times New Roman" w:cs="Times New Roman"/>
        </w:rPr>
        <w:t xml:space="preserve">   </w:t>
      </w:r>
      <w:commentRangeEnd w:id="807"/>
      <w:r w:rsidR="00180513">
        <w:rPr>
          <w:rStyle w:val="CommentReference"/>
          <w:rFonts w:eastAsia="Times New Roman" w:cs="Times New Roman"/>
        </w:rPr>
        <w:commentReference w:id="807"/>
      </w:r>
      <w:r w:rsidR="00180513">
        <w:rPr>
          <w:rFonts w:ascii="Times New Roman" w:hAnsi="Times New Roman" w:cs="Times New Roman"/>
        </w:rPr>
        <w:t xml:space="preserve"> </w:t>
      </w:r>
      <w:r w:rsidR="00751FE1" w:rsidRPr="00EF1E93">
        <w:rPr>
          <w:rFonts w:ascii="Times New Roman" w:hAnsi="Times New Roman" w:cs="Times New Roman"/>
        </w:rPr>
        <w:t>Ducts shall be leak tested in accordance with WSU RS-33, using the maximum duct leakage rates specified</w:t>
      </w:r>
      <w:r w:rsidR="00B74C7D" w:rsidRPr="00EF1E93">
        <w:rPr>
          <w:rFonts w:ascii="Times New Roman" w:hAnsi="Times New Roman" w:cs="Times New Roman"/>
        </w:rPr>
        <w:t>.</w:t>
      </w:r>
      <w:del w:id="811" w:author="Braaksma, Krista (DES)" w:date="2013-10-23T16:42:00Z">
        <w:r w:rsidR="00B74C7D" w:rsidRPr="00EF1E93" w:rsidDel="00180513">
          <w:rPr>
            <w:rFonts w:ascii="Times New Roman" w:hAnsi="Times New Roman" w:cs="Times New Roman"/>
          </w:rPr>
          <w:delText xml:space="preserve"> </w:delText>
        </w:r>
        <w:r w:rsidR="00751FE1" w:rsidRPr="00EF1E93" w:rsidDel="00180513">
          <w:rPr>
            <w:rFonts w:ascii="Times New Roman" w:hAnsi="Times New Roman" w:cs="Times New Roman"/>
          </w:rPr>
          <w:delText>Duct tightness shall be verified by either of the following</w:delText>
        </w:r>
      </w:del>
      <w:r w:rsidR="00751FE1" w:rsidRPr="00EF1E93">
        <w:rPr>
          <w:rFonts w:ascii="Times New Roman" w:hAnsi="Times New Roman" w:cs="Times New Roman"/>
        </w:rPr>
        <w:t>:</w:t>
      </w:r>
      <w:r w:rsidR="00180513" w:rsidRPr="00180513">
        <w:rPr>
          <w:rFonts w:ascii="Times New Roman" w:hAnsi="Times New Roman" w:cs="Times New Roman"/>
          <w:b/>
        </w:rPr>
        <w:t xml:space="preserve"> </w:t>
      </w:r>
    </w:p>
    <w:p w:rsidR="00180513" w:rsidRDefault="00180513" w:rsidP="00180513">
      <w:pPr>
        <w:tabs>
          <w:tab w:val="left" w:pos="540"/>
        </w:tabs>
        <w:ind w:left="360"/>
        <w:rPr>
          <w:ins w:id="812" w:author="Braaksma, Krista (DES)" w:date="2013-10-23T16:46:00Z"/>
          <w:rFonts w:ascii="Times New Roman" w:hAnsi="Times New Roman" w:cs="Times New Roman"/>
        </w:rPr>
      </w:pPr>
      <w:r w:rsidRPr="00EF1E93">
        <w:rPr>
          <w:rFonts w:ascii="Times New Roman" w:hAnsi="Times New Roman" w:cs="Times New Roman"/>
          <w:b/>
        </w:rPr>
        <w:t>Exception:</w:t>
      </w:r>
      <w:r>
        <w:rPr>
          <w:rFonts w:ascii="Times New Roman" w:hAnsi="Times New Roman" w:cs="Times New Roman"/>
        </w:rPr>
        <w:t xml:space="preserve">  </w:t>
      </w:r>
      <w:r w:rsidRPr="00EF1E93">
        <w:rPr>
          <w:rFonts w:ascii="Times New Roman" w:hAnsi="Times New Roman" w:cs="Times New Roman"/>
        </w:rPr>
        <w:t>The total leakage test is not required for ducts and air handlers located entirely within the building thermal envelope. Ducts located in crawl spaces do not qualify for this exception.</w:t>
      </w:r>
    </w:p>
    <w:p w:rsidR="00180513" w:rsidRDefault="00180513" w:rsidP="00180513">
      <w:pPr>
        <w:tabs>
          <w:tab w:val="left" w:pos="540"/>
        </w:tabs>
        <w:spacing w:before="120"/>
        <w:ind w:left="187"/>
        <w:rPr>
          <w:rFonts w:ascii="Times New Roman" w:hAnsi="Times New Roman" w:cs="Times New Roman"/>
        </w:rPr>
      </w:pPr>
      <w:commentRangeStart w:id="813"/>
      <w:ins w:id="814" w:author="Braaksma, Krista (DES)" w:date="2013-10-23T16:46:00Z">
        <w:r w:rsidRPr="00180513">
          <w:rPr>
            <w:rFonts w:ascii="Times New Roman" w:hAnsi="Times New Roman" w:cs="Times New Roman"/>
          </w:rPr>
          <w:t>A wr</w:t>
        </w:r>
        <w:r>
          <w:rPr>
            <w:rFonts w:ascii="Times New Roman" w:hAnsi="Times New Roman" w:cs="Times New Roman"/>
          </w:rPr>
          <w:t>itten report of the results shall be signed by the party conducting the test and provided to the code official.</w:t>
        </w:r>
      </w:ins>
    </w:p>
    <w:p w:rsidR="00180513" w:rsidRDefault="00D01B38" w:rsidP="00180513">
      <w:pPr>
        <w:tabs>
          <w:tab w:val="left" w:pos="540"/>
        </w:tabs>
        <w:spacing w:before="120"/>
        <w:ind w:left="187"/>
        <w:rPr>
          <w:ins w:id="815" w:author="Braaksma, Krista (DES)" w:date="2013-10-23T16:46:00Z"/>
          <w:rFonts w:ascii="Times New Roman" w:hAnsi="Times New Roman" w:cs="Times New Roman"/>
        </w:rPr>
      </w:pPr>
      <w:proofErr w:type="gramStart"/>
      <w:ins w:id="816" w:author="Braaksma, Krista (DES)" w:date="2013-10-23T16:53:00Z">
        <w:r w:rsidRPr="00D01B38">
          <w:rPr>
            <w:rFonts w:ascii="Times New Roman" w:hAnsi="Times New Roman" w:cs="Times New Roman"/>
            <w:b/>
          </w:rPr>
          <w:t>R403.</w:t>
        </w:r>
      </w:ins>
      <w:ins w:id="817" w:author="Braaksma, Krista (DES)" w:date="2014-11-05T13:53:00Z">
        <w:r w:rsidR="003B484E">
          <w:rPr>
            <w:rFonts w:ascii="Times New Roman" w:hAnsi="Times New Roman" w:cs="Times New Roman"/>
            <w:b/>
          </w:rPr>
          <w:t>3</w:t>
        </w:r>
      </w:ins>
      <w:ins w:id="818" w:author="Braaksma, Krista (DES)" w:date="2013-10-23T16:53:00Z">
        <w:r w:rsidRPr="00D01B38">
          <w:rPr>
            <w:rFonts w:ascii="Times New Roman" w:hAnsi="Times New Roman" w:cs="Times New Roman"/>
            <w:b/>
          </w:rPr>
          <w:t>.4 Duct leakage (</w:t>
        </w:r>
      </w:ins>
      <w:ins w:id="819" w:author="Braaksma, Krista (DES)" w:date="2014-12-05T10:58:00Z">
        <w:r w:rsidR="00C020DF">
          <w:rPr>
            <w:rFonts w:ascii="Times New Roman" w:hAnsi="Times New Roman" w:cs="Times New Roman"/>
            <w:b/>
          </w:rPr>
          <w:t>Mandatory</w:t>
        </w:r>
      </w:ins>
      <w:ins w:id="820" w:author="Braaksma, Krista (DES)" w:date="2013-10-23T16:53:00Z">
        <w:r w:rsidRPr="00D01B38">
          <w:rPr>
            <w:rFonts w:ascii="Times New Roman" w:hAnsi="Times New Roman" w:cs="Times New Roman"/>
            <w:b/>
          </w:rPr>
          <w:t>).</w:t>
        </w:r>
        <w:proofErr w:type="gramEnd"/>
        <w:r>
          <w:rPr>
            <w:rFonts w:ascii="Times New Roman" w:hAnsi="Times New Roman" w:cs="Times New Roman"/>
          </w:rPr>
          <w:t xml:space="preserve"> The total leakage of the ducts, where measured in accordance with Section R403.</w:t>
        </w:r>
      </w:ins>
      <w:ins w:id="821" w:author="Braaksma, Krista (DES)" w:date="2014-12-05T10:56:00Z">
        <w:r w:rsidR="00C020DF">
          <w:rPr>
            <w:rFonts w:ascii="Times New Roman" w:hAnsi="Times New Roman" w:cs="Times New Roman"/>
          </w:rPr>
          <w:t>3</w:t>
        </w:r>
      </w:ins>
      <w:ins w:id="822" w:author="Braaksma, Krista (DES)" w:date="2013-10-23T16:53:00Z">
        <w:r>
          <w:rPr>
            <w:rFonts w:ascii="Times New Roman" w:hAnsi="Times New Roman" w:cs="Times New Roman"/>
          </w:rPr>
          <w:t xml:space="preserve">.3, shall be as follows: </w:t>
        </w:r>
      </w:ins>
      <w:commentRangeEnd w:id="813"/>
      <w:ins w:id="823" w:author="Braaksma, Krista (DES)" w:date="2013-10-23T16:54:00Z">
        <w:r>
          <w:rPr>
            <w:rStyle w:val="CommentReference"/>
            <w:rFonts w:eastAsia="Times New Roman" w:cs="Times New Roman"/>
          </w:rPr>
          <w:commentReference w:id="813"/>
        </w:r>
      </w:ins>
    </w:p>
    <w:p w:rsidR="005B41B1" w:rsidRPr="00FC776D" w:rsidRDefault="005B41B1" w:rsidP="002D5885">
      <w:pPr>
        <w:pStyle w:val="ListParagraph"/>
        <w:numPr>
          <w:ilvl w:val="0"/>
          <w:numId w:val="12"/>
        </w:numPr>
        <w:spacing w:before="80"/>
        <w:contextualSpacing w:val="0"/>
        <w:rPr>
          <w:rFonts w:ascii="Times New Roman" w:hAnsi="Times New Roman" w:cs="Times New Roman"/>
        </w:rPr>
      </w:pPr>
      <w:moveToRangeStart w:id="824" w:author="Braaksma, Krista (DES)" w:date="2013-10-24T16:14:00Z" w:name="move370394592"/>
      <w:commentRangeStart w:id="825"/>
      <w:moveTo w:id="826" w:author="Braaksma, Krista (DES)" w:date="2013-10-24T16:14:00Z">
        <w:r w:rsidRPr="00FC776D">
          <w:rPr>
            <w:rFonts w:ascii="Times New Roman" w:hAnsi="Times New Roman" w:cs="Times New Roman"/>
          </w:rPr>
          <w:t>Rough-in test:  Total leakage shall be less than or equal to 4 cfm (113.3 L/min) per 100 square feet (9.29 m</w:t>
        </w:r>
        <w:r w:rsidRPr="00FC776D">
          <w:rPr>
            <w:rFonts w:ascii="Times New Roman" w:hAnsi="Times New Roman" w:cs="Times New Roman"/>
            <w:vertAlign w:val="superscript"/>
          </w:rPr>
          <w:t>2</w:t>
        </w:r>
        <w:r w:rsidRPr="00FC776D">
          <w:rPr>
            <w:rFonts w:ascii="Times New Roman" w:hAnsi="Times New Roman" w:cs="Times New Roman"/>
          </w:rPr>
          <w:t xml:space="preserve">) of conditioned floor area when tested at a pressure differential of 0.1 inches </w:t>
        </w:r>
        <w:proofErr w:type="spellStart"/>
        <w:r w:rsidRPr="00FC776D">
          <w:rPr>
            <w:rFonts w:ascii="Times New Roman" w:hAnsi="Times New Roman" w:cs="Times New Roman"/>
          </w:rPr>
          <w:t>w.g</w:t>
        </w:r>
        <w:proofErr w:type="spellEnd"/>
        <w:r w:rsidRPr="00FC776D">
          <w:rPr>
            <w:rFonts w:ascii="Times New Roman" w:hAnsi="Times New Roman" w:cs="Times New Roman"/>
          </w:rPr>
          <w:t>. (25 Pa) across the system, including the manufacturer's air handler enclosure. All registers shall be taped or otherwise sealed during the test. If the air handler is not installed at the time of the test, total leakage shall be less than or equal to 3 cfm (85 L/min) per 100 square feet (9.29 m</w:t>
        </w:r>
        <w:r w:rsidRPr="00FC776D">
          <w:rPr>
            <w:rFonts w:ascii="Times New Roman" w:hAnsi="Times New Roman" w:cs="Times New Roman"/>
            <w:vertAlign w:val="superscript"/>
          </w:rPr>
          <w:t>2</w:t>
        </w:r>
        <w:r w:rsidRPr="00FC776D">
          <w:rPr>
            <w:rFonts w:ascii="Times New Roman" w:hAnsi="Times New Roman" w:cs="Times New Roman"/>
          </w:rPr>
          <w:t>) of conditioned floor area.</w:t>
        </w:r>
      </w:moveTo>
      <w:commentRangeEnd w:id="825"/>
      <w:r>
        <w:rPr>
          <w:rStyle w:val="CommentReference"/>
          <w:rFonts w:eastAsia="Times New Roman" w:cs="Times New Roman"/>
        </w:rPr>
        <w:commentReference w:id="825"/>
      </w:r>
    </w:p>
    <w:moveToRangeEnd w:id="824"/>
    <w:p w:rsidR="00751FE1" w:rsidRPr="00EF1E93" w:rsidRDefault="00751FE1" w:rsidP="002D5885">
      <w:pPr>
        <w:pStyle w:val="ListParagraph"/>
        <w:numPr>
          <w:ilvl w:val="0"/>
          <w:numId w:val="12"/>
        </w:numPr>
        <w:spacing w:before="80"/>
        <w:contextualSpacing w:val="0"/>
        <w:rPr>
          <w:rFonts w:ascii="Times New Roman" w:hAnsi="Times New Roman" w:cs="Times New Roman"/>
        </w:rPr>
      </w:pPr>
      <w:proofErr w:type="spellStart"/>
      <w:r w:rsidRPr="00EF1E93">
        <w:rPr>
          <w:rFonts w:ascii="Times New Roman" w:hAnsi="Times New Roman" w:cs="Times New Roman"/>
        </w:rPr>
        <w:t>Postconstruction</w:t>
      </w:r>
      <w:proofErr w:type="spellEnd"/>
      <w:r w:rsidRPr="00EF1E93">
        <w:rPr>
          <w:rFonts w:ascii="Times New Roman" w:hAnsi="Times New Roman" w:cs="Times New Roman"/>
        </w:rPr>
        <w:t xml:space="preserve"> test:  </w:t>
      </w:r>
      <w:commentRangeStart w:id="827"/>
      <w:ins w:id="828" w:author="Braaksma, Krista (DES)" w:date="2013-10-23T16:58:00Z">
        <w:r w:rsidR="00ED671C">
          <w:rPr>
            <w:rFonts w:ascii="Times New Roman" w:hAnsi="Times New Roman" w:cs="Times New Roman"/>
          </w:rPr>
          <w:t>Leakage to outdoors shall be less than or equal to 4 cfm (113.3 L/min) per 100 square feet (9.29 m2) of conditioned floor area or</w:t>
        </w:r>
      </w:ins>
      <w:ins w:id="829" w:author="Braaksma, Krista (DES)" w:date="2013-10-23T17:00:00Z">
        <w:r w:rsidR="00ED671C">
          <w:rPr>
            <w:rFonts w:ascii="Times New Roman" w:hAnsi="Times New Roman" w:cs="Times New Roman"/>
          </w:rPr>
          <w:t xml:space="preserve"> </w:t>
        </w:r>
        <w:commentRangeEnd w:id="827"/>
        <w:r w:rsidR="00ED671C">
          <w:rPr>
            <w:rStyle w:val="CommentReference"/>
            <w:rFonts w:eastAsia="Times New Roman" w:cs="Times New Roman"/>
          </w:rPr>
          <w:commentReference w:id="827"/>
        </w:r>
      </w:ins>
      <w:r w:rsidRPr="00EF1E93">
        <w:rPr>
          <w:rFonts w:ascii="Times New Roman" w:hAnsi="Times New Roman" w:cs="Times New Roman"/>
        </w:rPr>
        <w:t>Total leakage shall be less than or equal to 4 cfm (113.3 L/min) per 100 square feet (9.29 m</w:t>
      </w:r>
      <w:r w:rsidRPr="00EF1E93">
        <w:rPr>
          <w:rFonts w:ascii="Times New Roman" w:hAnsi="Times New Roman" w:cs="Times New Roman"/>
          <w:vertAlign w:val="superscript"/>
        </w:rPr>
        <w:t>2</w:t>
      </w:r>
      <w:r w:rsidRPr="00EF1E93">
        <w:rPr>
          <w:rFonts w:ascii="Times New Roman" w:hAnsi="Times New Roman" w:cs="Times New Roman"/>
        </w:rPr>
        <w:t xml:space="preserve">) of conditioned floor area when tested at a pressure differential of 0.1 inches </w:t>
      </w:r>
      <w:proofErr w:type="spellStart"/>
      <w:r w:rsidRPr="00EF1E93">
        <w:rPr>
          <w:rFonts w:ascii="Times New Roman" w:hAnsi="Times New Roman" w:cs="Times New Roman"/>
        </w:rPr>
        <w:t>w.g</w:t>
      </w:r>
      <w:proofErr w:type="spellEnd"/>
      <w:r w:rsidRPr="00EF1E93">
        <w:rPr>
          <w:rFonts w:ascii="Times New Roman" w:hAnsi="Times New Roman" w:cs="Times New Roman"/>
        </w:rPr>
        <w:t>. (25 Pa) across the entire system, including the manufacturer's air handler enclosure</w:t>
      </w:r>
      <w:r w:rsidR="00B74C7D" w:rsidRPr="00EF1E93">
        <w:rPr>
          <w:rFonts w:ascii="Times New Roman" w:hAnsi="Times New Roman" w:cs="Times New Roman"/>
        </w:rPr>
        <w:t xml:space="preserve">. </w:t>
      </w:r>
      <w:r w:rsidRPr="00EF1E93">
        <w:rPr>
          <w:rFonts w:ascii="Times New Roman" w:hAnsi="Times New Roman" w:cs="Times New Roman"/>
        </w:rPr>
        <w:t>All register boots shall be taped or otherwise sealed during the test</w:t>
      </w:r>
      <w:del w:id="830" w:author="Braaksma, Krista (DES)" w:date="2013-10-23T17:00:00Z">
        <w:r w:rsidR="00B74C7D" w:rsidRPr="00EF1E93" w:rsidDel="00ED671C">
          <w:rPr>
            <w:rFonts w:ascii="Times New Roman" w:hAnsi="Times New Roman" w:cs="Times New Roman"/>
          </w:rPr>
          <w:delText xml:space="preserve">. </w:delText>
        </w:r>
        <w:r w:rsidRPr="00EF1E93" w:rsidDel="00ED671C">
          <w:rPr>
            <w:rFonts w:ascii="Times New Roman" w:hAnsi="Times New Roman" w:cs="Times New Roman"/>
          </w:rPr>
          <w:delText>Leakage to outdoors shall be less than or equal to 4 cfm (133.3 L/min) per 100 square feet of conditioned floor area.</w:delText>
        </w:r>
      </w:del>
    </w:p>
    <w:p w:rsidR="00751FE1" w:rsidRPr="00FC776D" w:rsidDel="005B41B1" w:rsidRDefault="00751FE1" w:rsidP="002D5885">
      <w:pPr>
        <w:pStyle w:val="ListParagraph"/>
        <w:numPr>
          <w:ilvl w:val="0"/>
          <w:numId w:val="12"/>
        </w:numPr>
        <w:spacing w:before="80"/>
        <w:contextualSpacing w:val="0"/>
        <w:rPr>
          <w:rFonts w:ascii="Times New Roman" w:hAnsi="Times New Roman" w:cs="Times New Roman"/>
        </w:rPr>
      </w:pPr>
      <w:moveFromRangeStart w:id="831" w:author="Braaksma, Krista (DES)" w:date="2013-10-24T16:14:00Z" w:name="move370394592"/>
      <w:moveFrom w:id="832" w:author="Braaksma, Krista (DES)" w:date="2013-10-24T16:14:00Z">
        <w:r w:rsidRPr="00FC776D" w:rsidDel="005B41B1">
          <w:rPr>
            <w:rFonts w:ascii="Times New Roman" w:hAnsi="Times New Roman" w:cs="Times New Roman"/>
          </w:rPr>
          <w:t>Rough-in test:  Total leakage shall be less than or equal to 4 cfm (113.3 L/min) per 100 square feet (9.29 m</w:t>
        </w:r>
        <w:r w:rsidRPr="00FC776D" w:rsidDel="005B41B1">
          <w:rPr>
            <w:rFonts w:ascii="Times New Roman" w:hAnsi="Times New Roman" w:cs="Times New Roman"/>
            <w:vertAlign w:val="superscript"/>
          </w:rPr>
          <w:t>2</w:t>
        </w:r>
        <w:r w:rsidRPr="00FC776D" w:rsidDel="005B41B1">
          <w:rPr>
            <w:rFonts w:ascii="Times New Roman" w:hAnsi="Times New Roman" w:cs="Times New Roman"/>
          </w:rPr>
          <w:t>) of conditioned floor area when tested at a pressure differential of 0.1 inches w.g. (25 Pa) across the system, including the manufacturer's air handler enclosure</w:t>
        </w:r>
        <w:r w:rsidR="00B74C7D" w:rsidRPr="00FC776D" w:rsidDel="005B41B1">
          <w:rPr>
            <w:rFonts w:ascii="Times New Roman" w:hAnsi="Times New Roman" w:cs="Times New Roman"/>
          </w:rPr>
          <w:t xml:space="preserve">. </w:t>
        </w:r>
        <w:r w:rsidRPr="00FC776D" w:rsidDel="005B41B1">
          <w:rPr>
            <w:rFonts w:ascii="Times New Roman" w:hAnsi="Times New Roman" w:cs="Times New Roman"/>
          </w:rPr>
          <w:t>All registers shall be taped or otherwise sealed during the test</w:t>
        </w:r>
        <w:r w:rsidR="00B74C7D" w:rsidRPr="00FC776D" w:rsidDel="005B41B1">
          <w:rPr>
            <w:rFonts w:ascii="Times New Roman" w:hAnsi="Times New Roman" w:cs="Times New Roman"/>
          </w:rPr>
          <w:t xml:space="preserve">. </w:t>
        </w:r>
        <w:r w:rsidRPr="00FC776D" w:rsidDel="005B41B1">
          <w:rPr>
            <w:rFonts w:ascii="Times New Roman" w:hAnsi="Times New Roman" w:cs="Times New Roman"/>
          </w:rPr>
          <w:t xml:space="preserve">If the air </w:t>
        </w:r>
        <w:r w:rsidRPr="00FC776D" w:rsidDel="005B41B1">
          <w:rPr>
            <w:rFonts w:ascii="Times New Roman" w:hAnsi="Times New Roman" w:cs="Times New Roman"/>
          </w:rPr>
          <w:lastRenderedPageBreak/>
          <w:t>handler is not installed at the time of the test, total leakage shall be less than or equal to 3 cfm (85 L/min) per 100 square feet (9.29 m</w:t>
        </w:r>
        <w:r w:rsidRPr="00FC776D" w:rsidDel="005B41B1">
          <w:rPr>
            <w:rFonts w:ascii="Times New Roman" w:hAnsi="Times New Roman" w:cs="Times New Roman"/>
            <w:vertAlign w:val="superscript"/>
          </w:rPr>
          <w:t>2</w:t>
        </w:r>
        <w:r w:rsidRPr="00FC776D" w:rsidDel="005B41B1">
          <w:rPr>
            <w:rFonts w:ascii="Times New Roman" w:hAnsi="Times New Roman" w:cs="Times New Roman"/>
          </w:rPr>
          <w:t>) of conditioned floor area.</w:t>
        </w:r>
      </w:moveFrom>
    </w:p>
    <w:moveFromRangeEnd w:id="831"/>
    <w:p w:rsidR="00751FE1" w:rsidRPr="00EF1E93" w:rsidRDefault="00751FE1" w:rsidP="00B43CF8">
      <w:pPr>
        <w:spacing w:before="120"/>
        <w:ind w:left="180"/>
        <w:rPr>
          <w:rFonts w:ascii="Times New Roman" w:hAnsi="Times New Roman" w:cs="Times New Roman"/>
        </w:rPr>
      </w:pPr>
      <w:proofErr w:type="gramStart"/>
      <w:r w:rsidRPr="00EF1E93">
        <w:rPr>
          <w:rFonts w:ascii="Times New Roman" w:hAnsi="Times New Roman" w:cs="Times New Roman"/>
          <w:b/>
          <w:bCs/>
        </w:rPr>
        <w:t>R403.</w:t>
      </w:r>
      <w:ins w:id="833" w:author="Braaksma, Krista (DES)" w:date="2014-11-05T13:53:00Z">
        <w:r w:rsidR="003B484E">
          <w:rPr>
            <w:rFonts w:ascii="Times New Roman" w:hAnsi="Times New Roman" w:cs="Times New Roman"/>
            <w:b/>
            <w:bCs/>
          </w:rPr>
          <w:t>3</w:t>
        </w:r>
      </w:ins>
      <w:r w:rsidRPr="00EF1E93">
        <w:rPr>
          <w:rFonts w:ascii="Times New Roman" w:hAnsi="Times New Roman" w:cs="Times New Roman"/>
          <w:b/>
          <w:bCs/>
        </w:rPr>
        <w:t>.</w:t>
      </w:r>
      <w:ins w:id="834" w:author="Braaksma, Krista (DES)" w:date="2013-10-23T16:48:00Z">
        <w:r w:rsidR="00180513">
          <w:rPr>
            <w:rFonts w:ascii="Times New Roman" w:hAnsi="Times New Roman" w:cs="Times New Roman"/>
            <w:b/>
            <w:bCs/>
          </w:rPr>
          <w:t>5</w:t>
        </w:r>
        <w:r w:rsidR="00180513" w:rsidRPr="00EF1E93">
          <w:rPr>
            <w:rFonts w:ascii="Times New Roman" w:hAnsi="Times New Roman" w:cs="Times New Roman"/>
            <w:b/>
            <w:bCs/>
          </w:rPr>
          <w:t xml:space="preserve"> </w:t>
        </w:r>
      </w:ins>
      <w:r w:rsidRPr="00EF1E93">
        <w:rPr>
          <w:rFonts w:ascii="Times New Roman" w:hAnsi="Times New Roman" w:cs="Times New Roman"/>
          <w:b/>
          <w:bCs/>
        </w:rPr>
        <w:t>Building cavities (Mandatory)</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Building framing cavities shall not be used as ducts or plenums</w:t>
      </w:r>
      <w:r w:rsidR="00B74C7D" w:rsidRPr="00EF1E93">
        <w:rPr>
          <w:rFonts w:ascii="Times New Roman" w:hAnsi="Times New Roman" w:cs="Times New Roman"/>
        </w:rPr>
        <w:t xml:space="preserve">. </w:t>
      </w:r>
      <w:r w:rsidRPr="00EF1E93">
        <w:rPr>
          <w:rFonts w:ascii="Times New Roman" w:hAnsi="Times New Roman" w:cs="Times New Roman"/>
        </w:rPr>
        <w:t>Installation of ducts in exterior walls, floors or ceilings shall not displace required envelope insulation.</w:t>
      </w:r>
    </w:p>
    <w:p w:rsidR="00751FE1" w:rsidRPr="00EF1E93" w:rsidRDefault="00751FE1" w:rsidP="00EF1E93">
      <w:pPr>
        <w:spacing w:before="120"/>
        <w:rPr>
          <w:rFonts w:ascii="Times New Roman" w:hAnsi="Times New Roman" w:cs="Times New Roman"/>
        </w:rPr>
      </w:pPr>
      <w:proofErr w:type="gramStart"/>
      <w:r w:rsidRPr="00EF1E93">
        <w:rPr>
          <w:rFonts w:ascii="Times New Roman" w:hAnsi="Times New Roman" w:cs="Times New Roman"/>
          <w:b/>
          <w:bCs/>
        </w:rPr>
        <w:t>R403.</w:t>
      </w:r>
      <w:ins w:id="835" w:author="Braaksma, Krista (DES)" w:date="2014-11-05T13:56:00Z">
        <w:r w:rsidR="003B484E">
          <w:rPr>
            <w:rFonts w:ascii="Times New Roman" w:hAnsi="Times New Roman" w:cs="Times New Roman"/>
            <w:b/>
            <w:bCs/>
          </w:rPr>
          <w:t>4</w:t>
        </w:r>
      </w:ins>
      <w:r w:rsidRPr="00EF1E93">
        <w:rPr>
          <w:rFonts w:ascii="Times New Roman" w:hAnsi="Times New Roman" w:cs="Times New Roman"/>
          <w:b/>
          <w:bCs/>
        </w:rPr>
        <w:t xml:space="preserve"> Mechanical system piping insulation (Mandatory)</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Mechanical system piping capable of carrying fluids above 105</w:t>
      </w:r>
      <w:r w:rsidR="003C113A" w:rsidRPr="00EF1E93">
        <w:rPr>
          <w:rFonts w:ascii="Times New Roman" w:hAnsi="Times New Roman" w:cs="Times New Roman"/>
        </w:rPr>
        <w:t>°</w:t>
      </w:r>
      <w:r w:rsidRPr="00EF1E93">
        <w:rPr>
          <w:rFonts w:ascii="Times New Roman" w:hAnsi="Times New Roman" w:cs="Times New Roman"/>
        </w:rPr>
        <w:t>F (41</w:t>
      </w:r>
      <w:r w:rsidR="003C113A" w:rsidRPr="00EF1E93">
        <w:rPr>
          <w:rFonts w:ascii="Times New Roman" w:hAnsi="Times New Roman" w:cs="Times New Roman"/>
        </w:rPr>
        <w:t>°</w:t>
      </w:r>
      <w:r w:rsidRPr="00EF1E93">
        <w:rPr>
          <w:rFonts w:ascii="Times New Roman" w:hAnsi="Times New Roman" w:cs="Times New Roman"/>
        </w:rPr>
        <w:t>C) or below 55</w:t>
      </w:r>
      <w:r w:rsidR="003C113A" w:rsidRPr="00EF1E93">
        <w:rPr>
          <w:rFonts w:ascii="Times New Roman" w:hAnsi="Times New Roman" w:cs="Times New Roman"/>
        </w:rPr>
        <w:t>°</w:t>
      </w:r>
      <w:r w:rsidRPr="00EF1E93">
        <w:rPr>
          <w:rFonts w:ascii="Times New Roman" w:hAnsi="Times New Roman" w:cs="Times New Roman"/>
        </w:rPr>
        <w:t>F (13</w:t>
      </w:r>
      <w:r w:rsidR="003C113A" w:rsidRPr="00EF1E93">
        <w:rPr>
          <w:rFonts w:ascii="Times New Roman" w:hAnsi="Times New Roman" w:cs="Times New Roman"/>
        </w:rPr>
        <w:t>°</w:t>
      </w:r>
      <w:r w:rsidRPr="00EF1E93">
        <w:rPr>
          <w:rFonts w:ascii="Times New Roman" w:hAnsi="Times New Roman" w:cs="Times New Roman"/>
        </w:rPr>
        <w:t>C) shall be insulated to a minimum of R-6.</w:t>
      </w:r>
    </w:p>
    <w:p w:rsidR="00751FE1" w:rsidRPr="00EF1E93" w:rsidRDefault="00751FE1" w:rsidP="00B43CF8">
      <w:pPr>
        <w:spacing w:before="120"/>
        <w:ind w:left="180"/>
        <w:rPr>
          <w:rFonts w:ascii="Times New Roman" w:hAnsi="Times New Roman" w:cs="Times New Roman"/>
        </w:rPr>
      </w:pPr>
      <w:proofErr w:type="gramStart"/>
      <w:r w:rsidRPr="00EF1E93">
        <w:rPr>
          <w:rFonts w:ascii="Times New Roman" w:hAnsi="Times New Roman" w:cs="Times New Roman"/>
          <w:b/>
          <w:bCs/>
        </w:rPr>
        <w:t>R403.</w:t>
      </w:r>
      <w:ins w:id="836" w:author="Braaksma, Krista (DES)" w:date="2014-11-05T13:56:00Z">
        <w:r w:rsidR="003B484E">
          <w:rPr>
            <w:rFonts w:ascii="Times New Roman" w:hAnsi="Times New Roman" w:cs="Times New Roman"/>
            <w:b/>
            <w:bCs/>
          </w:rPr>
          <w:t>4</w:t>
        </w:r>
      </w:ins>
      <w:r w:rsidRPr="00EF1E93">
        <w:rPr>
          <w:rFonts w:ascii="Times New Roman" w:hAnsi="Times New Roman" w:cs="Times New Roman"/>
          <w:b/>
          <w:bCs/>
        </w:rPr>
        <w:t>.1 Protection of piping insulation</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Piping insulation exposed to weather shall be protected from damage, including that caused by sunlight, moisture, equipment maintenance, and wind, and shall provide shielding from solar radiation that can cause degradation of the material</w:t>
      </w:r>
      <w:r w:rsidR="00B74C7D" w:rsidRPr="00EF1E93">
        <w:rPr>
          <w:rFonts w:ascii="Times New Roman" w:hAnsi="Times New Roman" w:cs="Times New Roman"/>
        </w:rPr>
        <w:t xml:space="preserve">. </w:t>
      </w:r>
      <w:r w:rsidRPr="00EF1E93">
        <w:rPr>
          <w:rFonts w:ascii="Times New Roman" w:hAnsi="Times New Roman" w:cs="Times New Roman"/>
        </w:rPr>
        <w:t>Adhesive tape shall not be permitted.</w:t>
      </w:r>
    </w:p>
    <w:p w:rsidR="00751FE1" w:rsidRPr="00EF1E93" w:rsidRDefault="00751FE1" w:rsidP="00EF1E93">
      <w:pPr>
        <w:spacing w:before="120"/>
        <w:rPr>
          <w:rFonts w:ascii="Times New Roman" w:hAnsi="Times New Roman" w:cs="Times New Roman"/>
        </w:rPr>
      </w:pPr>
      <w:r w:rsidRPr="00EF1E93">
        <w:rPr>
          <w:rFonts w:ascii="Times New Roman" w:hAnsi="Times New Roman" w:cs="Times New Roman"/>
          <w:b/>
          <w:bCs/>
        </w:rPr>
        <w:t>R403.</w:t>
      </w:r>
      <w:ins w:id="837" w:author="Braaksma, Krista (DES)" w:date="2014-11-05T13:56:00Z">
        <w:r w:rsidR="003B484E">
          <w:rPr>
            <w:rFonts w:ascii="Times New Roman" w:hAnsi="Times New Roman" w:cs="Times New Roman"/>
            <w:b/>
            <w:bCs/>
          </w:rPr>
          <w:t>5</w:t>
        </w:r>
        <w:r w:rsidR="003B484E" w:rsidRPr="00EF1E93">
          <w:rPr>
            <w:rFonts w:ascii="Times New Roman" w:hAnsi="Times New Roman" w:cs="Times New Roman"/>
            <w:b/>
            <w:bCs/>
          </w:rPr>
          <w:t xml:space="preserve"> </w:t>
        </w:r>
      </w:ins>
      <w:r w:rsidRPr="00EF1E93">
        <w:rPr>
          <w:rFonts w:ascii="Times New Roman" w:hAnsi="Times New Roman" w:cs="Times New Roman"/>
          <w:b/>
          <w:bCs/>
        </w:rPr>
        <w:t>Service hot water systems</w:t>
      </w:r>
      <w:r w:rsidR="00B74C7D" w:rsidRPr="00EF1E93">
        <w:rPr>
          <w:rFonts w:ascii="Times New Roman" w:hAnsi="Times New Roman" w:cs="Times New Roman"/>
          <w:b/>
          <w:bCs/>
        </w:rPr>
        <w:t xml:space="preserve">. </w:t>
      </w:r>
      <w:r w:rsidRPr="00EF1E93">
        <w:rPr>
          <w:rFonts w:ascii="Times New Roman" w:hAnsi="Times New Roman" w:cs="Times New Roman"/>
        </w:rPr>
        <w:t>Energy conservation measures for service hot water systems shall be in accordance with Sections R403.</w:t>
      </w:r>
      <w:ins w:id="838" w:author="Braaksma, Krista (DES)" w:date="2014-11-05T13:57:00Z">
        <w:r w:rsidR="003B484E">
          <w:rPr>
            <w:rFonts w:ascii="Times New Roman" w:hAnsi="Times New Roman" w:cs="Times New Roman"/>
          </w:rPr>
          <w:t>5</w:t>
        </w:r>
      </w:ins>
      <w:r w:rsidRPr="00EF1E93">
        <w:rPr>
          <w:rFonts w:ascii="Times New Roman" w:hAnsi="Times New Roman" w:cs="Times New Roman"/>
        </w:rPr>
        <w:t xml:space="preserve">.1 </w:t>
      </w:r>
      <w:r w:rsidR="000679EF">
        <w:rPr>
          <w:rFonts w:ascii="Times New Roman" w:hAnsi="Times New Roman" w:cs="Times New Roman"/>
        </w:rPr>
        <w:t xml:space="preserve">through </w:t>
      </w:r>
      <w:r w:rsidRPr="00EF1E93">
        <w:rPr>
          <w:rFonts w:ascii="Times New Roman" w:hAnsi="Times New Roman" w:cs="Times New Roman"/>
        </w:rPr>
        <w:t>R403.</w:t>
      </w:r>
      <w:ins w:id="839" w:author="Braaksma, Krista (DES)" w:date="2014-11-05T13:57:00Z">
        <w:r w:rsidR="003B484E">
          <w:rPr>
            <w:rFonts w:ascii="Times New Roman" w:hAnsi="Times New Roman" w:cs="Times New Roman"/>
          </w:rPr>
          <w:t>5</w:t>
        </w:r>
      </w:ins>
      <w:r w:rsidRPr="00EF1E93">
        <w:rPr>
          <w:rFonts w:ascii="Times New Roman" w:hAnsi="Times New Roman" w:cs="Times New Roman"/>
        </w:rPr>
        <w:t>.</w:t>
      </w:r>
      <w:ins w:id="840" w:author="Braaksma, Krista (DES)" w:date="2014-11-05T13:57:00Z">
        <w:r w:rsidR="003B484E">
          <w:rPr>
            <w:rFonts w:ascii="Times New Roman" w:hAnsi="Times New Roman" w:cs="Times New Roman"/>
          </w:rPr>
          <w:t>5</w:t>
        </w:r>
      </w:ins>
      <w:r w:rsidRPr="00EF1E93">
        <w:rPr>
          <w:rFonts w:ascii="Times New Roman" w:hAnsi="Times New Roman" w:cs="Times New Roman"/>
        </w:rPr>
        <w:t>.</w:t>
      </w:r>
    </w:p>
    <w:p w:rsidR="00751FE1" w:rsidRPr="000A7ABE" w:rsidRDefault="00751FE1" w:rsidP="00B43CF8">
      <w:pPr>
        <w:spacing w:before="120"/>
        <w:ind w:left="180"/>
        <w:rPr>
          <w:ins w:id="841" w:author="Braaksma, Krista (DES)" w:date="2013-10-24T16:21:00Z"/>
          <w:rFonts w:ascii="Times New Roman" w:hAnsi="Times New Roman" w:cs="Times New Roman"/>
        </w:rPr>
      </w:pPr>
      <w:r w:rsidRPr="00EF1E93">
        <w:rPr>
          <w:rFonts w:ascii="Times New Roman" w:hAnsi="Times New Roman" w:cs="Times New Roman"/>
          <w:b/>
          <w:bCs/>
        </w:rPr>
        <w:t>R403.</w:t>
      </w:r>
      <w:ins w:id="842" w:author="Braaksma, Krista (DES)" w:date="2014-11-05T13:59:00Z">
        <w:r w:rsidR="003B484E">
          <w:rPr>
            <w:rFonts w:ascii="Times New Roman" w:hAnsi="Times New Roman" w:cs="Times New Roman"/>
            <w:b/>
            <w:bCs/>
          </w:rPr>
          <w:t>5</w:t>
        </w:r>
      </w:ins>
      <w:r w:rsidRPr="00EF1E93">
        <w:rPr>
          <w:rFonts w:ascii="Times New Roman" w:hAnsi="Times New Roman" w:cs="Times New Roman"/>
          <w:b/>
          <w:bCs/>
        </w:rPr>
        <w:t xml:space="preserve">.1 </w:t>
      </w:r>
      <w:del w:id="843" w:author="Braaksma, Krista (DES)" w:date="2013-10-24T16:19:00Z">
        <w:r w:rsidRPr="00EF1E93" w:rsidDel="000A7ABE">
          <w:rPr>
            <w:rFonts w:ascii="Times New Roman" w:hAnsi="Times New Roman" w:cs="Times New Roman"/>
            <w:b/>
            <w:bCs/>
          </w:rPr>
          <w:delText xml:space="preserve">Circulating hot water </w:delText>
        </w:r>
        <w:commentRangeStart w:id="844"/>
        <w:r w:rsidRPr="00EF1E93" w:rsidDel="000A7ABE">
          <w:rPr>
            <w:rFonts w:ascii="Times New Roman" w:hAnsi="Times New Roman" w:cs="Times New Roman"/>
            <w:b/>
            <w:bCs/>
          </w:rPr>
          <w:delText>systems</w:delText>
        </w:r>
      </w:del>
      <w:ins w:id="845" w:author="Braaksma, Krista (DES)" w:date="2013-10-24T16:19:00Z">
        <w:r w:rsidR="000A7ABE">
          <w:rPr>
            <w:rFonts w:ascii="Times New Roman" w:hAnsi="Times New Roman" w:cs="Times New Roman"/>
            <w:b/>
            <w:bCs/>
          </w:rPr>
          <w:t>Heated water circulation and temperature</w:t>
        </w:r>
      </w:ins>
      <w:ins w:id="846" w:author="Braaksma, Krista (DES)" w:date="2014-11-05T13:58:00Z">
        <w:r w:rsidR="003B484E">
          <w:rPr>
            <w:rFonts w:ascii="Times New Roman" w:hAnsi="Times New Roman" w:cs="Times New Roman"/>
            <w:b/>
            <w:bCs/>
          </w:rPr>
          <w:t xml:space="preserve"> maintenance system</w:t>
        </w:r>
      </w:ins>
      <w:r w:rsidRPr="00EF1E93">
        <w:rPr>
          <w:rFonts w:ascii="Times New Roman" w:hAnsi="Times New Roman" w:cs="Times New Roman"/>
          <w:b/>
          <w:bCs/>
        </w:rPr>
        <w:t xml:space="preserve"> </w:t>
      </w:r>
      <w:commentRangeEnd w:id="844"/>
      <w:r w:rsidR="000A7ABE">
        <w:rPr>
          <w:rStyle w:val="CommentReference"/>
          <w:rFonts w:eastAsia="Times New Roman" w:cs="Times New Roman"/>
        </w:rPr>
        <w:commentReference w:id="844"/>
      </w:r>
      <w:r w:rsidRPr="00EF1E93">
        <w:rPr>
          <w:rFonts w:ascii="Times New Roman" w:hAnsi="Times New Roman" w:cs="Times New Roman"/>
          <w:b/>
          <w:bCs/>
        </w:rPr>
        <w:t>(Mandatory)</w:t>
      </w:r>
      <w:r w:rsidR="00B74C7D" w:rsidRPr="00EF1E93">
        <w:rPr>
          <w:rFonts w:ascii="Times New Roman" w:hAnsi="Times New Roman" w:cs="Times New Roman"/>
          <w:b/>
          <w:bCs/>
        </w:rPr>
        <w:t>.</w:t>
      </w:r>
      <w:del w:id="847" w:author="Braaksma, Krista (DES)" w:date="2013-10-24T16:22:00Z">
        <w:r w:rsidR="00B74C7D" w:rsidRPr="00EF1E93" w:rsidDel="000A7ABE">
          <w:rPr>
            <w:rFonts w:ascii="Times New Roman" w:hAnsi="Times New Roman" w:cs="Times New Roman"/>
            <w:b/>
            <w:bCs/>
          </w:rPr>
          <w:delText xml:space="preserve"> </w:delText>
        </w:r>
        <w:r w:rsidRPr="00EF1E93" w:rsidDel="000A7ABE">
          <w:rPr>
            <w:rFonts w:ascii="Times New Roman" w:hAnsi="Times New Roman" w:cs="Times New Roman"/>
          </w:rPr>
          <w:delText xml:space="preserve">Circulating hot water systems shall be provided with an automatic or </w:delText>
        </w:r>
        <w:r w:rsidRPr="00EF1E93" w:rsidDel="000A7ABE">
          <w:rPr>
            <w:rFonts w:ascii="Times New Roman" w:hAnsi="Times New Roman" w:cs="Times New Roman"/>
            <w:i/>
            <w:iCs/>
          </w:rPr>
          <w:delText>readily accessible</w:delText>
        </w:r>
        <w:r w:rsidRPr="00EF1E93" w:rsidDel="000A7ABE">
          <w:rPr>
            <w:rFonts w:ascii="Times New Roman" w:hAnsi="Times New Roman" w:cs="Times New Roman"/>
          </w:rPr>
          <w:delText xml:space="preserve"> manual switch that can turn off the hot water circulating pump when the system is not in </w:delText>
        </w:r>
        <w:r w:rsidRPr="003B484E" w:rsidDel="000A7ABE">
          <w:rPr>
            <w:rFonts w:ascii="Times New Roman" w:hAnsi="Times New Roman" w:cs="Times New Roman"/>
          </w:rPr>
          <w:delText>use</w:delText>
        </w:r>
      </w:del>
      <w:ins w:id="848" w:author="Braaksma, Krista (DES)" w:date="2013-10-24T16:22:00Z">
        <w:r w:rsidR="000A7ABE" w:rsidRPr="003B484E">
          <w:rPr>
            <w:rFonts w:ascii="Times New Roman" w:hAnsi="Times New Roman" w:cs="Times New Roman"/>
          </w:rPr>
          <w:t>Heated water circulation systems shall be in accordance with Section R403.</w:t>
        </w:r>
      </w:ins>
      <w:ins w:id="849" w:author="Braaksma, Krista (DES)" w:date="2014-11-05T13:59:00Z">
        <w:r w:rsidR="003B484E">
          <w:rPr>
            <w:rFonts w:ascii="Times New Roman" w:hAnsi="Times New Roman" w:cs="Times New Roman"/>
          </w:rPr>
          <w:t>5</w:t>
        </w:r>
      </w:ins>
      <w:ins w:id="850" w:author="Braaksma, Krista (DES)" w:date="2013-10-24T16:22:00Z">
        <w:r w:rsidR="000A7ABE" w:rsidRPr="003B484E">
          <w:rPr>
            <w:rFonts w:ascii="Times New Roman" w:hAnsi="Times New Roman" w:cs="Times New Roman"/>
          </w:rPr>
          <w:t>.1.1. Heat trace temperature maintenance systems shall be in accordance with Section R403.</w:t>
        </w:r>
      </w:ins>
      <w:ins w:id="851" w:author="Braaksma, Krista (DES)" w:date="2014-11-05T13:59:00Z">
        <w:r w:rsidR="003B484E">
          <w:rPr>
            <w:rFonts w:ascii="Times New Roman" w:hAnsi="Times New Roman" w:cs="Times New Roman"/>
          </w:rPr>
          <w:t>5</w:t>
        </w:r>
      </w:ins>
      <w:ins w:id="852" w:author="Braaksma, Krista (DES)" w:date="2013-10-24T16:22:00Z">
        <w:r w:rsidR="000A7ABE" w:rsidRPr="003B484E">
          <w:rPr>
            <w:rFonts w:ascii="Times New Roman" w:hAnsi="Times New Roman" w:cs="Times New Roman"/>
          </w:rPr>
          <w:t xml:space="preserve">.1.2. Automatic controls, temperature sensors and pumps shall be </w:t>
        </w:r>
        <w:r w:rsidR="000A7ABE" w:rsidRPr="003B484E">
          <w:rPr>
            <w:rFonts w:ascii="Times New Roman" w:hAnsi="Times New Roman" w:cs="Times New Roman"/>
            <w:i/>
            <w:iCs/>
          </w:rPr>
          <w:t>accessible</w:t>
        </w:r>
        <w:r w:rsidR="000A7ABE" w:rsidRPr="003B484E">
          <w:rPr>
            <w:rFonts w:ascii="Times New Roman" w:hAnsi="Times New Roman" w:cs="Times New Roman"/>
          </w:rPr>
          <w:t xml:space="preserve">. Manual controls shall be </w:t>
        </w:r>
        <w:r w:rsidR="000A7ABE" w:rsidRPr="003B484E">
          <w:rPr>
            <w:rFonts w:ascii="Times New Roman" w:hAnsi="Times New Roman" w:cs="Times New Roman"/>
            <w:i/>
            <w:iCs/>
          </w:rPr>
          <w:t>readily accessible</w:t>
        </w:r>
      </w:ins>
      <w:r w:rsidRPr="000A7ABE">
        <w:rPr>
          <w:rFonts w:ascii="Times New Roman" w:hAnsi="Times New Roman" w:cs="Times New Roman"/>
        </w:rPr>
        <w:t>.</w:t>
      </w:r>
    </w:p>
    <w:p w:rsidR="000A7ABE" w:rsidRDefault="000A7ABE" w:rsidP="00B47C51">
      <w:pPr>
        <w:spacing w:before="120"/>
        <w:ind w:left="360"/>
        <w:rPr>
          <w:ins w:id="853" w:author="Braaksma, Krista (DES)" w:date="2013-10-24T16:25:00Z"/>
          <w:rFonts w:ascii="Times New Roman" w:hAnsi="Times New Roman" w:cs="Times New Roman"/>
        </w:rPr>
      </w:pPr>
      <w:commentRangeStart w:id="854"/>
      <w:proofErr w:type="gramStart"/>
      <w:ins w:id="855" w:author="Braaksma, Krista (DES)" w:date="2013-10-24T16:23:00Z">
        <w:r w:rsidRPr="00EB56F5">
          <w:rPr>
            <w:rFonts w:ascii="Times New Roman" w:hAnsi="Times New Roman" w:cs="Times New Roman"/>
            <w:b/>
          </w:rPr>
          <w:t>R403.</w:t>
        </w:r>
      </w:ins>
      <w:ins w:id="856" w:author="Braaksma, Krista (DES)" w:date="2014-11-05T13:59:00Z">
        <w:r w:rsidR="003B484E">
          <w:rPr>
            <w:rFonts w:ascii="Times New Roman" w:hAnsi="Times New Roman" w:cs="Times New Roman"/>
            <w:b/>
          </w:rPr>
          <w:t>5</w:t>
        </w:r>
      </w:ins>
      <w:ins w:id="857" w:author="Braaksma, Krista (DES)" w:date="2013-10-24T16:23:00Z">
        <w:r w:rsidRPr="00EB56F5">
          <w:rPr>
            <w:rFonts w:ascii="Times New Roman" w:hAnsi="Times New Roman" w:cs="Times New Roman"/>
            <w:b/>
          </w:rPr>
          <w:t xml:space="preserve">.1.1 </w:t>
        </w:r>
      </w:ins>
      <w:commentRangeEnd w:id="854"/>
      <w:ins w:id="858" w:author="Braaksma, Krista (DES)" w:date="2013-10-24T16:27:00Z">
        <w:r>
          <w:rPr>
            <w:rStyle w:val="CommentReference"/>
            <w:rFonts w:eastAsia="Times New Roman" w:cs="Times New Roman"/>
          </w:rPr>
          <w:commentReference w:id="854"/>
        </w:r>
      </w:ins>
      <w:ins w:id="859" w:author="Braaksma, Krista (DES)" w:date="2013-10-24T16:23:00Z">
        <w:r w:rsidRPr="00EB56F5">
          <w:rPr>
            <w:rFonts w:ascii="Times New Roman" w:hAnsi="Times New Roman" w:cs="Times New Roman"/>
            <w:b/>
          </w:rPr>
          <w:t>Circulation systems.</w:t>
        </w:r>
        <w:proofErr w:type="gramEnd"/>
        <w:r>
          <w:rPr>
            <w:rFonts w:ascii="Times New Roman" w:hAnsi="Times New Roman" w:cs="Times New Roman"/>
          </w:rPr>
          <w:t xml:space="preserve"> Heated water circulation systems shall be provided with a circulation pump. The system return pipe shall be a dedicated return pipe or a cold water supply pipe. Gravity and thermo-syphon circulation systems shall be prohibited. </w:t>
        </w:r>
      </w:ins>
      <w:ins w:id="860" w:author="Braaksma, Krista (DES)" w:date="2013-10-24T16:21:00Z">
        <w:r w:rsidRPr="00EB56F5">
          <w:rPr>
            <w:rFonts w:ascii="Times New Roman" w:hAnsi="Times New Roman" w:cs="Times New Roman"/>
          </w:rPr>
          <w:t>Controls for circulating hot water system pumps shall start the pump based on the identification of a demand for hot water within the occupancy. The controls shall automatically turn off the pump when the water in the circulation loop is at the desired temperature and when there is no demand for hot water.</w:t>
        </w:r>
      </w:ins>
    </w:p>
    <w:p w:rsidR="000A7ABE" w:rsidRPr="000A7ABE" w:rsidRDefault="000A7ABE" w:rsidP="00B47C51">
      <w:pPr>
        <w:spacing w:before="120"/>
        <w:ind w:left="360"/>
        <w:rPr>
          <w:rFonts w:ascii="Times New Roman" w:hAnsi="Times New Roman" w:cs="Times New Roman"/>
        </w:rPr>
      </w:pPr>
      <w:commentRangeStart w:id="861"/>
      <w:ins w:id="862" w:author="Braaksma, Krista (DES)" w:date="2013-10-24T16:25:00Z">
        <w:r w:rsidRPr="000A7ABE">
          <w:rPr>
            <w:rFonts w:ascii="Times New Roman" w:hAnsi="Times New Roman" w:cs="Times New Roman"/>
            <w:b/>
          </w:rPr>
          <w:t>R403.</w:t>
        </w:r>
      </w:ins>
      <w:ins w:id="863" w:author="Braaksma, Krista (DES)" w:date="2014-11-05T13:59:00Z">
        <w:r w:rsidR="003B484E">
          <w:rPr>
            <w:rFonts w:ascii="Times New Roman" w:hAnsi="Times New Roman" w:cs="Times New Roman"/>
            <w:b/>
          </w:rPr>
          <w:t>5</w:t>
        </w:r>
      </w:ins>
      <w:ins w:id="864" w:author="Braaksma, Krista (DES)" w:date="2013-10-24T16:25:00Z">
        <w:r w:rsidRPr="00EB56F5">
          <w:rPr>
            <w:rFonts w:ascii="Times New Roman" w:hAnsi="Times New Roman" w:cs="Times New Roman"/>
            <w:b/>
          </w:rPr>
          <w:t xml:space="preserve">.1.2 Heat </w:t>
        </w:r>
        <w:proofErr w:type="gramStart"/>
        <w:r w:rsidRPr="00EB56F5">
          <w:rPr>
            <w:rFonts w:ascii="Times New Roman" w:hAnsi="Times New Roman" w:cs="Times New Roman"/>
            <w:b/>
          </w:rPr>
          <w:t>trace</w:t>
        </w:r>
        <w:proofErr w:type="gramEnd"/>
        <w:r w:rsidRPr="00EB56F5">
          <w:rPr>
            <w:rFonts w:ascii="Times New Roman" w:hAnsi="Times New Roman" w:cs="Times New Roman"/>
            <w:b/>
          </w:rPr>
          <w:t xml:space="preserve"> systems</w:t>
        </w:r>
      </w:ins>
      <w:commentRangeEnd w:id="861"/>
      <w:ins w:id="865" w:author="Braaksma, Krista (DES)" w:date="2013-10-24T16:27:00Z">
        <w:r>
          <w:rPr>
            <w:rStyle w:val="CommentReference"/>
            <w:rFonts w:eastAsia="Times New Roman" w:cs="Times New Roman"/>
          </w:rPr>
          <w:commentReference w:id="861"/>
        </w:r>
      </w:ins>
      <w:ins w:id="866" w:author="Braaksma, Krista (DES)" w:date="2013-10-24T16:25:00Z">
        <w:r>
          <w:rPr>
            <w:rFonts w:ascii="Times New Roman" w:hAnsi="Times New Roman" w:cs="Times New Roman"/>
          </w:rPr>
          <w:t xml:space="preserve">. Electric heat trace systems shall comply with IEEE 515.1 or UL 515. Controls for such systems shall automatically adjust the energy input to the heat tracing to maintain the desired water temperature </w:t>
        </w:r>
      </w:ins>
      <w:ins w:id="867" w:author="Braaksma, Krista (DES)" w:date="2013-10-24T16:26:00Z">
        <w:r>
          <w:rPr>
            <w:rFonts w:ascii="Times New Roman" w:hAnsi="Times New Roman" w:cs="Times New Roman"/>
          </w:rPr>
          <w:t>in the</w:t>
        </w:r>
      </w:ins>
      <w:ins w:id="868" w:author="Braaksma, Krista (DES)" w:date="2013-10-24T16:25:00Z">
        <w:r>
          <w:rPr>
            <w:rFonts w:ascii="Times New Roman" w:hAnsi="Times New Roman" w:cs="Times New Roman"/>
          </w:rPr>
          <w:t xml:space="preserve"> </w:t>
        </w:r>
      </w:ins>
      <w:ins w:id="869" w:author="Braaksma, Krista (DES)" w:date="2013-10-24T16:26:00Z">
        <w:r>
          <w:rPr>
            <w:rFonts w:ascii="Times New Roman" w:hAnsi="Times New Roman" w:cs="Times New Roman"/>
          </w:rPr>
          <w:t xml:space="preserve">piping in accordance with the times when </w:t>
        </w:r>
        <w:r>
          <w:rPr>
            <w:rFonts w:ascii="Times New Roman" w:hAnsi="Times New Roman" w:cs="Times New Roman"/>
          </w:rPr>
          <w:lastRenderedPageBreak/>
          <w:t>heated water is used in the occupancy.</w:t>
        </w:r>
      </w:ins>
    </w:p>
    <w:p w:rsidR="008E7CCA" w:rsidRPr="003D1F33" w:rsidRDefault="008E7CCA" w:rsidP="008E7CCA">
      <w:pPr>
        <w:pStyle w:val="Default"/>
        <w:spacing w:before="120"/>
        <w:rPr>
          <w:ins w:id="870" w:author="Braaksma, Krista (DES)" w:date="2013-10-29T16:31:00Z"/>
          <w:rFonts w:ascii="Times New Roman" w:hAnsi="Times New Roman" w:cs="Times New Roman"/>
          <w:sz w:val="20"/>
          <w:szCs w:val="20"/>
        </w:rPr>
      </w:pPr>
      <w:commentRangeStart w:id="871"/>
      <w:proofErr w:type="gramStart"/>
      <w:ins w:id="872" w:author="Braaksma, Krista (DES)" w:date="2013-10-29T16:31:00Z">
        <w:r w:rsidRPr="003D1F33">
          <w:rPr>
            <w:rFonts w:ascii="Times New Roman" w:hAnsi="Times New Roman" w:cs="Times New Roman"/>
            <w:b/>
            <w:bCs/>
            <w:sz w:val="20"/>
            <w:szCs w:val="20"/>
          </w:rPr>
          <w:t>R403.</w:t>
        </w:r>
      </w:ins>
      <w:ins w:id="873" w:author="Braaksma, Krista (DES)" w:date="2014-11-05T13:59:00Z">
        <w:r w:rsidR="003B484E">
          <w:rPr>
            <w:rFonts w:ascii="Times New Roman" w:hAnsi="Times New Roman" w:cs="Times New Roman"/>
            <w:b/>
            <w:bCs/>
            <w:sz w:val="20"/>
            <w:szCs w:val="20"/>
          </w:rPr>
          <w:t>5</w:t>
        </w:r>
      </w:ins>
      <w:ins w:id="874" w:author="Braaksma, Krista (DES)" w:date="2013-10-29T16:31:00Z">
        <w:r w:rsidRPr="003D1F33">
          <w:rPr>
            <w:rFonts w:ascii="Times New Roman" w:hAnsi="Times New Roman" w:cs="Times New Roman"/>
            <w:b/>
            <w:bCs/>
            <w:sz w:val="20"/>
            <w:szCs w:val="20"/>
          </w:rPr>
          <w:t>.2 Demand recirculation systems.</w:t>
        </w:r>
        <w:proofErr w:type="gramEnd"/>
        <w:r w:rsidRPr="003D1F33">
          <w:rPr>
            <w:rFonts w:ascii="Times New Roman" w:hAnsi="Times New Roman" w:cs="Times New Roman"/>
            <w:b/>
            <w:bCs/>
            <w:sz w:val="20"/>
            <w:szCs w:val="20"/>
          </w:rPr>
          <w:t xml:space="preserve"> </w:t>
        </w:r>
      </w:ins>
      <w:commentRangeEnd w:id="871"/>
      <w:ins w:id="875" w:author="Braaksma, Krista (DES)" w:date="2013-10-29T16:32:00Z">
        <w:r>
          <w:rPr>
            <w:rStyle w:val="CommentReference"/>
            <w:rFonts w:ascii="Courier" w:eastAsia="Times New Roman" w:hAnsi="Courier" w:cs="Times New Roman"/>
            <w:color w:val="auto"/>
          </w:rPr>
          <w:commentReference w:id="871"/>
        </w:r>
      </w:ins>
      <w:ins w:id="876" w:author="Braaksma, Krista (DES)" w:date="2013-10-29T16:31:00Z">
        <w:r w:rsidRPr="003D1F33">
          <w:rPr>
            <w:rFonts w:ascii="Times New Roman" w:hAnsi="Times New Roman" w:cs="Times New Roman"/>
            <w:sz w:val="20"/>
            <w:szCs w:val="20"/>
          </w:rPr>
          <w:t xml:space="preserve">A water distribution system having one or more recirculation pumps that pump water from a heated water supply pipe back to the heated water source through a cold water supply pipe shall be a </w:t>
        </w:r>
        <w:r w:rsidRPr="003D1F33">
          <w:rPr>
            <w:rFonts w:ascii="Times New Roman" w:hAnsi="Times New Roman" w:cs="Times New Roman"/>
            <w:i/>
            <w:iCs/>
            <w:sz w:val="20"/>
            <w:szCs w:val="20"/>
          </w:rPr>
          <w:t xml:space="preserve">demand recirculation water system. </w:t>
        </w:r>
        <w:r w:rsidRPr="003D1F33">
          <w:rPr>
            <w:rFonts w:ascii="Times New Roman" w:hAnsi="Times New Roman" w:cs="Times New Roman"/>
            <w:sz w:val="20"/>
            <w:szCs w:val="20"/>
          </w:rPr>
          <w:t xml:space="preserve">Pumps shall have controls that comply with both of the following: </w:t>
        </w:r>
      </w:ins>
    </w:p>
    <w:p w:rsidR="008E7CCA" w:rsidRPr="003D1F33" w:rsidRDefault="008E7CCA" w:rsidP="003B484E">
      <w:pPr>
        <w:pStyle w:val="Default"/>
        <w:numPr>
          <w:ilvl w:val="0"/>
          <w:numId w:val="28"/>
        </w:numPr>
        <w:rPr>
          <w:ins w:id="877" w:author="Braaksma, Krista (DES)" w:date="2013-10-29T16:31:00Z"/>
          <w:rFonts w:ascii="Times New Roman" w:hAnsi="Times New Roman" w:cs="Times New Roman"/>
          <w:sz w:val="20"/>
          <w:szCs w:val="20"/>
        </w:rPr>
      </w:pPr>
      <w:ins w:id="878" w:author="Braaksma, Krista (DES)" w:date="2013-10-29T16:31:00Z">
        <w:r w:rsidRPr="003D1F33">
          <w:rPr>
            <w:rFonts w:ascii="Times New Roman" w:hAnsi="Times New Roman" w:cs="Times New Roman"/>
            <w:sz w:val="20"/>
            <w:szCs w:val="20"/>
          </w:rPr>
          <w:t xml:space="preserve">The control shall start the pump upon receiving a signal from the action of a user of a fixture or appliance, sensing the presence of a user of a fixture or sensing the flow of hot or tempered water to a fixture fitting or appliance. </w:t>
        </w:r>
      </w:ins>
    </w:p>
    <w:p w:rsidR="008E7CCA" w:rsidRPr="003D1F33" w:rsidRDefault="008E7CCA" w:rsidP="003B484E">
      <w:pPr>
        <w:pStyle w:val="ListParagraph"/>
        <w:widowControl/>
        <w:numPr>
          <w:ilvl w:val="0"/>
          <w:numId w:val="28"/>
        </w:numPr>
        <w:autoSpaceDE/>
        <w:autoSpaceDN/>
        <w:adjustRightInd/>
        <w:rPr>
          <w:ins w:id="879" w:author="Braaksma, Krista (DES)" w:date="2013-10-29T16:31:00Z"/>
          <w:rFonts w:ascii="Times New Roman" w:hAnsi="Times New Roman" w:cs="Times New Roman"/>
        </w:rPr>
      </w:pPr>
      <w:ins w:id="880" w:author="Braaksma, Krista (DES)" w:date="2013-10-29T16:31:00Z">
        <w:r w:rsidRPr="003D1F33">
          <w:rPr>
            <w:rFonts w:ascii="Times New Roman" w:hAnsi="Times New Roman" w:cs="Times New Roman"/>
          </w:rPr>
          <w:t xml:space="preserve">The control shall limit the temperature </w:t>
        </w:r>
        <w:r>
          <w:rPr>
            <w:rFonts w:ascii="Times New Roman" w:hAnsi="Times New Roman" w:cs="Times New Roman"/>
          </w:rPr>
          <w:t xml:space="preserve">of the water entering </w:t>
        </w:r>
        <w:r w:rsidRPr="003D1F33">
          <w:rPr>
            <w:rFonts w:ascii="Times New Roman" w:hAnsi="Times New Roman" w:cs="Times New Roman"/>
          </w:rPr>
          <w:t>the cold water piping to 10</w:t>
        </w:r>
        <w:r>
          <w:rPr>
            <w:rFonts w:ascii="Times New Roman" w:hAnsi="Times New Roman" w:cs="Times New Roman"/>
          </w:rPr>
          <w:t>4</w:t>
        </w:r>
        <w:r w:rsidRPr="003D1F33">
          <w:rPr>
            <w:rFonts w:ascii="Times New Roman" w:hAnsi="Times New Roman" w:cs="Times New Roman"/>
          </w:rPr>
          <w:t>ºF (</w:t>
        </w:r>
        <w:r>
          <w:rPr>
            <w:rFonts w:ascii="Times New Roman" w:hAnsi="Times New Roman" w:cs="Times New Roman"/>
          </w:rPr>
          <w:t>40</w:t>
        </w:r>
        <w:r w:rsidRPr="003D1F33">
          <w:rPr>
            <w:rFonts w:ascii="Times New Roman" w:hAnsi="Times New Roman" w:cs="Times New Roman"/>
          </w:rPr>
          <w:t xml:space="preserve"> ºC).</w:t>
        </w:r>
      </w:ins>
    </w:p>
    <w:p w:rsidR="00751FE1" w:rsidRDefault="00751FE1" w:rsidP="00B43CF8">
      <w:pPr>
        <w:spacing w:before="120"/>
        <w:ind w:left="180"/>
        <w:rPr>
          <w:rFonts w:ascii="Times New Roman" w:hAnsi="Times New Roman" w:cs="Times New Roman"/>
        </w:rPr>
      </w:pPr>
      <w:r w:rsidRPr="00EF1E93">
        <w:rPr>
          <w:rFonts w:ascii="Times New Roman" w:hAnsi="Times New Roman" w:cs="Times New Roman"/>
          <w:b/>
          <w:bCs/>
        </w:rPr>
        <w:t>R403.</w:t>
      </w:r>
      <w:ins w:id="881" w:author="Braaksma, Krista (DES)" w:date="2014-11-05T14:00:00Z">
        <w:r w:rsidR="003B484E">
          <w:rPr>
            <w:rFonts w:ascii="Times New Roman" w:hAnsi="Times New Roman" w:cs="Times New Roman"/>
            <w:b/>
            <w:bCs/>
          </w:rPr>
          <w:t>5</w:t>
        </w:r>
      </w:ins>
      <w:r w:rsidRPr="00EF1E93">
        <w:rPr>
          <w:rFonts w:ascii="Times New Roman" w:hAnsi="Times New Roman" w:cs="Times New Roman"/>
          <w:b/>
          <w:bCs/>
        </w:rPr>
        <w:t>.</w:t>
      </w:r>
      <w:ins w:id="882" w:author="Braaksma, Krista (DES)" w:date="2013-10-29T16:32:00Z">
        <w:r w:rsidR="008E7CCA">
          <w:rPr>
            <w:rFonts w:ascii="Times New Roman" w:hAnsi="Times New Roman" w:cs="Times New Roman"/>
            <w:b/>
            <w:bCs/>
          </w:rPr>
          <w:t>3</w:t>
        </w:r>
        <w:r w:rsidR="008E7CCA" w:rsidRPr="00EF1E93">
          <w:rPr>
            <w:rFonts w:ascii="Times New Roman" w:hAnsi="Times New Roman" w:cs="Times New Roman"/>
            <w:b/>
            <w:bCs/>
          </w:rPr>
          <w:t xml:space="preserve"> </w:t>
        </w:r>
      </w:ins>
      <w:r w:rsidRPr="00EF1E93">
        <w:rPr>
          <w:rFonts w:ascii="Times New Roman" w:hAnsi="Times New Roman" w:cs="Times New Roman"/>
          <w:b/>
          <w:bCs/>
        </w:rPr>
        <w:t>Hot water pipe insulation (Prescriptive)</w:t>
      </w:r>
      <w:r w:rsidR="00B74C7D" w:rsidRPr="00EF1E93">
        <w:rPr>
          <w:rFonts w:ascii="Times New Roman" w:hAnsi="Times New Roman" w:cs="Times New Roman"/>
          <w:b/>
          <w:bCs/>
        </w:rPr>
        <w:t xml:space="preserve">. </w:t>
      </w:r>
      <w:r w:rsidRPr="00EF1E93">
        <w:rPr>
          <w:rFonts w:ascii="Times New Roman" w:hAnsi="Times New Roman" w:cs="Times New Roman"/>
        </w:rPr>
        <w:t>Insulation for hot water pipe shall have a minimum thermal resistance (</w:t>
      </w:r>
      <w:r w:rsidRPr="00EF1E93">
        <w:rPr>
          <w:rFonts w:ascii="Times New Roman" w:hAnsi="Times New Roman" w:cs="Times New Roman"/>
          <w:i/>
          <w:iCs/>
        </w:rPr>
        <w:t>R</w:t>
      </w:r>
      <w:r w:rsidRPr="00EF1E93">
        <w:rPr>
          <w:rFonts w:ascii="Times New Roman" w:hAnsi="Times New Roman" w:cs="Times New Roman"/>
        </w:rPr>
        <w:t>-value) of R-</w:t>
      </w:r>
      <w:r w:rsidR="003B484E">
        <w:rPr>
          <w:rFonts w:ascii="Times New Roman" w:hAnsi="Times New Roman" w:cs="Times New Roman"/>
        </w:rPr>
        <w:t>3</w:t>
      </w:r>
      <w:r w:rsidRPr="00EF1E93">
        <w:rPr>
          <w:rFonts w:ascii="Times New Roman" w:hAnsi="Times New Roman" w:cs="Times New Roman"/>
        </w:rPr>
        <w:t>.</w:t>
      </w:r>
    </w:p>
    <w:p w:rsidR="00FF36D4" w:rsidRPr="00C020DF" w:rsidRDefault="00FF36D4" w:rsidP="00FF36D4">
      <w:pPr>
        <w:spacing w:before="120"/>
        <w:ind w:left="180" w:right="36"/>
        <w:rPr>
          <w:rFonts w:ascii="Times New Roman" w:hAnsi="Times New Roman" w:cs="Times New Roman"/>
          <w:strike/>
          <w:rPrChange w:id="883" w:author="Braaksma, Krista (DES)" w:date="2014-12-05T11:01:00Z">
            <w:rPr>
              <w:rFonts w:ascii="Times New Roman" w:hAnsi="Times New Roman" w:cs="Times New Roman"/>
            </w:rPr>
          </w:rPrChange>
        </w:rPr>
      </w:pPr>
      <w:commentRangeStart w:id="884"/>
      <w:r w:rsidRPr="00C020DF">
        <w:rPr>
          <w:rFonts w:ascii="Times New Roman" w:hAnsi="Times New Roman" w:cs="Times New Roman"/>
          <w:b/>
          <w:bCs/>
          <w:strike/>
          <w:rPrChange w:id="885" w:author="Braaksma, Krista (DES)" w:date="2014-12-05T11:01:00Z">
            <w:rPr>
              <w:rFonts w:ascii="Times New Roman" w:hAnsi="Times New Roman" w:cs="Times New Roman"/>
              <w:b/>
              <w:bCs/>
            </w:rPr>
          </w:rPrChange>
        </w:rPr>
        <w:t>R403.</w:t>
      </w:r>
      <w:r w:rsidR="003B484E" w:rsidRPr="00C020DF">
        <w:rPr>
          <w:rFonts w:ascii="Times New Roman" w:hAnsi="Times New Roman" w:cs="Times New Roman"/>
          <w:b/>
          <w:bCs/>
          <w:strike/>
          <w:rPrChange w:id="886" w:author="Braaksma, Krista (DES)" w:date="2014-12-05T11:01:00Z">
            <w:rPr>
              <w:rFonts w:ascii="Times New Roman" w:hAnsi="Times New Roman" w:cs="Times New Roman"/>
              <w:b/>
              <w:bCs/>
            </w:rPr>
          </w:rPrChange>
        </w:rPr>
        <w:t>5</w:t>
      </w:r>
      <w:r w:rsidRPr="00C020DF">
        <w:rPr>
          <w:rFonts w:ascii="Times New Roman" w:hAnsi="Times New Roman" w:cs="Times New Roman"/>
          <w:b/>
          <w:bCs/>
          <w:strike/>
          <w:rPrChange w:id="887" w:author="Braaksma, Krista (DES)" w:date="2014-12-05T11:01:00Z">
            <w:rPr>
              <w:rFonts w:ascii="Times New Roman" w:hAnsi="Times New Roman" w:cs="Times New Roman"/>
              <w:b/>
              <w:bCs/>
            </w:rPr>
          </w:rPrChange>
        </w:rPr>
        <w:t>.</w:t>
      </w:r>
      <w:ins w:id="888" w:author="Braaksma, Krista (DES)" w:date="2013-10-29T16:32:00Z">
        <w:r w:rsidR="008E7CCA" w:rsidRPr="00C020DF">
          <w:rPr>
            <w:rFonts w:ascii="Times New Roman" w:hAnsi="Times New Roman" w:cs="Times New Roman"/>
            <w:b/>
            <w:bCs/>
            <w:strike/>
            <w:rPrChange w:id="889" w:author="Braaksma, Krista (DES)" w:date="2014-12-05T11:01:00Z">
              <w:rPr>
                <w:rFonts w:ascii="Times New Roman" w:hAnsi="Times New Roman" w:cs="Times New Roman"/>
                <w:b/>
                <w:bCs/>
              </w:rPr>
            </w:rPrChange>
          </w:rPr>
          <w:t xml:space="preserve">3 </w:t>
        </w:r>
      </w:ins>
      <w:r w:rsidRPr="00C020DF">
        <w:rPr>
          <w:rFonts w:ascii="Times New Roman" w:hAnsi="Times New Roman" w:cs="Times New Roman"/>
          <w:b/>
          <w:bCs/>
          <w:strike/>
          <w:rPrChange w:id="890" w:author="Braaksma, Krista (DES)" w:date="2014-12-05T11:01:00Z">
            <w:rPr>
              <w:rFonts w:ascii="Times New Roman" w:hAnsi="Times New Roman" w:cs="Times New Roman"/>
              <w:b/>
              <w:bCs/>
            </w:rPr>
          </w:rPrChange>
        </w:rPr>
        <w:t>Hot water pipe insulation (Prescriptive</w:t>
      </w:r>
      <w:r w:rsidRPr="00C020DF">
        <w:rPr>
          <w:rFonts w:ascii="Times New Roman" w:hAnsi="Times New Roman" w:cs="Times New Roman"/>
          <w:strike/>
          <w:rPrChange w:id="891" w:author="Braaksma, Krista (DES)" w:date="2014-12-05T11:01:00Z">
            <w:rPr>
              <w:rFonts w:ascii="Times New Roman" w:hAnsi="Times New Roman" w:cs="Times New Roman"/>
            </w:rPr>
          </w:rPrChange>
        </w:rPr>
        <w:t>)</w:t>
      </w:r>
      <w:r w:rsidRPr="00C020DF">
        <w:rPr>
          <w:rFonts w:ascii="Times New Roman" w:hAnsi="Times New Roman" w:cs="Times New Roman"/>
          <w:b/>
          <w:bCs/>
          <w:strike/>
          <w:rPrChange w:id="892" w:author="Braaksma, Krista (DES)" w:date="2014-12-05T11:01:00Z">
            <w:rPr>
              <w:rFonts w:ascii="Times New Roman" w:hAnsi="Times New Roman" w:cs="Times New Roman"/>
              <w:b/>
              <w:bCs/>
            </w:rPr>
          </w:rPrChange>
        </w:rPr>
        <w:t xml:space="preserve">. </w:t>
      </w:r>
      <w:commentRangeEnd w:id="884"/>
      <w:r w:rsidRPr="00C020DF">
        <w:rPr>
          <w:rStyle w:val="CommentReference"/>
          <w:rFonts w:eastAsia="Times New Roman" w:cs="Times New Roman"/>
          <w:strike/>
          <w:rPrChange w:id="893" w:author="Braaksma, Krista (DES)" w:date="2014-12-05T11:01:00Z">
            <w:rPr>
              <w:rStyle w:val="CommentReference"/>
              <w:rFonts w:eastAsia="Times New Roman" w:cs="Times New Roman"/>
            </w:rPr>
          </w:rPrChange>
        </w:rPr>
        <w:commentReference w:id="884"/>
      </w:r>
      <w:r w:rsidRPr="00C020DF">
        <w:rPr>
          <w:rFonts w:ascii="Times New Roman" w:hAnsi="Times New Roman" w:cs="Times New Roman"/>
          <w:strike/>
          <w:rPrChange w:id="894" w:author="Braaksma, Krista (DES)" w:date="2014-12-05T11:01:00Z">
            <w:rPr>
              <w:rFonts w:ascii="Times New Roman" w:hAnsi="Times New Roman" w:cs="Times New Roman"/>
            </w:rPr>
          </w:rPrChange>
        </w:rPr>
        <w:t>Insulation for hot water pipe with a minimum thermal resistance (</w:t>
      </w:r>
      <w:r w:rsidRPr="00C020DF">
        <w:rPr>
          <w:rFonts w:ascii="Times New Roman" w:hAnsi="Times New Roman" w:cs="Times New Roman"/>
          <w:i/>
          <w:iCs/>
          <w:strike/>
          <w:rPrChange w:id="895" w:author="Braaksma, Krista (DES)" w:date="2014-12-05T11:01:00Z">
            <w:rPr>
              <w:rFonts w:ascii="Times New Roman" w:hAnsi="Times New Roman" w:cs="Times New Roman"/>
              <w:i/>
              <w:iCs/>
            </w:rPr>
          </w:rPrChange>
        </w:rPr>
        <w:t>R</w:t>
      </w:r>
      <w:r w:rsidRPr="00C020DF">
        <w:rPr>
          <w:rFonts w:ascii="Times New Roman" w:hAnsi="Times New Roman" w:cs="Times New Roman"/>
          <w:strike/>
          <w:rPrChange w:id="896" w:author="Braaksma, Krista (DES)" w:date="2014-12-05T11:01:00Z">
            <w:rPr>
              <w:rFonts w:ascii="Times New Roman" w:hAnsi="Times New Roman" w:cs="Times New Roman"/>
            </w:rPr>
          </w:rPrChange>
        </w:rPr>
        <w:t xml:space="preserve">-value) of R-3.shall </w:t>
      </w:r>
      <w:proofErr w:type="gramStart"/>
      <w:r w:rsidRPr="00C020DF">
        <w:rPr>
          <w:rFonts w:ascii="Times New Roman" w:hAnsi="Times New Roman" w:cs="Times New Roman"/>
          <w:strike/>
          <w:rPrChange w:id="897" w:author="Braaksma, Krista (DES)" w:date="2014-12-05T11:01:00Z">
            <w:rPr>
              <w:rFonts w:ascii="Times New Roman" w:hAnsi="Times New Roman" w:cs="Times New Roman"/>
            </w:rPr>
          </w:rPrChange>
        </w:rPr>
        <w:t>be</w:t>
      </w:r>
      <w:proofErr w:type="gramEnd"/>
      <w:r w:rsidRPr="00C020DF">
        <w:rPr>
          <w:rFonts w:ascii="Times New Roman" w:hAnsi="Times New Roman" w:cs="Times New Roman"/>
          <w:strike/>
          <w:rPrChange w:id="898" w:author="Braaksma, Krista (DES)" w:date="2014-12-05T11:01:00Z">
            <w:rPr>
              <w:rFonts w:ascii="Times New Roman" w:hAnsi="Times New Roman" w:cs="Times New Roman"/>
            </w:rPr>
          </w:rPrChange>
        </w:rPr>
        <w:t xml:space="preserve"> applied to the following:</w:t>
      </w:r>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899" w:author="Braaksma, Krista (DES)" w:date="2014-12-05T11:01:00Z">
            <w:rPr>
              <w:rFonts w:ascii="Times New Roman" w:hAnsi="Times New Roman" w:cs="Times New Roman"/>
            </w:rPr>
          </w:rPrChange>
        </w:rPr>
      </w:pPr>
      <w:r w:rsidRPr="00C020DF">
        <w:rPr>
          <w:rFonts w:ascii="Times New Roman" w:hAnsi="Times New Roman" w:cs="Times New Roman"/>
          <w:strike/>
          <w:rPrChange w:id="900" w:author="Braaksma, Krista (DES)" w:date="2014-12-05T11:01:00Z">
            <w:rPr>
              <w:rFonts w:ascii="Times New Roman" w:hAnsi="Times New Roman" w:cs="Times New Roman"/>
            </w:rPr>
          </w:rPrChange>
        </w:rPr>
        <w:t xml:space="preserve">Piping </w:t>
      </w:r>
      <w:del w:id="901" w:author="Braaksma, Krista (DES)" w:date="2013-10-29T16:22:00Z">
        <w:r w:rsidRPr="00C020DF" w:rsidDel="00FF36D4">
          <w:rPr>
            <w:rFonts w:ascii="Times New Roman" w:hAnsi="Times New Roman" w:cs="Times New Roman"/>
            <w:strike/>
            <w:rPrChange w:id="902" w:author="Braaksma, Krista (DES)" w:date="2014-12-05T11:01:00Z">
              <w:rPr>
                <w:rFonts w:ascii="Times New Roman" w:hAnsi="Times New Roman" w:cs="Times New Roman"/>
              </w:rPr>
            </w:rPrChange>
          </w:rPr>
          <w:delText xml:space="preserve">larger than </w:delText>
        </w:r>
      </w:del>
      <w:r w:rsidRPr="00C020DF">
        <w:rPr>
          <w:rFonts w:ascii="Times New Roman" w:hAnsi="Times New Roman" w:cs="Times New Roman"/>
          <w:strike/>
          <w:sz w:val="12"/>
          <w:szCs w:val="12"/>
          <w:rPrChange w:id="903" w:author="Braaksma, Krista (DES)" w:date="2014-12-05T11:01:00Z">
            <w:rPr>
              <w:rFonts w:ascii="Times New Roman" w:hAnsi="Times New Roman" w:cs="Times New Roman"/>
              <w:sz w:val="12"/>
              <w:szCs w:val="12"/>
            </w:rPr>
          </w:rPrChange>
        </w:rPr>
        <w:t>3</w:t>
      </w:r>
      <w:r w:rsidRPr="00C020DF">
        <w:rPr>
          <w:rFonts w:ascii="Times New Roman" w:hAnsi="Times New Roman" w:cs="Times New Roman"/>
          <w:strike/>
          <w:rPrChange w:id="904" w:author="Braaksma, Krista (DES)" w:date="2014-12-05T11:01:00Z">
            <w:rPr>
              <w:rFonts w:ascii="Times New Roman" w:hAnsi="Times New Roman" w:cs="Times New Roman"/>
            </w:rPr>
          </w:rPrChange>
        </w:rPr>
        <w:t>/</w:t>
      </w:r>
      <w:r w:rsidRPr="00C020DF">
        <w:rPr>
          <w:rFonts w:ascii="Times New Roman" w:hAnsi="Times New Roman" w:cs="Times New Roman"/>
          <w:strike/>
          <w:sz w:val="12"/>
          <w:szCs w:val="12"/>
          <w:rPrChange w:id="905" w:author="Braaksma, Krista (DES)" w:date="2014-12-05T11:01:00Z">
            <w:rPr>
              <w:rFonts w:ascii="Times New Roman" w:hAnsi="Times New Roman" w:cs="Times New Roman"/>
              <w:sz w:val="12"/>
              <w:szCs w:val="12"/>
            </w:rPr>
          </w:rPrChange>
        </w:rPr>
        <w:t xml:space="preserve">4 </w:t>
      </w:r>
      <w:r w:rsidRPr="00C020DF">
        <w:rPr>
          <w:rFonts w:ascii="Times New Roman" w:hAnsi="Times New Roman" w:cs="Times New Roman"/>
          <w:strike/>
          <w:rPrChange w:id="906" w:author="Braaksma, Krista (DES)" w:date="2014-12-05T11:01:00Z">
            <w:rPr>
              <w:rFonts w:ascii="Times New Roman" w:hAnsi="Times New Roman" w:cs="Times New Roman"/>
            </w:rPr>
          </w:rPrChange>
        </w:rPr>
        <w:t xml:space="preserve">inch </w:t>
      </w:r>
      <w:ins w:id="907" w:author="Braaksma, Krista (DES)" w:date="2013-10-29T16:23:00Z">
        <w:r w:rsidRPr="00C020DF">
          <w:rPr>
            <w:rFonts w:ascii="Times New Roman" w:hAnsi="Times New Roman" w:cs="Times New Roman"/>
            <w:strike/>
            <w:rPrChange w:id="908" w:author="Braaksma, Krista (DES)" w:date="2014-12-05T11:01:00Z">
              <w:rPr>
                <w:rFonts w:ascii="Times New Roman" w:hAnsi="Times New Roman" w:cs="Times New Roman"/>
              </w:rPr>
            </w:rPrChange>
          </w:rPr>
          <w:t xml:space="preserve">and larger in </w:t>
        </w:r>
      </w:ins>
      <w:r w:rsidRPr="00C020DF">
        <w:rPr>
          <w:rFonts w:ascii="Times New Roman" w:hAnsi="Times New Roman" w:cs="Times New Roman"/>
          <w:strike/>
          <w:rPrChange w:id="909" w:author="Braaksma, Krista (DES)" w:date="2014-12-05T11:01:00Z">
            <w:rPr>
              <w:rFonts w:ascii="Times New Roman" w:hAnsi="Times New Roman" w:cs="Times New Roman"/>
            </w:rPr>
          </w:rPrChange>
        </w:rPr>
        <w:t>nominal diameter.</w:t>
      </w:r>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910" w:author="Braaksma, Krista (DES)" w:date="2014-12-05T11:01:00Z">
            <w:rPr>
              <w:rFonts w:ascii="Times New Roman" w:hAnsi="Times New Roman" w:cs="Times New Roman"/>
            </w:rPr>
          </w:rPrChange>
        </w:rPr>
      </w:pPr>
      <w:r w:rsidRPr="00C020DF">
        <w:rPr>
          <w:rFonts w:ascii="Times New Roman" w:hAnsi="Times New Roman" w:cs="Times New Roman"/>
          <w:strike/>
          <w:rPrChange w:id="911" w:author="Braaksma, Krista (DES)" w:date="2014-12-05T11:01:00Z">
            <w:rPr>
              <w:rFonts w:ascii="Times New Roman" w:hAnsi="Times New Roman" w:cs="Times New Roman"/>
            </w:rPr>
          </w:rPrChange>
        </w:rPr>
        <w:t>Piping serving more than one dwelling unit.</w:t>
      </w:r>
    </w:p>
    <w:p w:rsidR="00FF36D4" w:rsidRPr="00C020DF" w:rsidDel="00FF36D4" w:rsidRDefault="00FF36D4" w:rsidP="00E410B2">
      <w:pPr>
        <w:pStyle w:val="ListParagraph"/>
        <w:widowControl/>
        <w:numPr>
          <w:ilvl w:val="0"/>
          <w:numId w:val="27"/>
        </w:numPr>
        <w:spacing w:before="120"/>
        <w:ind w:right="36"/>
        <w:rPr>
          <w:del w:id="912" w:author="Braaksma, Krista (DES)" w:date="2013-10-29T16:22:00Z"/>
          <w:rFonts w:ascii="Times New Roman" w:hAnsi="Times New Roman" w:cs="Times New Roman"/>
          <w:strike/>
          <w:rPrChange w:id="913" w:author="Braaksma, Krista (DES)" w:date="2014-12-05T11:01:00Z">
            <w:rPr>
              <w:del w:id="914" w:author="Braaksma, Krista (DES)" w:date="2013-10-29T16:22:00Z"/>
              <w:rFonts w:ascii="Times New Roman" w:hAnsi="Times New Roman" w:cs="Times New Roman"/>
            </w:rPr>
          </w:rPrChange>
        </w:rPr>
      </w:pPr>
      <w:del w:id="915" w:author="Braaksma, Krista (DES)" w:date="2013-10-29T16:22:00Z">
        <w:r w:rsidRPr="00C020DF" w:rsidDel="00FF36D4">
          <w:rPr>
            <w:rFonts w:ascii="Times New Roman" w:hAnsi="Times New Roman" w:cs="Times New Roman"/>
            <w:strike/>
            <w:rPrChange w:id="916" w:author="Braaksma, Krista (DES)" w:date="2014-12-05T11:01:00Z">
              <w:rPr>
                <w:rFonts w:ascii="Times New Roman" w:hAnsi="Times New Roman" w:cs="Times New Roman"/>
              </w:rPr>
            </w:rPrChange>
          </w:rPr>
          <w:delText>Piping from the water heater to kitchen outlets.</w:delText>
        </w:r>
      </w:del>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917" w:author="Braaksma, Krista (DES)" w:date="2014-12-05T11:01:00Z">
            <w:rPr>
              <w:rFonts w:ascii="Times New Roman" w:hAnsi="Times New Roman" w:cs="Times New Roman"/>
            </w:rPr>
          </w:rPrChange>
        </w:rPr>
      </w:pPr>
      <w:r w:rsidRPr="00C020DF">
        <w:rPr>
          <w:rFonts w:ascii="Times New Roman" w:hAnsi="Times New Roman" w:cs="Times New Roman"/>
          <w:strike/>
          <w:rPrChange w:id="918" w:author="Braaksma, Krista (DES)" w:date="2014-12-05T11:01:00Z">
            <w:rPr>
              <w:rFonts w:ascii="Times New Roman" w:hAnsi="Times New Roman" w:cs="Times New Roman"/>
            </w:rPr>
          </w:rPrChange>
        </w:rPr>
        <w:t>Piping located outside the conditioned space.</w:t>
      </w:r>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919" w:author="Braaksma, Krista (DES)" w:date="2014-12-05T11:01:00Z">
            <w:rPr>
              <w:rFonts w:ascii="Times New Roman" w:hAnsi="Times New Roman" w:cs="Times New Roman"/>
            </w:rPr>
          </w:rPrChange>
        </w:rPr>
      </w:pPr>
      <w:r w:rsidRPr="00C020DF">
        <w:rPr>
          <w:rFonts w:ascii="Times New Roman" w:hAnsi="Times New Roman" w:cs="Times New Roman"/>
          <w:strike/>
          <w:rPrChange w:id="920" w:author="Braaksma, Krista (DES)" w:date="2014-12-05T11:01:00Z">
            <w:rPr>
              <w:rFonts w:ascii="Times New Roman" w:hAnsi="Times New Roman" w:cs="Times New Roman"/>
            </w:rPr>
          </w:rPrChange>
        </w:rPr>
        <w:t>Piping from the water heater to a distribution manifold.</w:t>
      </w:r>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921" w:author="Braaksma, Krista (DES)" w:date="2014-12-05T11:01:00Z">
            <w:rPr>
              <w:rFonts w:ascii="Times New Roman" w:hAnsi="Times New Roman" w:cs="Times New Roman"/>
            </w:rPr>
          </w:rPrChange>
        </w:rPr>
      </w:pPr>
      <w:r w:rsidRPr="00C020DF">
        <w:rPr>
          <w:rFonts w:ascii="Times New Roman" w:hAnsi="Times New Roman" w:cs="Times New Roman"/>
          <w:strike/>
          <w:rPrChange w:id="922" w:author="Braaksma, Krista (DES)" w:date="2014-12-05T11:01:00Z">
            <w:rPr>
              <w:rFonts w:ascii="Times New Roman" w:hAnsi="Times New Roman" w:cs="Times New Roman"/>
            </w:rPr>
          </w:rPrChange>
        </w:rPr>
        <w:t xml:space="preserve">Piping located under a floor slab. </w:t>
      </w:r>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923" w:author="Braaksma, Krista (DES)" w:date="2014-12-05T11:01:00Z">
            <w:rPr>
              <w:rFonts w:ascii="Times New Roman" w:hAnsi="Times New Roman" w:cs="Times New Roman"/>
            </w:rPr>
          </w:rPrChange>
        </w:rPr>
      </w:pPr>
      <w:r w:rsidRPr="00C020DF">
        <w:rPr>
          <w:rFonts w:ascii="Times New Roman" w:hAnsi="Times New Roman" w:cs="Times New Roman"/>
          <w:strike/>
          <w:rPrChange w:id="924" w:author="Braaksma, Krista (DES)" w:date="2014-12-05T11:01:00Z">
            <w:rPr>
              <w:rFonts w:ascii="Times New Roman" w:hAnsi="Times New Roman" w:cs="Times New Roman"/>
            </w:rPr>
          </w:rPrChange>
        </w:rPr>
        <w:t>Buried piping.</w:t>
      </w:r>
    </w:p>
    <w:p w:rsidR="00FF36D4" w:rsidRPr="00C020DF" w:rsidRDefault="00FF36D4" w:rsidP="00E410B2">
      <w:pPr>
        <w:pStyle w:val="ListParagraph"/>
        <w:widowControl/>
        <w:numPr>
          <w:ilvl w:val="0"/>
          <w:numId w:val="27"/>
        </w:numPr>
        <w:spacing w:before="120"/>
        <w:ind w:right="36"/>
        <w:rPr>
          <w:rFonts w:ascii="Times New Roman" w:hAnsi="Times New Roman" w:cs="Times New Roman"/>
          <w:strike/>
          <w:rPrChange w:id="925" w:author="Braaksma, Krista (DES)" w:date="2014-12-05T11:01:00Z">
            <w:rPr>
              <w:rFonts w:ascii="Times New Roman" w:hAnsi="Times New Roman" w:cs="Times New Roman"/>
            </w:rPr>
          </w:rPrChange>
        </w:rPr>
      </w:pPr>
      <w:r w:rsidRPr="00C020DF">
        <w:rPr>
          <w:rFonts w:ascii="Times New Roman" w:hAnsi="Times New Roman" w:cs="Times New Roman"/>
          <w:strike/>
          <w:rPrChange w:id="926" w:author="Braaksma, Krista (DES)" w:date="2014-12-05T11:01:00Z">
            <w:rPr>
              <w:rFonts w:ascii="Times New Roman" w:hAnsi="Times New Roman" w:cs="Times New Roman"/>
            </w:rPr>
          </w:rPrChange>
        </w:rPr>
        <w:t>Supply and return piping in recirculation systems other than demand recirculation systems.</w:t>
      </w:r>
    </w:p>
    <w:p w:rsidR="00FF36D4" w:rsidRPr="003D1F33" w:rsidDel="00FF36D4" w:rsidRDefault="00FF36D4" w:rsidP="00E410B2">
      <w:pPr>
        <w:pStyle w:val="ListParagraph"/>
        <w:widowControl/>
        <w:numPr>
          <w:ilvl w:val="0"/>
          <w:numId w:val="27"/>
        </w:numPr>
        <w:spacing w:before="120"/>
        <w:ind w:right="36"/>
        <w:rPr>
          <w:del w:id="927" w:author="Braaksma, Krista (DES)" w:date="2013-10-29T16:23:00Z"/>
          <w:rFonts w:ascii="Times New Roman" w:hAnsi="Times New Roman" w:cs="Times New Roman"/>
        </w:rPr>
      </w:pPr>
      <w:del w:id="928" w:author="Braaksma, Krista (DES)" w:date="2013-10-29T16:23:00Z">
        <w:r w:rsidRPr="003D1F33" w:rsidDel="00FF36D4">
          <w:rPr>
            <w:rFonts w:ascii="Times New Roman" w:hAnsi="Times New Roman" w:cs="Times New Roman"/>
          </w:rPr>
          <w:delText>Piping with run lengths greater than the maximum run lengths for the nominal pipe diameter given in Table R403.4.2.</w:delText>
        </w:r>
      </w:del>
    </w:p>
    <w:p w:rsidR="00FF36D4" w:rsidRPr="003D1F33" w:rsidDel="00FF36D4" w:rsidRDefault="00FF36D4" w:rsidP="00FF36D4">
      <w:pPr>
        <w:spacing w:before="120"/>
        <w:ind w:left="180" w:right="36"/>
        <w:rPr>
          <w:del w:id="929" w:author="Braaksma, Krista (DES)" w:date="2013-10-29T16:23:00Z"/>
          <w:rFonts w:ascii="Times New Roman" w:hAnsi="Times New Roman" w:cs="Times New Roman"/>
        </w:rPr>
      </w:pPr>
      <w:del w:id="930" w:author="Braaksma, Krista (DES)" w:date="2013-10-29T16:23:00Z">
        <w:r w:rsidRPr="003D1F33" w:rsidDel="00FF36D4">
          <w:rPr>
            <w:rFonts w:ascii="Times New Roman" w:hAnsi="Times New Roman" w:cs="Times New Roman"/>
          </w:rPr>
          <w:delText xml:space="preserve">All remaining piping shall be insulated to at least R-3 or meet the run length requirements of Table </w:delText>
        </w:r>
        <w:r w:rsidRPr="003D1F33" w:rsidDel="00FF36D4">
          <w:rPr>
            <w:rFonts w:ascii="Times New Roman" w:hAnsi="Times New Roman" w:cs="Times New Roman"/>
          </w:rPr>
          <w:lastRenderedPageBreak/>
          <w:delText>R403.4.2.</w:delText>
        </w:r>
      </w:del>
    </w:p>
    <w:p w:rsidR="00FF36D4" w:rsidRPr="003D1F33" w:rsidDel="00FF36D4" w:rsidRDefault="00FF36D4" w:rsidP="00FF36D4">
      <w:pPr>
        <w:ind w:right="36"/>
        <w:rPr>
          <w:del w:id="931" w:author="Braaksma, Krista (DES)" w:date="2013-10-29T16:23:00Z"/>
          <w:rFonts w:ascii="Arial" w:hAnsi="Arial" w:cs="Arial"/>
          <w:b/>
          <w:bCs/>
          <w:sz w:val="16"/>
          <w:szCs w:val="16"/>
        </w:rPr>
      </w:pPr>
    </w:p>
    <w:p w:rsidR="00FF36D4" w:rsidRPr="003D1F33" w:rsidDel="00FF36D4" w:rsidRDefault="00FF36D4" w:rsidP="00FF36D4">
      <w:pPr>
        <w:ind w:right="36"/>
        <w:jc w:val="center"/>
        <w:rPr>
          <w:del w:id="932" w:author="Braaksma, Krista (DES)" w:date="2013-10-29T16:23:00Z"/>
          <w:rFonts w:ascii="Arial" w:hAnsi="Arial" w:cs="Arial"/>
          <w:b/>
          <w:bCs/>
          <w:sz w:val="16"/>
          <w:szCs w:val="16"/>
        </w:rPr>
      </w:pPr>
      <w:del w:id="933" w:author="Braaksma, Krista (DES)" w:date="2013-10-29T16:23:00Z">
        <w:r w:rsidRPr="003D1F33" w:rsidDel="00FF36D4">
          <w:rPr>
            <w:rFonts w:ascii="Arial" w:hAnsi="Arial" w:cs="Arial"/>
            <w:b/>
            <w:bCs/>
            <w:sz w:val="16"/>
            <w:szCs w:val="16"/>
          </w:rPr>
          <w:delText>TABLE R403.4.2</w:delText>
        </w:r>
      </w:del>
    </w:p>
    <w:p w:rsidR="00FF36D4" w:rsidRPr="003D1F33" w:rsidDel="00FF36D4" w:rsidRDefault="00FF36D4" w:rsidP="00FF36D4">
      <w:pPr>
        <w:spacing w:after="60"/>
        <w:ind w:right="43"/>
        <w:jc w:val="center"/>
        <w:rPr>
          <w:del w:id="934" w:author="Braaksma, Krista (DES)" w:date="2013-10-29T16:23:00Z"/>
          <w:rFonts w:ascii="Arial" w:hAnsi="Arial" w:cs="Arial"/>
          <w:b/>
          <w:bCs/>
          <w:sz w:val="10"/>
          <w:szCs w:val="10"/>
        </w:rPr>
      </w:pPr>
      <w:del w:id="935" w:author="Braaksma, Krista (DES)" w:date="2013-10-29T16:23:00Z">
        <w:r w:rsidRPr="003D1F33" w:rsidDel="00FF36D4">
          <w:rPr>
            <w:rFonts w:ascii="Arial" w:hAnsi="Arial" w:cs="Arial"/>
            <w:b/>
            <w:bCs/>
            <w:sz w:val="16"/>
            <w:szCs w:val="16"/>
          </w:rPr>
          <w:delText>MAXIMUM RUN LENGTH (feet)</w:delText>
        </w:r>
        <w:r w:rsidRPr="003D1F33" w:rsidDel="00FF36D4">
          <w:rPr>
            <w:rFonts w:ascii="Arial" w:hAnsi="Arial" w:cs="Arial"/>
            <w:bCs/>
            <w:sz w:val="18"/>
            <w:szCs w:val="18"/>
            <w:vertAlign w:val="superscript"/>
          </w:rPr>
          <w:delText>a</w:delText>
        </w:r>
      </w:del>
    </w:p>
    <w:tbl>
      <w:tblPr>
        <w:tblStyle w:val="TableGrid"/>
        <w:tblW w:w="0" w:type="auto"/>
        <w:jc w:val="center"/>
        <w:tblLook w:val="04A0" w:firstRow="1" w:lastRow="0" w:firstColumn="1" w:lastColumn="0" w:noHBand="0" w:noVBand="1"/>
      </w:tblPr>
      <w:tblGrid>
        <w:gridCol w:w="2249"/>
        <w:gridCol w:w="522"/>
        <w:gridCol w:w="584"/>
        <w:gridCol w:w="584"/>
        <w:gridCol w:w="597"/>
      </w:tblGrid>
      <w:tr w:rsidR="00FF36D4" w:rsidRPr="003D1F33" w:rsidDel="00FF36D4" w:rsidTr="00B84DFE">
        <w:trPr>
          <w:jc w:val="center"/>
          <w:del w:id="936" w:author="Braaksma, Krista (DES)" w:date="2013-10-29T16:23:00Z"/>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6D4" w:rsidRPr="003D1F33" w:rsidDel="00FF36D4" w:rsidRDefault="00FF36D4" w:rsidP="00B84DFE">
            <w:pPr>
              <w:spacing w:before="40" w:after="40" w:line="276" w:lineRule="auto"/>
              <w:ind w:right="36"/>
              <w:rPr>
                <w:del w:id="937" w:author="Braaksma, Krista (DES)" w:date="2013-10-29T16:23:00Z"/>
                <w:rFonts w:ascii="Times New Roman" w:hAnsi="Times New Roman" w:cs="Times New Roman"/>
                <w:sz w:val="18"/>
                <w:szCs w:val="18"/>
              </w:rPr>
            </w:pPr>
            <w:del w:id="938" w:author="Braaksma, Krista (DES)" w:date="2013-10-29T16:23:00Z">
              <w:r w:rsidRPr="003D1F33" w:rsidDel="00FF36D4">
                <w:rPr>
                  <w:rFonts w:ascii="Times New Roman" w:hAnsi="Times New Roman" w:cs="Times New Roman"/>
                  <w:sz w:val="18"/>
                  <w:szCs w:val="18"/>
                </w:rPr>
                <w:delText xml:space="preserve">Nominal Pipe Diameter of Largest Diameter Pipe in the Run (inch) </w:delText>
              </w:r>
            </w:del>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39" w:author="Braaksma, Krista (DES)" w:date="2013-10-29T16:23:00Z"/>
                <w:rFonts w:ascii="Times New Roman" w:hAnsi="Times New Roman" w:cs="Times New Roman"/>
                <w:sz w:val="18"/>
                <w:szCs w:val="18"/>
              </w:rPr>
            </w:pPr>
            <w:del w:id="940" w:author="Braaksma, Krista (DES)" w:date="2013-10-29T16:23:00Z">
              <w:r w:rsidRPr="003D1F33" w:rsidDel="00FF36D4">
                <w:rPr>
                  <w:rFonts w:ascii="Times New Roman" w:hAnsi="Times New Roman" w:cs="Times New Roman"/>
                  <w:sz w:val="18"/>
                  <w:szCs w:val="18"/>
                </w:rPr>
                <w:delText>3/8</w:delText>
              </w:r>
            </w:del>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41" w:author="Braaksma, Krista (DES)" w:date="2013-10-29T16:23:00Z"/>
                <w:rFonts w:ascii="Times New Roman" w:hAnsi="Times New Roman" w:cs="Times New Roman"/>
                <w:sz w:val="18"/>
                <w:szCs w:val="18"/>
              </w:rPr>
            </w:pPr>
            <w:del w:id="942" w:author="Braaksma, Krista (DES)" w:date="2013-10-29T16:23:00Z">
              <w:r w:rsidRPr="003D1F33" w:rsidDel="00FF36D4">
                <w:rPr>
                  <w:rFonts w:ascii="Times New Roman" w:hAnsi="Times New Roman" w:cs="Times New Roman"/>
                  <w:sz w:val="18"/>
                  <w:szCs w:val="18"/>
                </w:rPr>
                <w:delText>1/2</w:delText>
              </w:r>
            </w:del>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43" w:author="Braaksma, Krista (DES)" w:date="2013-10-29T16:23:00Z"/>
                <w:rFonts w:ascii="Times New Roman" w:hAnsi="Times New Roman" w:cs="Times New Roman"/>
                <w:sz w:val="18"/>
                <w:szCs w:val="18"/>
              </w:rPr>
            </w:pPr>
            <w:del w:id="944" w:author="Braaksma, Krista (DES)" w:date="2013-10-29T16:23:00Z">
              <w:r w:rsidRPr="003D1F33" w:rsidDel="00FF36D4">
                <w:rPr>
                  <w:rFonts w:ascii="Times New Roman" w:hAnsi="Times New Roman" w:cs="Times New Roman"/>
                  <w:sz w:val="18"/>
                  <w:szCs w:val="18"/>
                </w:rPr>
                <w:delText>3/4</w:delText>
              </w:r>
            </w:del>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45" w:author="Braaksma, Krista (DES)" w:date="2013-10-29T16:23:00Z"/>
                <w:rFonts w:ascii="Times New Roman" w:hAnsi="Times New Roman" w:cs="Times New Roman"/>
                <w:sz w:val="18"/>
                <w:szCs w:val="18"/>
              </w:rPr>
            </w:pPr>
            <w:del w:id="946" w:author="Braaksma, Krista (DES)" w:date="2013-10-29T16:23:00Z">
              <w:r w:rsidRPr="003D1F33" w:rsidDel="00FF36D4">
                <w:rPr>
                  <w:rFonts w:ascii="Times New Roman" w:hAnsi="Times New Roman" w:cs="Times New Roman"/>
                  <w:sz w:val="18"/>
                  <w:szCs w:val="18"/>
                </w:rPr>
                <w:delText>&gt; 3/4</w:delText>
              </w:r>
            </w:del>
          </w:p>
        </w:tc>
      </w:tr>
      <w:tr w:rsidR="00FF36D4" w:rsidRPr="003D1F33" w:rsidDel="00FF36D4" w:rsidTr="00B84DFE">
        <w:trPr>
          <w:jc w:val="center"/>
          <w:del w:id="947" w:author="Braaksma, Krista (DES)" w:date="2013-10-29T16:23:00Z"/>
        </w:trPr>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6D4" w:rsidRPr="003D1F33" w:rsidDel="00FF36D4" w:rsidRDefault="00FF36D4" w:rsidP="00B84DFE">
            <w:pPr>
              <w:spacing w:before="40" w:after="40" w:line="276" w:lineRule="auto"/>
              <w:ind w:right="36"/>
              <w:rPr>
                <w:del w:id="948" w:author="Braaksma, Krista (DES)" w:date="2013-10-29T16:23:00Z"/>
                <w:rFonts w:ascii="Times New Roman" w:hAnsi="Times New Roman" w:cs="Times New Roman"/>
                <w:sz w:val="18"/>
                <w:szCs w:val="18"/>
              </w:rPr>
            </w:pPr>
            <w:del w:id="949" w:author="Braaksma, Krista (DES)" w:date="2013-10-29T16:23:00Z">
              <w:r w:rsidRPr="003D1F33" w:rsidDel="00FF36D4">
                <w:rPr>
                  <w:rFonts w:ascii="Times New Roman" w:hAnsi="Times New Roman" w:cs="Times New Roman"/>
                  <w:sz w:val="18"/>
                  <w:szCs w:val="18"/>
                </w:rPr>
                <w:delText xml:space="preserve">Maximum Run Length </w:delText>
              </w:r>
            </w:del>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50" w:author="Braaksma, Krista (DES)" w:date="2013-10-29T16:23:00Z"/>
                <w:rFonts w:ascii="Times New Roman" w:hAnsi="Times New Roman" w:cs="Times New Roman"/>
                <w:sz w:val="18"/>
                <w:szCs w:val="18"/>
              </w:rPr>
            </w:pPr>
            <w:del w:id="951" w:author="Braaksma, Krista (DES)" w:date="2013-10-29T16:23:00Z">
              <w:r w:rsidRPr="003D1F33" w:rsidDel="00FF36D4">
                <w:rPr>
                  <w:rFonts w:ascii="Times New Roman" w:hAnsi="Times New Roman" w:cs="Times New Roman"/>
                  <w:sz w:val="18"/>
                  <w:szCs w:val="18"/>
                </w:rPr>
                <w:delText>30</w:delText>
              </w:r>
            </w:del>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52" w:author="Braaksma, Krista (DES)" w:date="2013-10-29T16:23:00Z"/>
                <w:rFonts w:ascii="Times New Roman" w:hAnsi="Times New Roman" w:cs="Times New Roman"/>
                <w:sz w:val="18"/>
                <w:szCs w:val="18"/>
              </w:rPr>
            </w:pPr>
            <w:del w:id="953" w:author="Braaksma, Krista (DES)" w:date="2013-10-29T16:23:00Z">
              <w:r w:rsidRPr="003D1F33" w:rsidDel="00FF36D4">
                <w:rPr>
                  <w:rFonts w:ascii="Times New Roman" w:hAnsi="Times New Roman" w:cs="Times New Roman"/>
                  <w:sz w:val="18"/>
                  <w:szCs w:val="18"/>
                </w:rPr>
                <w:delText>20</w:delText>
              </w:r>
            </w:del>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54" w:author="Braaksma, Krista (DES)" w:date="2013-10-29T16:23:00Z"/>
                <w:rFonts w:ascii="Times New Roman" w:hAnsi="Times New Roman" w:cs="Times New Roman"/>
                <w:sz w:val="18"/>
                <w:szCs w:val="18"/>
              </w:rPr>
            </w:pPr>
            <w:del w:id="955" w:author="Braaksma, Krista (DES)" w:date="2013-10-29T16:23:00Z">
              <w:r w:rsidRPr="003D1F33" w:rsidDel="00FF36D4">
                <w:rPr>
                  <w:rFonts w:ascii="Times New Roman" w:hAnsi="Times New Roman" w:cs="Times New Roman"/>
                  <w:sz w:val="18"/>
                  <w:szCs w:val="18"/>
                </w:rPr>
                <w:delText>10</w:delText>
              </w:r>
            </w:del>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D4" w:rsidRPr="003D1F33" w:rsidDel="00FF36D4" w:rsidRDefault="00FF36D4" w:rsidP="00B84DFE">
            <w:pPr>
              <w:spacing w:before="40" w:after="40" w:line="276" w:lineRule="auto"/>
              <w:ind w:right="36"/>
              <w:jc w:val="center"/>
              <w:rPr>
                <w:del w:id="956" w:author="Braaksma, Krista (DES)" w:date="2013-10-29T16:23:00Z"/>
                <w:rFonts w:ascii="Times New Roman" w:hAnsi="Times New Roman" w:cs="Times New Roman"/>
                <w:sz w:val="18"/>
                <w:szCs w:val="18"/>
              </w:rPr>
            </w:pPr>
            <w:del w:id="957" w:author="Braaksma, Krista (DES)" w:date="2013-10-29T16:23:00Z">
              <w:r w:rsidRPr="003D1F33" w:rsidDel="00FF36D4">
                <w:rPr>
                  <w:rFonts w:ascii="Times New Roman" w:hAnsi="Times New Roman" w:cs="Times New Roman"/>
                  <w:sz w:val="18"/>
                  <w:szCs w:val="18"/>
                </w:rPr>
                <w:delText>5</w:delText>
              </w:r>
            </w:del>
          </w:p>
        </w:tc>
      </w:tr>
    </w:tbl>
    <w:p w:rsidR="00FF36D4" w:rsidRPr="003D1F33" w:rsidDel="00FF36D4" w:rsidRDefault="00FF36D4" w:rsidP="00755440">
      <w:pPr>
        <w:spacing w:before="80"/>
        <w:ind w:left="180" w:right="36"/>
        <w:rPr>
          <w:del w:id="958" w:author="Braaksma, Krista (DES)" w:date="2013-10-29T16:25:00Z"/>
          <w:rFonts w:ascii="Times New Roman" w:hAnsi="Times New Roman" w:cs="Times New Roman"/>
          <w:sz w:val="16"/>
          <w:szCs w:val="16"/>
        </w:rPr>
      </w:pPr>
      <w:del w:id="959" w:author="Braaksma, Krista (DES)" w:date="2013-10-29T16:25:00Z">
        <w:r w:rsidRPr="003D1F33" w:rsidDel="00FF36D4">
          <w:rPr>
            <w:rFonts w:ascii="Times New Roman" w:hAnsi="Times New Roman" w:cs="Times New Roman"/>
            <w:sz w:val="16"/>
            <w:szCs w:val="16"/>
          </w:rPr>
          <w:delText>For SI: 1 inch = 25.4 mm, 1 foot 304.8 mm.</w:delText>
        </w:r>
      </w:del>
    </w:p>
    <w:p w:rsidR="00FF36D4" w:rsidRPr="003D1F33" w:rsidDel="00FF36D4" w:rsidRDefault="00FF36D4" w:rsidP="00FF36D4">
      <w:pPr>
        <w:ind w:left="180" w:right="36"/>
        <w:rPr>
          <w:del w:id="960" w:author="Braaksma, Krista (DES)" w:date="2013-10-29T16:25:00Z"/>
          <w:rFonts w:ascii="Times New Roman" w:hAnsi="Times New Roman" w:cs="Times New Roman"/>
          <w:sz w:val="16"/>
          <w:szCs w:val="16"/>
        </w:rPr>
      </w:pPr>
      <w:del w:id="961" w:author="Braaksma, Krista (DES)" w:date="2013-10-29T16:25:00Z">
        <w:r w:rsidRPr="003D1F33" w:rsidDel="00FF36D4">
          <w:rPr>
            <w:rFonts w:ascii="Times New Roman" w:hAnsi="Times New Roman" w:cs="Times New Roman"/>
            <w:sz w:val="16"/>
            <w:szCs w:val="16"/>
          </w:rPr>
          <w:delText>a. Total length of all piping from the distribution manifold or the recirculation loop to a point of use.</w:delText>
        </w:r>
      </w:del>
    </w:p>
    <w:p w:rsidR="003B484E" w:rsidRPr="00B47C51" w:rsidRDefault="003B484E" w:rsidP="00E410B2">
      <w:pPr>
        <w:spacing w:before="120"/>
        <w:ind w:left="180"/>
        <w:rPr>
          <w:ins w:id="962" w:author="Braaksma, Krista (DES)" w:date="2014-11-05T13:55:00Z"/>
          <w:rFonts w:ascii="Times New Roman" w:hAnsi="Times New Roman" w:cs="Times New Roman"/>
          <w:bCs/>
        </w:rPr>
      </w:pPr>
      <w:commentRangeStart w:id="963"/>
      <w:ins w:id="964" w:author="Braaksma, Krista (DES)" w:date="2014-11-05T13:55:00Z">
        <w:r>
          <w:rPr>
            <w:rFonts w:ascii="Times New Roman" w:hAnsi="Times New Roman" w:cs="Times New Roman"/>
            <w:b/>
            <w:bCs/>
          </w:rPr>
          <w:t>R403.5.4 Drain water heat recovery units</w:t>
        </w:r>
        <w:commentRangeEnd w:id="963"/>
        <w:r>
          <w:rPr>
            <w:rStyle w:val="CommentReference"/>
            <w:rFonts w:eastAsia="Times New Roman" w:cs="Times New Roman"/>
          </w:rPr>
          <w:commentReference w:id="963"/>
        </w:r>
        <w:r>
          <w:rPr>
            <w:rFonts w:ascii="Times New Roman" w:hAnsi="Times New Roman" w:cs="Times New Roman"/>
            <w:b/>
            <w:bCs/>
          </w:rPr>
          <w:t xml:space="preserve">. </w:t>
        </w:r>
        <w:r w:rsidRPr="00B47C51">
          <w:rPr>
            <w:rFonts w:ascii="Times New Roman" w:hAnsi="Times New Roman" w:cs="Times New Roman"/>
            <w:bCs/>
          </w:rPr>
          <w:t xml:space="preserve">Drain water heat recovery units shall comply with CSA 55.2. Drain water heat recovery units shall be in accordance with CSA 55.1. Potable water-side pressure loss of drain water heat recovery units shall be less than 3 psi (20.7 </w:t>
        </w:r>
        <w:proofErr w:type="spellStart"/>
        <w:r w:rsidRPr="00B47C51">
          <w:rPr>
            <w:rFonts w:ascii="Times New Roman" w:hAnsi="Times New Roman" w:cs="Times New Roman"/>
            <w:bCs/>
          </w:rPr>
          <w:t>kPa</w:t>
        </w:r>
        <w:proofErr w:type="spellEnd"/>
        <w:r w:rsidRPr="00B47C51">
          <w:rPr>
            <w:rFonts w:ascii="Times New Roman" w:hAnsi="Times New Roman" w:cs="Times New Roman"/>
            <w:bCs/>
          </w:rPr>
          <w:t xml:space="preserve">) for individual units connected to one or two showers. Potable water-side pressure loss of drain water heat recovery units shall be less than 2 psi (13.8 </w:t>
        </w:r>
        <w:proofErr w:type="spellStart"/>
        <w:r w:rsidRPr="00B47C51">
          <w:rPr>
            <w:rFonts w:ascii="Times New Roman" w:hAnsi="Times New Roman" w:cs="Times New Roman"/>
            <w:bCs/>
          </w:rPr>
          <w:t>kPa</w:t>
        </w:r>
        <w:proofErr w:type="spellEnd"/>
        <w:r w:rsidRPr="00B47C51">
          <w:rPr>
            <w:rFonts w:ascii="Times New Roman" w:hAnsi="Times New Roman" w:cs="Times New Roman"/>
            <w:bCs/>
          </w:rPr>
          <w:t>) for individual units connected to three or more showers.</w:t>
        </w:r>
        <w:r>
          <w:rPr>
            <w:rFonts w:ascii="Times New Roman" w:hAnsi="Times New Roman" w:cs="Times New Roman"/>
            <w:bCs/>
          </w:rPr>
          <w:t xml:space="preserve"> </w:t>
        </w:r>
      </w:ins>
    </w:p>
    <w:p w:rsidR="00751FE1" w:rsidRPr="00EF1E93" w:rsidRDefault="00751FE1" w:rsidP="00B43CF8">
      <w:pPr>
        <w:spacing w:before="120"/>
        <w:ind w:left="180"/>
        <w:rPr>
          <w:rFonts w:ascii="Times New Roman" w:hAnsi="Times New Roman" w:cs="Times New Roman"/>
        </w:rPr>
      </w:pPr>
      <w:proofErr w:type="gramStart"/>
      <w:r w:rsidRPr="00EF1E93">
        <w:rPr>
          <w:rFonts w:ascii="Times New Roman" w:hAnsi="Times New Roman" w:cs="Times New Roman"/>
          <w:b/>
          <w:bCs/>
        </w:rPr>
        <w:t>R403.</w:t>
      </w:r>
      <w:ins w:id="965" w:author="Braaksma, Krista (DES)" w:date="2014-11-05T13:55:00Z">
        <w:r w:rsidR="003B484E">
          <w:rPr>
            <w:rFonts w:ascii="Times New Roman" w:hAnsi="Times New Roman" w:cs="Times New Roman"/>
            <w:b/>
            <w:bCs/>
          </w:rPr>
          <w:t>5.5</w:t>
        </w:r>
      </w:ins>
      <w:ins w:id="966" w:author="Braaksma, Krista (DES)" w:date="2013-10-29T16:32:00Z">
        <w:r w:rsidR="008E7CCA" w:rsidRPr="00EF1E93">
          <w:rPr>
            <w:rFonts w:ascii="Times New Roman" w:hAnsi="Times New Roman" w:cs="Times New Roman"/>
            <w:b/>
            <w:bCs/>
          </w:rPr>
          <w:t xml:space="preserve"> </w:t>
        </w:r>
      </w:ins>
      <w:r w:rsidRPr="00EF1E93">
        <w:rPr>
          <w:rFonts w:ascii="Times New Roman" w:hAnsi="Times New Roman" w:cs="Times New Roman"/>
          <w:b/>
          <w:bCs/>
        </w:rPr>
        <w:t>Electric water heater insulation</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All electric water heaters in unheated spaces or on concrete floors shall be placed on an incompressible, insulated surface with a minimum thermal resistance of R-10.</w:t>
      </w:r>
    </w:p>
    <w:p w:rsidR="00751FE1" w:rsidRPr="00EF1E93" w:rsidRDefault="00751FE1" w:rsidP="00EF1E93">
      <w:pPr>
        <w:spacing w:before="120"/>
        <w:rPr>
          <w:rFonts w:ascii="Times New Roman" w:hAnsi="Times New Roman" w:cs="Times New Roman"/>
        </w:rPr>
      </w:pPr>
      <w:proofErr w:type="gramStart"/>
      <w:r w:rsidRPr="00EF1E93">
        <w:rPr>
          <w:rFonts w:ascii="Times New Roman" w:hAnsi="Times New Roman" w:cs="Times New Roman"/>
          <w:b/>
          <w:bCs/>
        </w:rPr>
        <w:t>R403.</w:t>
      </w:r>
      <w:r w:rsidR="00E410B2">
        <w:rPr>
          <w:rFonts w:ascii="Times New Roman" w:hAnsi="Times New Roman" w:cs="Times New Roman"/>
          <w:b/>
          <w:bCs/>
        </w:rPr>
        <w:t>6</w:t>
      </w:r>
      <w:r w:rsidRPr="00EF1E93">
        <w:rPr>
          <w:rFonts w:ascii="Times New Roman" w:hAnsi="Times New Roman" w:cs="Times New Roman"/>
          <w:b/>
          <w:bCs/>
        </w:rPr>
        <w:t xml:space="preserve"> Mechanical ventilation (Mandatory)</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 xml:space="preserve">The building shall be provided with ventilation that meets the requirements of the </w:t>
      </w:r>
      <w:r w:rsidRPr="00EF1E93">
        <w:rPr>
          <w:rFonts w:ascii="Times New Roman" w:hAnsi="Times New Roman" w:cs="Times New Roman"/>
          <w:i/>
          <w:iCs/>
        </w:rPr>
        <w:t>International Residential Code</w:t>
      </w:r>
      <w:r w:rsidRPr="00EF1E93">
        <w:rPr>
          <w:rFonts w:ascii="Times New Roman" w:hAnsi="Times New Roman" w:cs="Times New Roman"/>
        </w:rPr>
        <w:t xml:space="preserve"> or </w:t>
      </w:r>
      <w:r w:rsidRPr="00EF1E93">
        <w:rPr>
          <w:rFonts w:ascii="Times New Roman" w:hAnsi="Times New Roman" w:cs="Times New Roman"/>
          <w:i/>
          <w:iCs/>
        </w:rPr>
        <w:t>International Mechanical Code</w:t>
      </w:r>
      <w:r w:rsidRPr="00EF1E93">
        <w:rPr>
          <w:rFonts w:ascii="Times New Roman" w:hAnsi="Times New Roman" w:cs="Times New Roman"/>
        </w:rPr>
        <w:t>, as applicable, or with other approved means of ventilation</w:t>
      </w:r>
      <w:r w:rsidR="00B74C7D" w:rsidRPr="00EF1E93">
        <w:rPr>
          <w:rFonts w:ascii="Times New Roman" w:hAnsi="Times New Roman" w:cs="Times New Roman"/>
        </w:rPr>
        <w:t xml:space="preserve">. </w:t>
      </w:r>
      <w:r w:rsidRPr="00EF1E93">
        <w:rPr>
          <w:rFonts w:ascii="Times New Roman" w:hAnsi="Times New Roman" w:cs="Times New Roman"/>
        </w:rPr>
        <w:t>Outdoor air intakes and exhausts shall have automatic or gravity dampers that close when the ventilation system is not operating.</w:t>
      </w:r>
    </w:p>
    <w:p w:rsidR="00751FE1" w:rsidRPr="00EF1E93" w:rsidRDefault="00751FE1" w:rsidP="00B43CF8">
      <w:pPr>
        <w:spacing w:before="120"/>
        <w:ind w:left="180"/>
        <w:rPr>
          <w:rFonts w:ascii="Times New Roman" w:hAnsi="Times New Roman" w:cs="Times New Roman"/>
        </w:rPr>
      </w:pPr>
      <w:proofErr w:type="gramStart"/>
      <w:r w:rsidRPr="00EF1E93">
        <w:rPr>
          <w:rFonts w:ascii="Times New Roman" w:hAnsi="Times New Roman" w:cs="Times New Roman"/>
          <w:b/>
          <w:bCs/>
        </w:rPr>
        <w:t>R403.</w:t>
      </w:r>
      <w:r w:rsidR="00E410B2">
        <w:rPr>
          <w:rFonts w:ascii="Times New Roman" w:hAnsi="Times New Roman" w:cs="Times New Roman"/>
          <w:b/>
          <w:bCs/>
        </w:rPr>
        <w:t>6</w:t>
      </w:r>
      <w:r w:rsidRPr="00EF1E93">
        <w:rPr>
          <w:rFonts w:ascii="Times New Roman" w:hAnsi="Times New Roman" w:cs="Times New Roman"/>
          <w:b/>
          <w:bCs/>
        </w:rPr>
        <w:t>.1 Whole-house mechanical ventilation system fan efficacy</w:t>
      </w:r>
      <w:r w:rsidR="00B74C7D" w:rsidRPr="00EF1E93">
        <w:rPr>
          <w:rFonts w:ascii="Times New Roman" w:hAnsi="Times New Roman" w:cs="Times New Roman"/>
          <w:b/>
          <w:bCs/>
        </w:rPr>
        <w:t>.</w:t>
      </w:r>
      <w:proofErr w:type="gramEnd"/>
      <w:r w:rsidR="00B74C7D" w:rsidRPr="00EF1E93">
        <w:rPr>
          <w:rFonts w:ascii="Times New Roman" w:hAnsi="Times New Roman" w:cs="Times New Roman"/>
          <w:b/>
          <w:bCs/>
        </w:rPr>
        <w:t xml:space="preserve"> </w:t>
      </w:r>
      <w:r w:rsidRPr="00EF1E93">
        <w:rPr>
          <w:rFonts w:ascii="Times New Roman" w:hAnsi="Times New Roman" w:cs="Times New Roman"/>
        </w:rPr>
        <w:t>Mechanical ventilation system fans shall meet the efficacy requirements of Table R403.</w:t>
      </w:r>
      <w:r w:rsidR="00E410B2">
        <w:rPr>
          <w:rFonts w:ascii="Times New Roman" w:hAnsi="Times New Roman" w:cs="Times New Roman"/>
        </w:rPr>
        <w:t>6</w:t>
      </w:r>
      <w:r w:rsidRPr="00EF1E93">
        <w:rPr>
          <w:rFonts w:ascii="Times New Roman" w:hAnsi="Times New Roman" w:cs="Times New Roman"/>
        </w:rPr>
        <w:t>.1.</w:t>
      </w:r>
    </w:p>
    <w:p w:rsidR="00751FE1" w:rsidRPr="00EF1E93" w:rsidRDefault="00EF1E93" w:rsidP="00B43CF8">
      <w:pPr>
        <w:tabs>
          <w:tab w:val="left" w:pos="0"/>
          <w:tab w:val="left" w:pos="360"/>
        </w:tabs>
        <w:ind w:left="360"/>
        <w:rPr>
          <w:rFonts w:ascii="Times New Roman" w:hAnsi="Times New Roman" w:cs="Times New Roman"/>
        </w:rPr>
      </w:pPr>
      <w:r w:rsidRPr="00EF1E93">
        <w:rPr>
          <w:rFonts w:ascii="Times New Roman" w:hAnsi="Times New Roman" w:cs="Times New Roman"/>
          <w:b/>
        </w:rPr>
        <w:t>Exception</w:t>
      </w:r>
      <w:r w:rsidR="00B43CF8">
        <w:rPr>
          <w:rFonts w:ascii="Times New Roman" w:hAnsi="Times New Roman" w:cs="Times New Roman"/>
        </w:rPr>
        <w:t xml:space="preserve">:  </w:t>
      </w:r>
      <w:r w:rsidR="00751FE1" w:rsidRPr="00EF1E93">
        <w:rPr>
          <w:rFonts w:ascii="Times New Roman" w:hAnsi="Times New Roman" w:cs="Times New Roman"/>
        </w:rPr>
        <w:t>Where mechanical ventilation fans are integral to tested and listed HVAC equipment, they shall be powered by an electronically commutated motor.</w:t>
      </w:r>
    </w:p>
    <w:p w:rsidR="00751FE1" w:rsidRPr="00EF1E93" w:rsidRDefault="00751FE1" w:rsidP="00EF1E93">
      <w:pPr>
        <w:rPr>
          <w:rFonts w:ascii="Times New Roman" w:hAnsi="Times New Roman" w:cs="Times New Roman"/>
        </w:rPr>
      </w:pPr>
    </w:p>
    <w:p w:rsidR="00EF1E93" w:rsidRDefault="00EF1E93">
      <w:pPr>
        <w:keepLines/>
        <w:spacing w:line="480" w:lineRule="atLeast"/>
        <w:jc w:val="both"/>
        <w:rPr>
          <w:rFonts w:ascii="Arial" w:hAnsi="Arial" w:cs="Arial"/>
          <w:b/>
          <w:bCs/>
          <w:sz w:val="24"/>
          <w:szCs w:val="24"/>
        </w:rPr>
        <w:sectPr w:rsidR="00EF1E93" w:rsidSect="00695E4E">
          <w:type w:val="continuous"/>
          <w:pgSz w:w="12240" w:h="15840"/>
          <w:pgMar w:top="1224" w:right="1440" w:bottom="864" w:left="1440" w:header="576" w:footer="576" w:gutter="0"/>
          <w:cols w:num="2" w:space="720"/>
          <w:docGrid w:linePitch="272"/>
        </w:sectPr>
      </w:pPr>
    </w:p>
    <w:p w:rsidR="00751FE1" w:rsidRDefault="00751FE1" w:rsidP="00B43CF8">
      <w:pPr>
        <w:jc w:val="both"/>
        <w:rPr>
          <w:rFonts w:ascii="Arial" w:hAnsi="Arial" w:cs="Arial"/>
          <w:sz w:val="24"/>
          <w:szCs w:val="24"/>
        </w:rPr>
      </w:pPr>
    </w:p>
    <w:p w:rsidR="00370450" w:rsidRPr="008F4F58" w:rsidRDefault="00370450" w:rsidP="00B43CF8">
      <w:pPr>
        <w:jc w:val="both"/>
        <w:rPr>
          <w:rFonts w:ascii="Arial" w:hAnsi="Arial" w:cs="Arial"/>
          <w:sz w:val="24"/>
          <w:szCs w:val="24"/>
        </w:rPr>
      </w:pPr>
    </w:p>
    <w:p w:rsidR="00751FE1" w:rsidRPr="008F4F58" w:rsidRDefault="00751FE1" w:rsidP="008F4F58">
      <w:pPr>
        <w:jc w:val="center"/>
        <w:rPr>
          <w:rFonts w:ascii="Arial" w:hAnsi="Arial" w:cs="Arial"/>
          <w:b/>
          <w:bCs/>
        </w:rPr>
      </w:pPr>
      <w:r w:rsidRPr="008F4F58">
        <w:rPr>
          <w:rFonts w:ascii="Arial" w:hAnsi="Arial" w:cs="Arial"/>
          <w:b/>
          <w:bCs/>
        </w:rPr>
        <w:t>TABLE R403.</w:t>
      </w:r>
      <w:r w:rsidR="00E410B2">
        <w:rPr>
          <w:rFonts w:ascii="Arial" w:hAnsi="Arial" w:cs="Arial"/>
          <w:b/>
          <w:bCs/>
        </w:rPr>
        <w:t>6</w:t>
      </w:r>
      <w:r w:rsidRPr="008F4F58">
        <w:rPr>
          <w:rFonts w:ascii="Arial" w:hAnsi="Arial" w:cs="Arial"/>
          <w:b/>
          <w:bCs/>
        </w:rPr>
        <w:t>.1</w:t>
      </w:r>
    </w:p>
    <w:p w:rsidR="00751FE1" w:rsidRPr="008F4F58" w:rsidRDefault="00751FE1" w:rsidP="008F4F58">
      <w:pPr>
        <w:spacing w:after="120"/>
        <w:jc w:val="center"/>
        <w:rPr>
          <w:rFonts w:ascii="Arial" w:hAnsi="Arial" w:cs="Arial"/>
        </w:rPr>
      </w:pPr>
      <w:r w:rsidRPr="008F4F58">
        <w:rPr>
          <w:rFonts w:ascii="Arial" w:hAnsi="Arial" w:cs="Arial"/>
          <w:b/>
          <w:bCs/>
        </w:rPr>
        <w:t>MECHANICAL VENTILATION SYSTEM FAN EFFICACY</w:t>
      </w:r>
    </w:p>
    <w:tbl>
      <w:tblPr>
        <w:tblStyle w:val="TableGrid"/>
        <w:tblW w:w="0" w:type="auto"/>
        <w:tblLook w:val="04A0" w:firstRow="1" w:lastRow="0" w:firstColumn="1" w:lastColumn="0" w:noHBand="0" w:noVBand="1"/>
      </w:tblPr>
      <w:tblGrid>
        <w:gridCol w:w="2400"/>
        <w:gridCol w:w="2375"/>
        <w:gridCol w:w="2415"/>
        <w:gridCol w:w="2386"/>
      </w:tblGrid>
      <w:tr w:rsidR="008F4F58" w:rsidRPr="00057977" w:rsidTr="00474BB3">
        <w:tc>
          <w:tcPr>
            <w:tcW w:w="2718" w:type="dxa"/>
            <w:vAlign w:val="center"/>
          </w:tcPr>
          <w:p w:rsidR="008F4F58" w:rsidRPr="00057977" w:rsidRDefault="008F4F58" w:rsidP="00474BB3">
            <w:pPr>
              <w:spacing w:before="40" w:after="40"/>
              <w:ind w:right="36"/>
              <w:jc w:val="center"/>
              <w:rPr>
                <w:rFonts w:ascii="Arial" w:hAnsi="Arial" w:cs="Arial"/>
                <w:b/>
                <w:bCs/>
                <w:sz w:val="14"/>
                <w:szCs w:val="14"/>
              </w:rPr>
            </w:pPr>
            <w:r w:rsidRPr="00057977">
              <w:rPr>
                <w:rFonts w:ascii="Arial" w:hAnsi="Arial" w:cs="Arial"/>
                <w:b/>
                <w:bCs/>
                <w:sz w:val="14"/>
                <w:szCs w:val="14"/>
              </w:rPr>
              <w:t>FAN LOCATION</w:t>
            </w:r>
          </w:p>
        </w:tc>
        <w:tc>
          <w:tcPr>
            <w:tcW w:w="2718" w:type="dxa"/>
            <w:vAlign w:val="center"/>
          </w:tcPr>
          <w:p w:rsidR="008F4F58" w:rsidRPr="00057977" w:rsidRDefault="008F4F58" w:rsidP="00474BB3">
            <w:pPr>
              <w:spacing w:before="40" w:after="40"/>
              <w:ind w:right="36"/>
              <w:jc w:val="center"/>
              <w:rPr>
                <w:rFonts w:ascii="Arial" w:hAnsi="Arial" w:cs="Arial"/>
                <w:b/>
                <w:bCs/>
                <w:sz w:val="14"/>
                <w:szCs w:val="14"/>
              </w:rPr>
            </w:pPr>
            <w:r w:rsidRPr="00057977">
              <w:rPr>
                <w:rFonts w:ascii="Arial" w:hAnsi="Arial" w:cs="Arial"/>
                <w:b/>
                <w:bCs/>
                <w:sz w:val="14"/>
                <w:szCs w:val="14"/>
              </w:rPr>
              <w:t>AIR FLOW RATE MINIMUM (CFM)</w:t>
            </w:r>
          </w:p>
        </w:tc>
        <w:tc>
          <w:tcPr>
            <w:tcW w:w="2718" w:type="dxa"/>
            <w:vAlign w:val="center"/>
          </w:tcPr>
          <w:p w:rsidR="008F4F58" w:rsidRPr="00057977" w:rsidRDefault="008F4F58" w:rsidP="00474BB3">
            <w:pPr>
              <w:spacing w:before="40" w:after="40"/>
              <w:ind w:right="36"/>
              <w:jc w:val="center"/>
              <w:rPr>
                <w:rFonts w:ascii="Arial" w:hAnsi="Arial" w:cs="Arial"/>
                <w:b/>
                <w:bCs/>
                <w:sz w:val="14"/>
                <w:szCs w:val="14"/>
              </w:rPr>
            </w:pPr>
            <w:r w:rsidRPr="00057977">
              <w:rPr>
                <w:rFonts w:ascii="Arial" w:hAnsi="Arial" w:cs="Arial"/>
                <w:b/>
                <w:bCs/>
                <w:sz w:val="14"/>
                <w:szCs w:val="14"/>
              </w:rPr>
              <w:t>MINIMUM EFFICACY (CFM/WATT)</w:t>
            </w:r>
          </w:p>
        </w:tc>
        <w:tc>
          <w:tcPr>
            <w:tcW w:w="2718" w:type="dxa"/>
            <w:vAlign w:val="center"/>
          </w:tcPr>
          <w:p w:rsidR="008F4F58" w:rsidRPr="00057977" w:rsidRDefault="008F4F58" w:rsidP="00474BB3">
            <w:pPr>
              <w:spacing w:before="40" w:after="40"/>
              <w:ind w:right="36"/>
              <w:jc w:val="center"/>
              <w:rPr>
                <w:rFonts w:ascii="Arial" w:hAnsi="Arial" w:cs="Arial"/>
                <w:b/>
                <w:bCs/>
                <w:sz w:val="14"/>
                <w:szCs w:val="14"/>
              </w:rPr>
            </w:pPr>
            <w:r w:rsidRPr="00057977">
              <w:rPr>
                <w:rFonts w:ascii="Arial" w:hAnsi="Arial" w:cs="Arial"/>
                <w:b/>
                <w:bCs/>
                <w:sz w:val="14"/>
                <w:szCs w:val="14"/>
              </w:rPr>
              <w:t>AIR FLOW RATE MAXIMUM (CFM)</w:t>
            </w:r>
          </w:p>
        </w:tc>
      </w:tr>
      <w:tr w:rsidR="008F4F58" w:rsidRPr="00057977" w:rsidTr="00474BB3">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Range hoods</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Any</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2.8 cfm/watt</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Any</w:t>
            </w:r>
          </w:p>
        </w:tc>
      </w:tr>
      <w:tr w:rsidR="008F4F58" w:rsidRPr="00057977" w:rsidTr="00474BB3">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In-line fan</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Any</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2.8 cfm/watt</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Any</w:t>
            </w:r>
          </w:p>
        </w:tc>
      </w:tr>
      <w:tr w:rsidR="008F4F58" w:rsidRPr="00057977" w:rsidTr="00474BB3">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Bathroom, utility room</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10</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1.4 cfm/watt</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&lt; 90</w:t>
            </w:r>
          </w:p>
        </w:tc>
      </w:tr>
      <w:tr w:rsidR="008F4F58" w:rsidRPr="00057977" w:rsidTr="00474BB3">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Bathroom, utility room</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90</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2.8 cfm/watt</w:t>
            </w:r>
          </w:p>
        </w:tc>
        <w:tc>
          <w:tcPr>
            <w:tcW w:w="2718" w:type="dxa"/>
            <w:vAlign w:val="center"/>
          </w:tcPr>
          <w:p w:rsidR="008F4F58" w:rsidRPr="00057977" w:rsidRDefault="008F4F58" w:rsidP="00474BB3">
            <w:pPr>
              <w:spacing w:before="40" w:after="40"/>
              <w:ind w:right="36"/>
              <w:jc w:val="center"/>
              <w:rPr>
                <w:rFonts w:ascii="Times New Roman" w:hAnsi="Times New Roman" w:cs="Times New Roman"/>
                <w:sz w:val="18"/>
                <w:szCs w:val="18"/>
              </w:rPr>
            </w:pPr>
            <w:r w:rsidRPr="00057977">
              <w:rPr>
                <w:rFonts w:ascii="Times New Roman" w:hAnsi="Times New Roman" w:cs="Times New Roman"/>
                <w:sz w:val="18"/>
                <w:szCs w:val="18"/>
              </w:rPr>
              <w:t>Any</w:t>
            </w:r>
          </w:p>
        </w:tc>
      </w:tr>
    </w:tbl>
    <w:p w:rsidR="00751FE1" w:rsidRPr="00B43CF8" w:rsidRDefault="00751FE1" w:rsidP="00B43CF8">
      <w:pPr>
        <w:jc w:val="both"/>
        <w:rPr>
          <w:rFonts w:ascii="Times New Roman" w:hAnsi="Times New Roman" w:cs="Times New Roman"/>
          <w:sz w:val="24"/>
          <w:szCs w:val="24"/>
        </w:rPr>
      </w:pPr>
    </w:p>
    <w:p w:rsidR="00751FE1" w:rsidRPr="00B43CF8" w:rsidRDefault="00751FE1" w:rsidP="00B43CF8">
      <w:pPr>
        <w:keepNext/>
        <w:keepLines/>
        <w:jc w:val="both"/>
        <w:rPr>
          <w:rFonts w:ascii="Times New Roman" w:hAnsi="Times New Roman" w:cs="Times New Roman"/>
          <w:sz w:val="24"/>
          <w:szCs w:val="24"/>
        </w:rPr>
      </w:pPr>
    </w:p>
    <w:p w:rsidR="00B43CF8" w:rsidRDefault="00B43CF8">
      <w:pPr>
        <w:widowControl/>
        <w:autoSpaceDE/>
        <w:autoSpaceDN/>
        <w:adjustRightInd/>
        <w:spacing w:after="200" w:line="276" w:lineRule="auto"/>
        <w:rPr>
          <w:rFonts w:ascii="Arial" w:hAnsi="Arial" w:cs="Arial"/>
          <w:b/>
          <w:bCs/>
          <w:sz w:val="24"/>
          <w:szCs w:val="24"/>
        </w:rPr>
      </w:pPr>
    </w:p>
    <w:p w:rsidR="00ED25BB" w:rsidRDefault="00ED25BB" w:rsidP="00ED25BB">
      <w:pPr>
        <w:rPr>
          <w:rFonts w:ascii="Times New Roman" w:hAnsi="Times New Roman" w:cs="Times New Roman"/>
          <w:b/>
          <w:bCs/>
        </w:rPr>
        <w:sectPr w:rsidR="00ED25BB" w:rsidSect="00695E4E">
          <w:type w:val="continuous"/>
          <w:pgSz w:w="12240" w:h="15840"/>
          <w:pgMar w:top="1224" w:right="1440" w:bottom="504" w:left="1440" w:header="576" w:footer="576" w:gutter="0"/>
          <w:cols w:space="720"/>
          <w:docGrid w:linePitch="272"/>
        </w:sectPr>
      </w:pPr>
    </w:p>
    <w:p w:rsidR="00751FE1" w:rsidRPr="00ED25BB" w:rsidRDefault="00751FE1" w:rsidP="00ED25BB">
      <w:pPr>
        <w:spacing w:before="120"/>
        <w:rPr>
          <w:rFonts w:ascii="Times New Roman" w:hAnsi="Times New Roman" w:cs="Times New Roman"/>
        </w:rPr>
      </w:pPr>
      <w:r w:rsidRPr="00ED25BB">
        <w:rPr>
          <w:rFonts w:ascii="Times New Roman" w:hAnsi="Times New Roman" w:cs="Times New Roman"/>
          <w:b/>
          <w:bCs/>
        </w:rPr>
        <w:lastRenderedPageBreak/>
        <w:t>R403.</w:t>
      </w:r>
      <w:r w:rsidR="00E410B2">
        <w:rPr>
          <w:rFonts w:ascii="Times New Roman" w:hAnsi="Times New Roman" w:cs="Times New Roman"/>
          <w:b/>
          <w:bCs/>
        </w:rPr>
        <w:t>7</w:t>
      </w:r>
      <w:r w:rsidRPr="00ED25BB">
        <w:rPr>
          <w:rFonts w:ascii="Times New Roman" w:hAnsi="Times New Roman" w:cs="Times New Roman"/>
          <w:b/>
          <w:bCs/>
        </w:rPr>
        <w:t xml:space="preserve"> Equipment sizing </w:t>
      </w:r>
      <w:commentRangeStart w:id="967"/>
      <w:ins w:id="968" w:author="Braaksma, Krista (DES)" w:date="2013-10-29T16:34:00Z">
        <w:r w:rsidR="004864B4">
          <w:rPr>
            <w:rFonts w:ascii="Times New Roman" w:hAnsi="Times New Roman" w:cs="Times New Roman"/>
            <w:b/>
            <w:bCs/>
          </w:rPr>
          <w:t xml:space="preserve">and efficiency rating </w:t>
        </w:r>
      </w:ins>
      <w:commentRangeEnd w:id="967"/>
      <w:ins w:id="969" w:author="Braaksma, Krista (DES)" w:date="2013-10-29T16:35:00Z">
        <w:r w:rsidR="004864B4">
          <w:rPr>
            <w:rStyle w:val="CommentReference"/>
            <w:rFonts w:eastAsia="Times New Roman" w:cs="Times New Roman"/>
          </w:rPr>
          <w:commentReference w:id="967"/>
        </w:r>
      </w:ins>
      <w:r w:rsidRPr="00ED25BB">
        <w:rPr>
          <w:rFonts w:ascii="Times New Roman" w:hAnsi="Times New Roman" w:cs="Times New Roman"/>
          <w:b/>
          <w:bCs/>
        </w:rPr>
        <w:t>(Mandatory)</w:t>
      </w:r>
      <w:r w:rsidR="00B74C7D" w:rsidRPr="00ED25BB">
        <w:rPr>
          <w:rFonts w:ascii="Times New Roman" w:hAnsi="Times New Roman" w:cs="Times New Roman"/>
          <w:b/>
          <w:bCs/>
        </w:rPr>
        <w:t xml:space="preserve">. </w:t>
      </w:r>
      <w:r w:rsidRPr="00ED25BB">
        <w:rPr>
          <w:rFonts w:ascii="Times New Roman" w:hAnsi="Times New Roman" w:cs="Times New Roman"/>
        </w:rPr>
        <w:t xml:space="preserve">Heating and cooling equipment shall be sized in accordance with ACCA Manual S based on building loads calculated in accordance with ACCA Manual J or other </w:t>
      </w:r>
      <w:r w:rsidRPr="00ED25BB">
        <w:rPr>
          <w:rFonts w:ascii="Times New Roman" w:hAnsi="Times New Roman" w:cs="Times New Roman"/>
          <w:i/>
          <w:iCs/>
        </w:rPr>
        <w:t>approved</w:t>
      </w:r>
      <w:r w:rsidRPr="00ED25BB">
        <w:rPr>
          <w:rFonts w:ascii="Times New Roman" w:hAnsi="Times New Roman" w:cs="Times New Roman"/>
        </w:rPr>
        <w:t xml:space="preserve"> heating and cooling calculation methodologies.</w:t>
      </w:r>
      <w:ins w:id="970" w:author="Braaksma, Krista (DES)" w:date="2013-10-29T16:34:00Z">
        <w:r w:rsidR="004864B4">
          <w:rPr>
            <w:rFonts w:ascii="Times New Roman" w:hAnsi="Times New Roman" w:cs="Times New Roman"/>
          </w:rPr>
          <w:t xml:space="preserve"> New or replacement heating and cooling equipment shall have an efficiency rating equal to or greater than the minimum required by federal law for the geographic location where the equipment is installed.</w:t>
        </w:r>
      </w:ins>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R403.</w:t>
      </w:r>
      <w:r w:rsidR="00E410B2">
        <w:rPr>
          <w:rFonts w:ascii="Times New Roman" w:hAnsi="Times New Roman" w:cs="Times New Roman"/>
          <w:b/>
          <w:bCs/>
        </w:rPr>
        <w:t>8</w:t>
      </w:r>
      <w:r w:rsidRPr="00ED25BB">
        <w:rPr>
          <w:rFonts w:ascii="Times New Roman" w:hAnsi="Times New Roman" w:cs="Times New Roman"/>
          <w:b/>
          <w:bCs/>
        </w:rPr>
        <w:t xml:space="preserve"> Systems serving multiple dwelling units (Mandatory)</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 xml:space="preserve">Systems serving multiple dwelling units shall comply with Sections C403 and C404 of the </w:t>
      </w:r>
      <w:r w:rsidR="00442C73">
        <w:rPr>
          <w:rFonts w:ascii="Times New Roman" w:hAnsi="Times New Roman" w:cs="Times New Roman"/>
        </w:rPr>
        <w:t>WSEC</w:t>
      </w:r>
      <w:r w:rsidRPr="00ED25BB">
        <w:rPr>
          <w:rFonts w:ascii="Times New Roman" w:hAnsi="Times New Roman" w:cs="Times New Roman"/>
        </w:rPr>
        <w:noBreakHyphen/>
        <w:t>-Commercial Provisions in lieu of Section R403.</w:t>
      </w:r>
    </w:p>
    <w:p w:rsidR="00751FE1" w:rsidRPr="00ED25BB" w:rsidRDefault="00751FE1" w:rsidP="00ED25BB">
      <w:pPr>
        <w:spacing w:before="120"/>
        <w:rPr>
          <w:rFonts w:ascii="Times New Roman" w:hAnsi="Times New Roman" w:cs="Times New Roman"/>
        </w:rPr>
      </w:pPr>
      <w:r w:rsidRPr="00ED25BB">
        <w:rPr>
          <w:rFonts w:ascii="Times New Roman" w:hAnsi="Times New Roman" w:cs="Times New Roman"/>
          <w:b/>
          <w:bCs/>
        </w:rPr>
        <w:t>R403.</w:t>
      </w:r>
      <w:r w:rsidR="00E410B2">
        <w:rPr>
          <w:rFonts w:ascii="Times New Roman" w:hAnsi="Times New Roman" w:cs="Times New Roman"/>
          <w:b/>
          <w:bCs/>
        </w:rPr>
        <w:t>9</w:t>
      </w:r>
      <w:r w:rsidRPr="00ED25BB">
        <w:rPr>
          <w:rFonts w:ascii="Times New Roman" w:hAnsi="Times New Roman" w:cs="Times New Roman"/>
          <w:b/>
          <w:bCs/>
        </w:rPr>
        <w:t xml:space="preserve"> Snow </w:t>
      </w:r>
      <w:proofErr w:type="gramStart"/>
      <w:r w:rsidRPr="00ED25BB">
        <w:rPr>
          <w:rFonts w:ascii="Times New Roman" w:hAnsi="Times New Roman" w:cs="Times New Roman"/>
          <w:b/>
          <w:bCs/>
        </w:rPr>
        <w:t>melt</w:t>
      </w:r>
      <w:proofErr w:type="gramEnd"/>
      <w:r w:rsidRPr="00ED25BB">
        <w:rPr>
          <w:rFonts w:ascii="Times New Roman" w:hAnsi="Times New Roman" w:cs="Times New Roman"/>
          <w:b/>
          <w:bCs/>
        </w:rPr>
        <w:t xml:space="preserve"> system controls (Mandatory)</w:t>
      </w:r>
      <w:r w:rsidR="00B74C7D" w:rsidRPr="00ED25BB">
        <w:rPr>
          <w:rFonts w:ascii="Times New Roman" w:hAnsi="Times New Roman" w:cs="Times New Roman"/>
          <w:b/>
          <w:bCs/>
        </w:rPr>
        <w:t xml:space="preserve">. </w:t>
      </w:r>
      <w:r w:rsidRPr="00ED25BB">
        <w:rPr>
          <w:rFonts w:ascii="Times New Roman" w:hAnsi="Times New Roman" w:cs="Times New Roman"/>
        </w:rPr>
        <w:t>Snow and ice-melting systems, supplied through energy service to the building, shall include automatic controls capable of shutting off the system when the pavement temperature is above 50</w:t>
      </w:r>
      <w:r w:rsidR="003C113A" w:rsidRPr="00ED25BB">
        <w:rPr>
          <w:rFonts w:ascii="Times New Roman" w:hAnsi="Times New Roman" w:cs="Times New Roman"/>
        </w:rPr>
        <w:t>°</w:t>
      </w:r>
      <w:r w:rsidRPr="00ED25BB">
        <w:rPr>
          <w:rFonts w:ascii="Times New Roman" w:hAnsi="Times New Roman" w:cs="Times New Roman"/>
        </w:rPr>
        <w:t>F, and no precipitation is falling and an automatic or manual control that will allow shutoff when the outdoor temperature is above 40</w:t>
      </w:r>
      <w:r w:rsidR="003C113A" w:rsidRPr="00ED25BB">
        <w:rPr>
          <w:rFonts w:ascii="Times New Roman" w:hAnsi="Times New Roman" w:cs="Times New Roman"/>
        </w:rPr>
        <w:t>°</w:t>
      </w:r>
      <w:r w:rsidRPr="00ED25BB">
        <w:rPr>
          <w:rFonts w:ascii="Times New Roman" w:hAnsi="Times New Roman" w:cs="Times New Roman"/>
        </w:rPr>
        <w:t>F.</w:t>
      </w:r>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R403.</w:t>
      </w:r>
      <w:r w:rsidR="00E410B2">
        <w:rPr>
          <w:rFonts w:ascii="Times New Roman" w:hAnsi="Times New Roman" w:cs="Times New Roman"/>
          <w:b/>
          <w:bCs/>
        </w:rPr>
        <w:t>10</w:t>
      </w:r>
      <w:r w:rsidRPr="00ED25BB">
        <w:rPr>
          <w:rFonts w:ascii="Times New Roman" w:hAnsi="Times New Roman" w:cs="Times New Roman"/>
          <w:b/>
          <w:bCs/>
        </w:rPr>
        <w:t xml:space="preserve"> Pool</w:t>
      </w:r>
      <w:del w:id="971" w:author="Braaksma, Krista (DES)" w:date="2014-11-24T16:16:00Z">
        <w:r w:rsidRPr="00ED25BB" w:rsidDel="006B38DF">
          <w:rPr>
            <w:rFonts w:ascii="Times New Roman" w:hAnsi="Times New Roman" w:cs="Times New Roman"/>
            <w:b/>
            <w:bCs/>
          </w:rPr>
          <w:delText>s</w:delText>
        </w:r>
      </w:del>
      <w:r w:rsidRPr="00ED25BB">
        <w:rPr>
          <w:rFonts w:ascii="Times New Roman" w:hAnsi="Times New Roman" w:cs="Times New Roman"/>
          <w:b/>
          <w:bCs/>
        </w:rPr>
        <w:t xml:space="preserve"> and </w:t>
      </w:r>
      <w:del w:id="972" w:author="Braaksma, Krista (DES)" w:date="2014-11-05T14:07:00Z">
        <w:r w:rsidRPr="00ED25BB" w:rsidDel="002D5885">
          <w:rPr>
            <w:rFonts w:ascii="Times New Roman" w:hAnsi="Times New Roman" w:cs="Times New Roman"/>
            <w:b/>
            <w:bCs/>
          </w:rPr>
          <w:delText xml:space="preserve">in-ground </w:delText>
        </w:r>
      </w:del>
      <w:r w:rsidRPr="00ED25BB">
        <w:rPr>
          <w:rFonts w:ascii="Times New Roman" w:hAnsi="Times New Roman" w:cs="Times New Roman"/>
          <w:b/>
          <w:bCs/>
        </w:rPr>
        <w:t>permanent</w:t>
      </w:r>
      <w:del w:id="973" w:author="Braaksma, Krista (DES)" w:date="2014-11-05T14:07:00Z">
        <w:r w:rsidRPr="00ED25BB" w:rsidDel="002D5885">
          <w:rPr>
            <w:rFonts w:ascii="Times New Roman" w:hAnsi="Times New Roman" w:cs="Times New Roman"/>
            <w:b/>
            <w:bCs/>
          </w:rPr>
          <w:delText>ly</w:delText>
        </w:r>
      </w:del>
      <w:r w:rsidRPr="00ED25BB">
        <w:rPr>
          <w:rFonts w:ascii="Times New Roman" w:hAnsi="Times New Roman" w:cs="Times New Roman"/>
          <w:b/>
          <w:bCs/>
        </w:rPr>
        <w:t xml:space="preserve"> </w:t>
      </w:r>
      <w:del w:id="974" w:author="Braaksma, Krista (DES)" w:date="2014-11-05T14:07:00Z">
        <w:r w:rsidRPr="00ED25BB" w:rsidDel="002D5885">
          <w:rPr>
            <w:rFonts w:ascii="Times New Roman" w:hAnsi="Times New Roman" w:cs="Times New Roman"/>
            <w:b/>
            <w:bCs/>
          </w:rPr>
          <w:delText xml:space="preserve">installed </w:delText>
        </w:r>
      </w:del>
      <w:r w:rsidRPr="00ED25BB">
        <w:rPr>
          <w:rFonts w:ascii="Times New Roman" w:hAnsi="Times New Roman" w:cs="Times New Roman"/>
          <w:b/>
          <w:bCs/>
        </w:rPr>
        <w:t>spa</w:t>
      </w:r>
      <w:del w:id="975" w:author="Braaksma, Krista (DES)" w:date="2014-11-05T14:07:00Z">
        <w:r w:rsidRPr="00ED25BB" w:rsidDel="002D5885">
          <w:rPr>
            <w:rFonts w:ascii="Times New Roman" w:hAnsi="Times New Roman" w:cs="Times New Roman"/>
            <w:b/>
            <w:bCs/>
          </w:rPr>
          <w:delText>s</w:delText>
        </w:r>
      </w:del>
      <w:r w:rsidRPr="00ED25BB">
        <w:rPr>
          <w:rFonts w:ascii="Times New Roman" w:hAnsi="Times New Roman" w:cs="Times New Roman"/>
          <w:b/>
          <w:bCs/>
        </w:rPr>
        <w:t xml:space="preserve"> </w:t>
      </w:r>
      <w:ins w:id="976" w:author="Braaksma, Krista (DES)" w:date="2014-11-05T14:07:00Z">
        <w:r w:rsidR="002D5885">
          <w:rPr>
            <w:rFonts w:ascii="Times New Roman" w:hAnsi="Times New Roman" w:cs="Times New Roman"/>
            <w:b/>
            <w:bCs/>
          </w:rPr>
          <w:t xml:space="preserve">energy consumption </w:t>
        </w:r>
      </w:ins>
      <w:r w:rsidRPr="00ED25BB">
        <w:rPr>
          <w:rFonts w:ascii="Times New Roman" w:hAnsi="Times New Roman" w:cs="Times New Roman"/>
          <w:b/>
          <w:bCs/>
        </w:rPr>
        <w:t>(Mandatory)</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ins w:id="977" w:author="Braaksma, Krista (DES)" w:date="2014-11-05T14:08:00Z">
        <w:r w:rsidR="002D5885" w:rsidRPr="002D5885">
          <w:rPr>
            <w:rFonts w:ascii="Times New Roman" w:hAnsi="Times New Roman" w:cs="Times New Roman"/>
            <w:bCs/>
          </w:rPr>
          <w:t>The energy consumption of</w:t>
        </w:r>
        <w:r w:rsidR="002D5885">
          <w:rPr>
            <w:rFonts w:ascii="Times New Roman" w:hAnsi="Times New Roman" w:cs="Times New Roman"/>
            <w:b/>
            <w:bCs/>
          </w:rPr>
          <w:t xml:space="preserve"> </w:t>
        </w:r>
      </w:ins>
      <w:r w:rsidR="002D5885" w:rsidRPr="00ED25BB">
        <w:rPr>
          <w:rFonts w:ascii="Times New Roman" w:hAnsi="Times New Roman" w:cs="Times New Roman"/>
        </w:rPr>
        <w:t xml:space="preserve">pools </w:t>
      </w:r>
      <w:r w:rsidRPr="00ED25BB">
        <w:rPr>
          <w:rFonts w:ascii="Times New Roman" w:hAnsi="Times New Roman" w:cs="Times New Roman"/>
        </w:rPr>
        <w:t xml:space="preserve">and </w:t>
      </w:r>
      <w:del w:id="978" w:author="Braaksma, Krista (DES)" w:date="2014-11-05T14:07:00Z">
        <w:r w:rsidRPr="00ED25BB" w:rsidDel="002D5885">
          <w:rPr>
            <w:rFonts w:ascii="Times New Roman" w:hAnsi="Times New Roman" w:cs="Times New Roman"/>
          </w:rPr>
          <w:delText xml:space="preserve">in-ground </w:delText>
        </w:r>
      </w:del>
      <w:r w:rsidRPr="00ED25BB">
        <w:rPr>
          <w:rFonts w:ascii="Times New Roman" w:hAnsi="Times New Roman" w:cs="Times New Roman"/>
        </w:rPr>
        <w:t>permanent</w:t>
      </w:r>
      <w:del w:id="979" w:author="Braaksma, Krista (DES)" w:date="2014-11-05T14:08:00Z">
        <w:r w:rsidRPr="00ED25BB" w:rsidDel="002D5885">
          <w:rPr>
            <w:rFonts w:ascii="Times New Roman" w:hAnsi="Times New Roman" w:cs="Times New Roman"/>
          </w:rPr>
          <w:delText>ly installed</w:delText>
        </w:r>
      </w:del>
      <w:r w:rsidRPr="00ED25BB">
        <w:rPr>
          <w:rFonts w:ascii="Times New Roman" w:hAnsi="Times New Roman" w:cs="Times New Roman"/>
        </w:rPr>
        <w:t xml:space="preserve"> spas shall comply with Sections R403.</w:t>
      </w:r>
      <w:ins w:id="980" w:author="Braaksma, Krista (DES)" w:date="2014-11-05T14:08:00Z">
        <w:r w:rsidR="002D5885">
          <w:rPr>
            <w:rFonts w:ascii="Times New Roman" w:hAnsi="Times New Roman" w:cs="Times New Roman"/>
          </w:rPr>
          <w:t>10</w:t>
        </w:r>
      </w:ins>
      <w:r w:rsidRPr="00ED25BB">
        <w:rPr>
          <w:rFonts w:ascii="Times New Roman" w:hAnsi="Times New Roman" w:cs="Times New Roman"/>
        </w:rPr>
        <w:t>.1 through R403.</w:t>
      </w:r>
      <w:ins w:id="981" w:author="Braaksma, Krista (DES)" w:date="2014-11-05T14:08:00Z">
        <w:r w:rsidR="002D5885">
          <w:rPr>
            <w:rFonts w:ascii="Times New Roman" w:hAnsi="Times New Roman" w:cs="Times New Roman"/>
          </w:rPr>
          <w:t>10</w:t>
        </w:r>
      </w:ins>
      <w:r w:rsidRPr="00ED25BB">
        <w:rPr>
          <w:rFonts w:ascii="Times New Roman" w:hAnsi="Times New Roman" w:cs="Times New Roman"/>
        </w:rPr>
        <w:t>.</w:t>
      </w:r>
      <w:ins w:id="982" w:author="Braaksma, Krista (DES)" w:date="2014-11-24T16:08:00Z">
        <w:r w:rsidR="002F1E40">
          <w:rPr>
            <w:rFonts w:ascii="Times New Roman" w:hAnsi="Times New Roman" w:cs="Times New Roman"/>
          </w:rPr>
          <w:t>4</w:t>
        </w:r>
      </w:ins>
      <w:r w:rsidRPr="00ED25BB">
        <w:rPr>
          <w:rFonts w:ascii="Times New Roman" w:hAnsi="Times New Roman" w:cs="Times New Roman"/>
        </w:rPr>
        <w:t>.2.</w:t>
      </w:r>
    </w:p>
    <w:p w:rsidR="00751FE1" w:rsidRPr="00ED25BB" w:rsidRDefault="00751FE1" w:rsidP="00B14DC3">
      <w:pPr>
        <w:spacing w:before="120"/>
        <w:ind w:left="180"/>
        <w:rPr>
          <w:rFonts w:ascii="Times New Roman" w:hAnsi="Times New Roman" w:cs="Times New Roman"/>
        </w:rPr>
      </w:pPr>
      <w:proofErr w:type="gramStart"/>
      <w:r w:rsidRPr="00ED25BB">
        <w:rPr>
          <w:rFonts w:ascii="Times New Roman" w:hAnsi="Times New Roman" w:cs="Times New Roman"/>
          <w:b/>
          <w:bCs/>
        </w:rPr>
        <w:t>R403.</w:t>
      </w:r>
      <w:r w:rsidR="00E410B2">
        <w:rPr>
          <w:rFonts w:ascii="Times New Roman" w:hAnsi="Times New Roman" w:cs="Times New Roman"/>
          <w:b/>
          <w:bCs/>
        </w:rPr>
        <w:t>10</w:t>
      </w:r>
      <w:r w:rsidRPr="00ED25BB">
        <w:rPr>
          <w:rFonts w:ascii="Times New Roman" w:hAnsi="Times New Roman" w:cs="Times New Roman"/>
          <w:b/>
          <w:bCs/>
        </w:rPr>
        <w:t>.</w:t>
      </w:r>
      <w:ins w:id="983" w:author="Braaksma, Krista (DES)" w:date="2014-11-24T16:07:00Z">
        <w:r w:rsidR="002F1E40">
          <w:rPr>
            <w:rFonts w:ascii="Times New Roman" w:hAnsi="Times New Roman" w:cs="Times New Roman"/>
            <w:b/>
            <w:bCs/>
          </w:rPr>
          <w:t>1</w:t>
        </w:r>
      </w:ins>
      <w:ins w:id="984" w:author="Braaksma, Krista (DES)" w:date="2014-11-05T14:09:00Z">
        <w:r w:rsidR="002D5885" w:rsidRPr="00ED25BB">
          <w:rPr>
            <w:rFonts w:ascii="Times New Roman" w:hAnsi="Times New Roman" w:cs="Times New Roman"/>
            <w:b/>
            <w:bCs/>
          </w:rPr>
          <w:t xml:space="preserve"> </w:t>
        </w:r>
      </w:ins>
      <w:r w:rsidRPr="00ED25BB">
        <w:rPr>
          <w:rFonts w:ascii="Times New Roman" w:hAnsi="Times New Roman" w:cs="Times New Roman"/>
          <w:b/>
          <w:bCs/>
        </w:rPr>
        <w:t>Heaters</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del w:id="985" w:author="Braaksma, Krista (DES)" w:date="2014-11-05T14:12:00Z">
        <w:r w:rsidRPr="00ED25BB" w:rsidDel="002D5885">
          <w:rPr>
            <w:rFonts w:ascii="Times New Roman" w:hAnsi="Times New Roman" w:cs="Times New Roman"/>
          </w:rPr>
          <w:delText xml:space="preserve">All </w:delText>
        </w:r>
      </w:del>
      <w:ins w:id="986" w:author="Braaksma, Krista (DES)" w:date="2014-11-05T14:12:00Z">
        <w:r w:rsidR="002D5885">
          <w:rPr>
            <w:rFonts w:ascii="Times New Roman" w:hAnsi="Times New Roman" w:cs="Times New Roman"/>
          </w:rPr>
          <w:t>The electric power to</w:t>
        </w:r>
        <w:r w:rsidR="002D5885" w:rsidRPr="00ED25BB">
          <w:rPr>
            <w:rFonts w:ascii="Times New Roman" w:hAnsi="Times New Roman" w:cs="Times New Roman"/>
          </w:rPr>
          <w:t xml:space="preserve"> </w:t>
        </w:r>
      </w:ins>
      <w:r w:rsidRPr="00ED25BB">
        <w:rPr>
          <w:rFonts w:ascii="Times New Roman" w:hAnsi="Times New Roman" w:cs="Times New Roman"/>
        </w:rPr>
        <w:t xml:space="preserve">heaters shall be </w:t>
      </w:r>
      <w:del w:id="987" w:author="Braaksma, Krista (DES)" w:date="2014-11-05T14:12:00Z">
        <w:r w:rsidRPr="00ED25BB" w:rsidDel="002D5885">
          <w:rPr>
            <w:rFonts w:ascii="Times New Roman" w:hAnsi="Times New Roman" w:cs="Times New Roman"/>
          </w:rPr>
          <w:delText xml:space="preserve">equipped with </w:delText>
        </w:r>
      </w:del>
      <w:ins w:id="988" w:author="Braaksma, Krista (DES)" w:date="2014-11-05T14:12:00Z">
        <w:r w:rsidR="002D5885">
          <w:rPr>
            <w:rFonts w:ascii="Times New Roman" w:hAnsi="Times New Roman" w:cs="Times New Roman"/>
          </w:rPr>
          <w:t xml:space="preserve">controlled by </w:t>
        </w:r>
      </w:ins>
      <w:r w:rsidRPr="00ED25BB">
        <w:rPr>
          <w:rFonts w:ascii="Times New Roman" w:hAnsi="Times New Roman" w:cs="Times New Roman"/>
        </w:rPr>
        <w:t xml:space="preserve">a </w:t>
      </w:r>
      <w:r w:rsidRPr="00ED25BB">
        <w:rPr>
          <w:rFonts w:ascii="Times New Roman" w:hAnsi="Times New Roman" w:cs="Times New Roman"/>
          <w:i/>
          <w:iCs/>
        </w:rPr>
        <w:t>readily accessible</w:t>
      </w:r>
      <w:r w:rsidRPr="00ED25BB">
        <w:rPr>
          <w:rFonts w:ascii="Times New Roman" w:hAnsi="Times New Roman" w:cs="Times New Roman"/>
        </w:rPr>
        <w:t xml:space="preserve"> on-off switch that is </w:t>
      </w:r>
      <w:del w:id="989" w:author="Braaksma, Krista (DES)" w:date="2014-11-05T14:12:00Z">
        <w:r w:rsidRPr="00ED25BB" w:rsidDel="002D5885">
          <w:rPr>
            <w:rFonts w:ascii="Times New Roman" w:hAnsi="Times New Roman" w:cs="Times New Roman"/>
          </w:rPr>
          <w:delText xml:space="preserve">mounted outside </w:delText>
        </w:r>
      </w:del>
      <w:ins w:id="990" w:author="Braaksma, Krista (DES)" w:date="2014-11-05T14:12:00Z">
        <w:r w:rsidR="002D5885">
          <w:rPr>
            <w:rFonts w:ascii="Times New Roman" w:hAnsi="Times New Roman" w:cs="Times New Roman"/>
          </w:rPr>
          <w:t xml:space="preserve">an integral part </w:t>
        </w:r>
      </w:ins>
      <w:r w:rsidRPr="00ED25BB">
        <w:rPr>
          <w:rFonts w:ascii="Times New Roman" w:hAnsi="Times New Roman" w:cs="Times New Roman"/>
        </w:rPr>
        <w:t xml:space="preserve">of the heater </w:t>
      </w:r>
      <w:del w:id="991" w:author="Braaksma, Krista (DES)" w:date="2014-11-05T14:13:00Z">
        <w:r w:rsidRPr="00ED25BB" w:rsidDel="00A46657">
          <w:rPr>
            <w:rFonts w:ascii="Times New Roman" w:hAnsi="Times New Roman" w:cs="Times New Roman"/>
          </w:rPr>
          <w:delText>to allow shutting off the heater without adjusting the thermostat setting</w:delText>
        </w:r>
      </w:del>
      <w:ins w:id="992" w:author="Braaksma, Krista (DES)" w:date="2014-11-05T14:13:00Z">
        <w:r w:rsidR="00A46657">
          <w:rPr>
            <w:rFonts w:ascii="Times New Roman" w:hAnsi="Times New Roman" w:cs="Times New Roman"/>
          </w:rPr>
          <w:t>mounted on the exterior of the heater, or external to and within 3 feet (914 mm) of the heater</w:t>
        </w:r>
      </w:ins>
      <w:r w:rsidR="00B74C7D" w:rsidRPr="00ED25BB">
        <w:rPr>
          <w:rFonts w:ascii="Times New Roman" w:hAnsi="Times New Roman" w:cs="Times New Roman"/>
        </w:rPr>
        <w:t xml:space="preserve">. </w:t>
      </w:r>
      <w:ins w:id="993" w:author="Braaksma, Krista (DES)" w:date="2014-11-05T14:13:00Z">
        <w:r w:rsidR="00A46657">
          <w:rPr>
            <w:rFonts w:ascii="Times New Roman" w:hAnsi="Times New Roman" w:cs="Times New Roman"/>
          </w:rPr>
          <w:t>Operation of such switch shall</w:t>
        </w:r>
      </w:ins>
      <w:ins w:id="994" w:author="Braaksma, Krista (DES)" w:date="2014-11-05T14:14:00Z">
        <w:r w:rsidR="00A46657">
          <w:rPr>
            <w:rFonts w:ascii="Times New Roman" w:hAnsi="Times New Roman" w:cs="Times New Roman"/>
          </w:rPr>
          <w:t xml:space="preserve"> </w:t>
        </w:r>
      </w:ins>
      <w:ins w:id="995" w:author="Braaksma, Krista (DES)" w:date="2014-11-05T14:13:00Z">
        <w:r w:rsidR="00A46657">
          <w:rPr>
            <w:rFonts w:ascii="Times New Roman" w:hAnsi="Times New Roman" w:cs="Times New Roman"/>
          </w:rPr>
          <w:t xml:space="preserve">not change the settings of the heater thermostat. Such </w:t>
        </w:r>
      </w:ins>
      <w:ins w:id="996" w:author="Braaksma, Krista (DES)" w:date="2014-11-05T14:14:00Z">
        <w:r w:rsidR="00A46657">
          <w:rPr>
            <w:rFonts w:ascii="Times New Roman" w:hAnsi="Times New Roman" w:cs="Times New Roman"/>
          </w:rPr>
          <w:t xml:space="preserve">switches shall be in addition to a circuit breaker for the power to the heater. </w:t>
        </w:r>
      </w:ins>
      <w:r w:rsidRPr="00ED25BB">
        <w:rPr>
          <w:rFonts w:ascii="Times New Roman" w:hAnsi="Times New Roman" w:cs="Times New Roman"/>
        </w:rPr>
        <w:t>Gas-fired heaters shall not be equipped with constant burning pilot lights.</w:t>
      </w:r>
    </w:p>
    <w:p w:rsidR="00751FE1" w:rsidRPr="00ED25BB" w:rsidRDefault="00751FE1" w:rsidP="00B14DC3">
      <w:pPr>
        <w:spacing w:before="120"/>
        <w:ind w:left="180"/>
        <w:rPr>
          <w:rFonts w:ascii="Times New Roman" w:hAnsi="Times New Roman" w:cs="Times New Roman"/>
        </w:rPr>
      </w:pPr>
      <w:proofErr w:type="gramStart"/>
      <w:r w:rsidRPr="00ED25BB">
        <w:rPr>
          <w:rFonts w:ascii="Times New Roman" w:hAnsi="Times New Roman" w:cs="Times New Roman"/>
          <w:b/>
          <w:bCs/>
        </w:rPr>
        <w:t>R403.</w:t>
      </w:r>
      <w:r w:rsidR="00E410B2">
        <w:rPr>
          <w:rFonts w:ascii="Times New Roman" w:hAnsi="Times New Roman" w:cs="Times New Roman"/>
          <w:b/>
          <w:bCs/>
        </w:rPr>
        <w:t>10</w:t>
      </w:r>
      <w:r w:rsidRPr="00ED25BB">
        <w:rPr>
          <w:rFonts w:ascii="Times New Roman" w:hAnsi="Times New Roman" w:cs="Times New Roman"/>
          <w:b/>
          <w:bCs/>
        </w:rPr>
        <w:t>.</w:t>
      </w:r>
      <w:ins w:id="997" w:author="Braaksma, Krista (DES)" w:date="2014-11-24T16:07:00Z">
        <w:r w:rsidR="002F1E40">
          <w:rPr>
            <w:rFonts w:ascii="Times New Roman" w:hAnsi="Times New Roman" w:cs="Times New Roman"/>
            <w:b/>
            <w:bCs/>
          </w:rPr>
          <w:t>2</w:t>
        </w:r>
      </w:ins>
      <w:ins w:id="998" w:author="Braaksma, Krista (DES)" w:date="2014-11-05T14:09:00Z">
        <w:r w:rsidR="002D5885" w:rsidRPr="00ED25BB">
          <w:rPr>
            <w:rFonts w:ascii="Times New Roman" w:hAnsi="Times New Roman" w:cs="Times New Roman"/>
            <w:b/>
            <w:bCs/>
          </w:rPr>
          <w:t xml:space="preserve"> </w:t>
        </w:r>
      </w:ins>
      <w:r w:rsidRPr="00ED25BB">
        <w:rPr>
          <w:rFonts w:ascii="Times New Roman" w:hAnsi="Times New Roman" w:cs="Times New Roman"/>
          <w:b/>
          <w:bCs/>
        </w:rPr>
        <w:t>Time switches</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 xml:space="preserve">Time switches or other control method that can automatically turn off and on </w:t>
      </w:r>
      <w:del w:id="999" w:author="Braaksma, Krista (DES)" w:date="2014-11-05T14:15:00Z">
        <w:r w:rsidRPr="00ED25BB" w:rsidDel="00A46657">
          <w:rPr>
            <w:rFonts w:ascii="Times New Roman" w:hAnsi="Times New Roman" w:cs="Times New Roman"/>
          </w:rPr>
          <w:delText xml:space="preserve">heaters and pumps </w:delText>
        </w:r>
      </w:del>
      <w:r w:rsidRPr="00ED25BB">
        <w:rPr>
          <w:rFonts w:ascii="Times New Roman" w:hAnsi="Times New Roman" w:cs="Times New Roman"/>
        </w:rPr>
        <w:t xml:space="preserve">according to a preset schedule shall be installed </w:t>
      </w:r>
      <w:del w:id="1000" w:author="Braaksma, Krista (DES)" w:date="2014-11-05T14:16:00Z">
        <w:r w:rsidRPr="00ED25BB" w:rsidDel="00A46657">
          <w:rPr>
            <w:rFonts w:ascii="Times New Roman" w:hAnsi="Times New Roman" w:cs="Times New Roman"/>
          </w:rPr>
          <w:delText xml:space="preserve">on all </w:delText>
        </w:r>
      </w:del>
      <w:ins w:id="1001" w:author="Braaksma, Krista (DES)" w:date="2014-11-05T14:16:00Z">
        <w:r w:rsidR="00A46657">
          <w:rPr>
            <w:rFonts w:ascii="Times New Roman" w:hAnsi="Times New Roman" w:cs="Times New Roman"/>
          </w:rPr>
          <w:t xml:space="preserve">for </w:t>
        </w:r>
      </w:ins>
      <w:r w:rsidRPr="00ED25BB">
        <w:rPr>
          <w:rFonts w:ascii="Times New Roman" w:hAnsi="Times New Roman" w:cs="Times New Roman"/>
        </w:rPr>
        <w:t>heaters and pump</w:t>
      </w:r>
      <w:del w:id="1002" w:author="Braaksma, Krista (DES)" w:date="2014-11-05T14:16:00Z">
        <w:r w:rsidRPr="00ED25BB" w:rsidDel="00A46657">
          <w:rPr>
            <w:rFonts w:ascii="Times New Roman" w:hAnsi="Times New Roman" w:cs="Times New Roman"/>
          </w:rPr>
          <w:delText>s</w:delText>
        </w:r>
      </w:del>
      <w:ins w:id="1003" w:author="Braaksma, Krista (DES)" w:date="2014-11-05T14:16:00Z">
        <w:r w:rsidR="00A46657">
          <w:rPr>
            <w:rFonts w:ascii="Times New Roman" w:hAnsi="Times New Roman" w:cs="Times New Roman"/>
          </w:rPr>
          <w:t xml:space="preserve"> motors</w:t>
        </w:r>
      </w:ins>
      <w:r w:rsidR="00B74C7D" w:rsidRPr="00ED25BB">
        <w:rPr>
          <w:rFonts w:ascii="Times New Roman" w:hAnsi="Times New Roman" w:cs="Times New Roman"/>
        </w:rPr>
        <w:t xml:space="preserve">. </w:t>
      </w:r>
      <w:r w:rsidRPr="00ED25BB">
        <w:rPr>
          <w:rFonts w:ascii="Times New Roman" w:hAnsi="Times New Roman" w:cs="Times New Roman"/>
        </w:rPr>
        <w:t>Heaters</w:t>
      </w:r>
      <w:ins w:id="1004" w:author="Braaksma, Krista (DES)" w:date="2014-11-05T14:16:00Z">
        <w:r w:rsidR="00A46657">
          <w:rPr>
            <w:rFonts w:ascii="Times New Roman" w:hAnsi="Times New Roman" w:cs="Times New Roman"/>
          </w:rPr>
          <w:t xml:space="preserve"> and</w:t>
        </w:r>
      </w:ins>
      <w:del w:id="1005" w:author="Braaksma, Krista (DES)" w:date="2014-11-05T14:16:00Z">
        <w:r w:rsidRPr="00ED25BB" w:rsidDel="00A46657">
          <w:rPr>
            <w:rFonts w:ascii="Times New Roman" w:hAnsi="Times New Roman" w:cs="Times New Roman"/>
          </w:rPr>
          <w:delText>,</w:delText>
        </w:r>
      </w:del>
      <w:r w:rsidRPr="00ED25BB">
        <w:rPr>
          <w:rFonts w:ascii="Times New Roman" w:hAnsi="Times New Roman" w:cs="Times New Roman"/>
        </w:rPr>
        <w:t xml:space="preserve"> pump</w:t>
      </w:r>
      <w:del w:id="1006" w:author="Braaksma, Krista (DES)" w:date="2014-11-05T14:16:00Z">
        <w:r w:rsidRPr="00ED25BB" w:rsidDel="00A46657">
          <w:rPr>
            <w:rFonts w:ascii="Times New Roman" w:hAnsi="Times New Roman" w:cs="Times New Roman"/>
          </w:rPr>
          <w:delText>s and</w:delText>
        </w:r>
      </w:del>
      <w:r w:rsidRPr="00ED25BB">
        <w:rPr>
          <w:rFonts w:ascii="Times New Roman" w:hAnsi="Times New Roman" w:cs="Times New Roman"/>
        </w:rPr>
        <w:t xml:space="preserve"> motors that have built in time</w:t>
      </w:r>
      <w:del w:id="1007" w:author="Braaksma, Krista (DES)" w:date="2014-11-05T14:16:00Z">
        <w:r w:rsidRPr="00ED25BB" w:rsidDel="00A46657">
          <w:rPr>
            <w:rFonts w:ascii="Times New Roman" w:hAnsi="Times New Roman" w:cs="Times New Roman"/>
          </w:rPr>
          <w:delText>rs</w:delText>
        </w:r>
      </w:del>
      <w:r w:rsidRPr="00ED25BB">
        <w:rPr>
          <w:rFonts w:ascii="Times New Roman" w:hAnsi="Times New Roman" w:cs="Times New Roman"/>
        </w:rPr>
        <w:t xml:space="preserve"> </w:t>
      </w:r>
      <w:ins w:id="1008" w:author="Braaksma, Krista (DES)" w:date="2014-11-05T14:16:00Z">
        <w:r w:rsidR="00A46657">
          <w:rPr>
            <w:rFonts w:ascii="Times New Roman" w:hAnsi="Times New Roman" w:cs="Times New Roman"/>
          </w:rPr>
          <w:t xml:space="preserve">switches </w:t>
        </w:r>
      </w:ins>
      <w:r w:rsidRPr="00ED25BB">
        <w:rPr>
          <w:rFonts w:ascii="Times New Roman" w:hAnsi="Times New Roman" w:cs="Times New Roman"/>
        </w:rPr>
        <w:t>shall be deemed in compliance with this requirement.</w:t>
      </w:r>
    </w:p>
    <w:p w:rsidR="00474BB3" w:rsidRPr="00ED25BB" w:rsidRDefault="00ED25BB" w:rsidP="00B14DC3">
      <w:pPr>
        <w:tabs>
          <w:tab w:val="left" w:pos="0"/>
          <w:tab w:val="left" w:pos="2160"/>
        </w:tabs>
        <w:spacing w:before="80"/>
        <w:ind w:left="2160" w:hanging="1800"/>
        <w:rPr>
          <w:rFonts w:ascii="Times New Roman" w:hAnsi="Times New Roman" w:cs="Times New Roman"/>
        </w:rPr>
      </w:pPr>
      <w:r w:rsidRPr="00ED25BB">
        <w:rPr>
          <w:rFonts w:ascii="Times New Roman" w:hAnsi="Times New Roman" w:cs="Times New Roman"/>
          <w:b/>
        </w:rPr>
        <w:t>Exceptions</w:t>
      </w:r>
      <w:r w:rsidR="00474BB3" w:rsidRPr="00ED25BB">
        <w:rPr>
          <w:rFonts w:ascii="Times New Roman" w:hAnsi="Times New Roman" w:cs="Times New Roman"/>
        </w:rPr>
        <w:t>:</w:t>
      </w:r>
    </w:p>
    <w:p w:rsidR="00751FE1" w:rsidRPr="00ED25BB" w:rsidRDefault="00751FE1" w:rsidP="00BC41AC">
      <w:pPr>
        <w:pStyle w:val="ListParagraph"/>
        <w:numPr>
          <w:ilvl w:val="0"/>
          <w:numId w:val="13"/>
        </w:numPr>
        <w:tabs>
          <w:tab w:val="left" w:pos="0"/>
          <w:tab w:val="left" w:pos="2160"/>
        </w:tabs>
        <w:spacing w:before="60"/>
        <w:ind w:left="907"/>
        <w:contextualSpacing w:val="0"/>
        <w:rPr>
          <w:rFonts w:ascii="Times New Roman" w:hAnsi="Times New Roman" w:cs="Times New Roman"/>
        </w:rPr>
      </w:pPr>
      <w:r w:rsidRPr="00ED25BB">
        <w:rPr>
          <w:rFonts w:ascii="Times New Roman" w:hAnsi="Times New Roman" w:cs="Times New Roman"/>
        </w:rPr>
        <w:t>Where public health standards require 24-hour pump operation.</w:t>
      </w:r>
    </w:p>
    <w:p w:rsidR="00751FE1" w:rsidRPr="00ED25BB" w:rsidRDefault="00751FE1" w:rsidP="00BC41AC">
      <w:pPr>
        <w:pStyle w:val="ListParagraph"/>
        <w:numPr>
          <w:ilvl w:val="0"/>
          <w:numId w:val="13"/>
        </w:numPr>
        <w:tabs>
          <w:tab w:val="left" w:pos="0"/>
          <w:tab w:val="left" w:pos="2160"/>
        </w:tabs>
        <w:spacing w:before="60"/>
        <w:ind w:left="907"/>
        <w:contextualSpacing w:val="0"/>
        <w:rPr>
          <w:rFonts w:ascii="Times New Roman" w:hAnsi="Times New Roman" w:cs="Times New Roman"/>
        </w:rPr>
      </w:pPr>
      <w:del w:id="1009" w:author="Braaksma, Krista (DES)" w:date="2014-11-05T14:17:00Z">
        <w:r w:rsidRPr="00ED25BB" w:rsidDel="00A46657">
          <w:rPr>
            <w:rFonts w:ascii="Times New Roman" w:hAnsi="Times New Roman" w:cs="Times New Roman"/>
          </w:rPr>
          <w:delText xml:space="preserve">Where </w:delText>
        </w:r>
      </w:del>
      <w:r w:rsidR="00A46657" w:rsidRPr="00ED25BB">
        <w:rPr>
          <w:rFonts w:ascii="Times New Roman" w:hAnsi="Times New Roman" w:cs="Times New Roman"/>
        </w:rPr>
        <w:t xml:space="preserve">Pumps </w:t>
      </w:r>
      <w:del w:id="1010" w:author="Braaksma, Krista (DES)" w:date="2014-11-05T14:17:00Z">
        <w:r w:rsidRPr="00ED25BB" w:rsidDel="00A46657">
          <w:rPr>
            <w:rFonts w:ascii="Times New Roman" w:hAnsi="Times New Roman" w:cs="Times New Roman"/>
          </w:rPr>
          <w:delText xml:space="preserve">are required to </w:delText>
        </w:r>
      </w:del>
      <w:ins w:id="1011" w:author="Braaksma, Krista (DES)" w:date="2014-11-05T14:17:00Z">
        <w:r w:rsidR="00A46657">
          <w:rPr>
            <w:rFonts w:ascii="Times New Roman" w:hAnsi="Times New Roman" w:cs="Times New Roman"/>
          </w:rPr>
          <w:t xml:space="preserve">that </w:t>
        </w:r>
      </w:ins>
      <w:r w:rsidRPr="00ED25BB">
        <w:rPr>
          <w:rFonts w:ascii="Times New Roman" w:hAnsi="Times New Roman" w:cs="Times New Roman"/>
        </w:rPr>
        <w:t xml:space="preserve">operate </w:t>
      </w:r>
      <w:r w:rsidRPr="00ED25BB">
        <w:rPr>
          <w:rFonts w:ascii="Times New Roman" w:hAnsi="Times New Roman" w:cs="Times New Roman"/>
        </w:rPr>
        <w:lastRenderedPageBreak/>
        <w:t>solar- and waste-heat-recovery pool heating systems.</w:t>
      </w:r>
    </w:p>
    <w:p w:rsidR="00751FE1" w:rsidRPr="00ED25BB" w:rsidRDefault="00751FE1" w:rsidP="00B14DC3">
      <w:pPr>
        <w:spacing w:before="120"/>
        <w:ind w:left="180"/>
        <w:rPr>
          <w:rFonts w:ascii="Times New Roman" w:hAnsi="Times New Roman" w:cs="Times New Roman"/>
        </w:rPr>
      </w:pPr>
      <w:r w:rsidRPr="00ED25BB">
        <w:rPr>
          <w:rFonts w:ascii="Times New Roman" w:hAnsi="Times New Roman" w:cs="Times New Roman"/>
          <w:b/>
          <w:bCs/>
        </w:rPr>
        <w:t>R403.</w:t>
      </w:r>
      <w:r w:rsidR="00E410B2">
        <w:rPr>
          <w:rFonts w:ascii="Times New Roman" w:hAnsi="Times New Roman" w:cs="Times New Roman"/>
          <w:b/>
          <w:bCs/>
        </w:rPr>
        <w:t>10</w:t>
      </w:r>
      <w:r w:rsidRPr="00ED25BB">
        <w:rPr>
          <w:rFonts w:ascii="Times New Roman" w:hAnsi="Times New Roman" w:cs="Times New Roman"/>
          <w:b/>
          <w:bCs/>
        </w:rPr>
        <w:t>.</w:t>
      </w:r>
      <w:ins w:id="1012" w:author="Braaksma, Krista (DES)" w:date="2014-11-24T16:07:00Z">
        <w:r w:rsidR="002F1E40">
          <w:rPr>
            <w:rFonts w:ascii="Times New Roman" w:hAnsi="Times New Roman" w:cs="Times New Roman"/>
            <w:b/>
            <w:bCs/>
          </w:rPr>
          <w:t>3</w:t>
        </w:r>
      </w:ins>
      <w:ins w:id="1013" w:author="Braaksma, Krista (DES)" w:date="2014-11-05T14:20:00Z">
        <w:r w:rsidR="00A46657" w:rsidRPr="00ED25BB">
          <w:rPr>
            <w:rFonts w:ascii="Times New Roman" w:hAnsi="Times New Roman" w:cs="Times New Roman"/>
            <w:b/>
            <w:bCs/>
          </w:rPr>
          <w:t xml:space="preserve"> </w:t>
        </w:r>
      </w:ins>
      <w:r w:rsidRPr="00ED25BB">
        <w:rPr>
          <w:rFonts w:ascii="Times New Roman" w:hAnsi="Times New Roman" w:cs="Times New Roman"/>
          <w:b/>
          <w:bCs/>
        </w:rPr>
        <w:t>Covers</w:t>
      </w:r>
      <w:r w:rsidR="00B74C7D" w:rsidRPr="00ED25BB">
        <w:rPr>
          <w:rFonts w:ascii="Times New Roman" w:hAnsi="Times New Roman" w:cs="Times New Roman"/>
          <w:b/>
          <w:bCs/>
        </w:rPr>
        <w:t xml:space="preserve">. </w:t>
      </w:r>
      <w:ins w:id="1014" w:author="Braaksma, Krista (DES)" w:date="2014-11-05T14:17:00Z">
        <w:r w:rsidR="00A46657" w:rsidRPr="00A46657">
          <w:rPr>
            <w:rFonts w:ascii="Times New Roman" w:hAnsi="Times New Roman" w:cs="Times New Roman"/>
            <w:bCs/>
          </w:rPr>
          <w:t>Outdoor</w:t>
        </w:r>
        <w:r w:rsidR="00A46657">
          <w:rPr>
            <w:rFonts w:ascii="Times New Roman" w:hAnsi="Times New Roman" w:cs="Times New Roman"/>
          </w:rPr>
          <w:t xml:space="preserve"> </w:t>
        </w:r>
      </w:ins>
      <w:r w:rsidR="00A46657" w:rsidRPr="00ED25BB">
        <w:rPr>
          <w:rFonts w:ascii="Times New Roman" w:hAnsi="Times New Roman" w:cs="Times New Roman"/>
        </w:rPr>
        <w:t xml:space="preserve">heated </w:t>
      </w:r>
      <w:r w:rsidRPr="00ED25BB">
        <w:rPr>
          <w:rFonts w:ascii="Times New Roman" w:hAnsi="Times New Roman" w:cs="Times New Roman"/>
        </w:rPr>
        <w:t>pools and</w:t>
      </w:r>
      <w:ins w:id="1015" w:author="Braaksma, Krista (DES)" w:date="2014-11-05T14:18:00Z">
        <w:r w:rsidR="00A46657">
          <w:rPr>
            <w:rFonts w:ascii="Times New Roman" w:hAnsi="Times New Roman" w:cs="Times New Roman"/>
          </w:rPr>
          <w:t xml:space="preserve"> outdoor</w:t>
        </w:r>
      </w:ins>
      <w:del w:id="1016" w:author="Braaksma, Krista (DES)" w:date="2014-11-05T14:18:00Z">
        <w:r w:rsidRPr="00ED25BB" w:rsidDel="00A46657">
          <w:rPr>
            <w:rFonts w:ascii="Times New Roman" w:hAnsi="Times New Roman" w:cs="Times New Roman"/>
          </w:rPr>
          <w:delText xml:space="preserve"> in-ground</w:delText>
        </w:r>
      </w:del>
      <w:r w:rsidRPr="00ED25BB">
        <w:rPr>
          <w:rFonts w:ascii="Times New Roman" w:hAnsi="Times New Roman" w:cs="Times New Roman"/>
        </w:rPr>
        <w:t xml:space="preserve"> permanent</w:t>
      </w:r>
      <w:del w:id="1017" w:author="Braaksma, Krista (DES)" w:date="2014-11-05T14:18:00Z">
        <w:r w:rsidRPr="00ED25BB" w:rsidDel="00A46657">
          <w:rPr>
            <w:rFonts w:ascii="Times New Roman" w:hAnsi="Times New Roman" w:cs="Times New Roman"/>
          </w:rPr>
          <w:delText>ly installed</w:delText>
        </w:r>
      </w:del>
      <w:r w:rsidRPr="00ED25BB">
        <w:rPr>
          <w:rFonts w:ascii="Times New Roman" w:hAnsi="Times New Roman" w:cs="Times New Roman"/>
        </w:rPr>
        <w:t xml:space="preserve"> spas shall be provided with a vapor-retardant cover</w:t>
      </w:r>
      <w:ins w:id="1018" w:author="Braaksma, Krista (DES)" w:date="2014-11-05T14:18:00Z">
        <w:r w:rsidR="00A46657">
          <w:rPr>
            <w:rFonts w:ascii="Times New Roman" w:hAnsi="Times New Roman" w:cs="Times New Roman"/>
          </w:rPr>
          <w:t xml:space="preserve">, or other </w:t>
        </w:r>
        <w:r w:rsidR="00A46657" w:rsidRPr="00A46657">
          <w:rPr>
            <w:rFonts w:ascii="Times New Roman" w:hAnsi="Times New Roman" w:cs="Times New Roman"/>
            <w:i/>
          </w:rPr>
          <w:t>approved</w:t>
        </w:r>
        <w:r w:rsidR="00A46657">
          <w:rPr>
            <w:rFonts w:ascii="Times New Roman" w:hAnsi="Times New Roman" w:cs="Times New Roman"/>
          </w:rPr>
          <w:t xml:space="preserve"> vapor-retardant means</w:t>
        </w:r>
      </w:ins>
      <w:r w:rsidRPr="00ED25BB">
        <w:rPr>
          <w:rFonts w:ascii="Times New Roman" w:hAnsi="Times New Roman" w:cs="Times New Roman"/>
        </w:rPr>
        <w:t>.</w:t>
      </w:r>
    </w:p>
    <w:p w:rsidR="00751FE1" w:rsidRPr="00ED25BB" w:rsidRDefault="00ED25BB" w:rsidP="00B14DC3">
      <w:pPr>
        <w:tabs>
          <w:tab w:val="left" w:pos="0"/>
          <w:tab w:val="left" w:pos="360"/>
        </w:tabs>
        <w:spacing w:before="80"/>
        <w:ind w:left="360"/>
        <w:rPr>
          <w:rFonts w:ascii="Times New Roman" w:hAnsi="Times New Roman" w:cs="Times New Roman"/>
        </w:rPr>
      </w:pPr>
      <w:r w:rsidRPr="00ED25BB">
        <w:rPr>
          <w:rFonts w:ascii="Times New Roman" w:hAnsi="Times New Roman" w:cs="Times New Roman"/>
          <w:b/>
        </w:rPr>
        <w:t>Exception</w:t>
      </w:r>
      <w:r w:rsidR="00B14DC3">
        <w:rPr>
          <w:rFonts w:ascii="Times New Roman" w:hAnsi="Times New Roman" w:cs="Times New Roman"/>
        </w:rPr>
        <w:t xml:space="preserve">:  </w:t>
      </w:r>
      <w:ins w:id="1019" w:author="Braaksma, Krista (DES)" w:date="2014-11-05T14:19:00Z">
        <w:r w:rsidR="00A46657">
          <w:rPr>
            <w:rFonts w:ascii="Times New Roman" w:hAnsi="Times New Roman" w:cs="Times New Roman"/>
          </w:rPr>
          <w:t xml:space="preserve">Where more than </w:t>
        </w:r>
      </w:ins>
      <w:del w:id="1020" w:author="Braaksma, Krista (DES)" w:date="2014-11-05T14:19:00Z">
        <w:r w:rsidR="00751FE1" w:rsidRPr="00ED25BB" w:rsidDel="00A46657">
          <w:rPr>
            <w:rFonts w:ascii="Times New Roman" w:hAnsi="Times New Roman" w:cs="Times New Roman"/>
          </w:rPr>
          <w:delText xml:space="preserve">Pools deriving over </w:delText>
        </w:r>
      </w:del>
      <w:r w:rsidR="00751FE1" w:rsidRPr="00ED25BB">
        <w:rPr>
          <w:rFonts w:ascii="Times New Roman" w:hAnsi="Times New Roman" w:cs="Times New Roman"/>
        </w:rPr>
        <w:t>70 percent of the energy for heating</w:t>
      </w:r>
      <w:ins w:id="1021" w:author="Braaksma, Krista (DES)" w:date="2014-11-05T14:19:00Z">
        <w:r w:rsidR="00A46657">
          <w:rPr>
            <w:rFonts w:ascii="Times New Roman" w:hAnsi="Times New Roman" w:cs="Times New Roman"/>
          </w:rPr>
          <w:t>,</w:t>
        </w:r>
      </w:ins>
      <w:r w:rsidR="00751FE1" w:rsidRPr="00ED25BB">
        <w:rPr>
          <w:rFonts w:ascii="Times New Roman" w:hAnsi="Times New Roman" w:cs="Times New Roman"/>
        </w:rPr>
        <w:t xml:space="preserve"> </w:t>
      </w:r>
      <w:ins w:id="1022" w:author="Braaksma, Krista (DES)" w:date="2014-11-05T14:19:00Z">
        <w:r w:rsidR="00A46657" w:rsidRPr="00ED25BB">
          <w:rPr>
            <w:rFonts w:ascii="Times New Roman" w:hAnsi="Times New Roman" w:cs="Times New Roman"/>
          </w:rPr>
          <w:t>computed over an operating season</w:t>
        </w:r>
        <w:r w:rsidR="00A46657">
          <w:rPr>
            <w:rFonts w:ascii="Times New Roman" w:hAnsi="Times New Roman" w:cs="Times New Roman"/>
          </w:rPr>
          <w:t>, is</w:t>
        </w:r>
        <w:r w:rsidR="00A46657" w:rsidRPr="00ED25BB">
          <w:rPr>
            <w:rFonts w:ascii="Times New Roman" w:hAnsi="Times New Roman" w:cs="Times New Roman"/>
          </w:rPr>
          <w:t xml:space="preserve"> </w:t>
        </w:r>
      </w:ins>
      <w:r w:rsidR="00751FE1" w:rsidRPr="00ED25BB">
        <w:rPr>
          <w:rFonts w:ascii="Times New Roman" w:hAnsi="Times New Roman" w:cs="Times New Roman"/>
        </w:rPr>
        <w:t xml:space="preserve">from site-recovered energy, such as </w:t>
      </w:r>
      <w:ins w:id="1023" w:author="Braaksma, Krista (DES)" w:date="2014-11-05T14:19:00Z">
        <w:r w:rsidR="00A46657">
          <w:rPr>
            <w:rFonts w:ascii="Times New Roman" w:hAnsi="Times New Roman" w:cs="Times New Roman"/>
          </w:rPr>
          <w:t xml:space="preserve">from </w:t>
        </w:r>
      </w:ins>
      <w:r w:rsidR="00751FE1" w:rsidRPr="00ED25BB">
        <w:rPr>
          <w:rFonts w:ascii="Times New Roman" w:hAnsi="Times New Roman" w:cs="Times New Roman"/>
        </w:rPr>
        <w:t>a heat pump or solar energy source</w:t>
      </w:r>
      <w:ins w:id="1024" w:author="Braaksma, Krista (DES)" w:date="2014-11-05T14:20:00Z">
        <w:r w:rsidR="00A46657">
          <w:rPr>
            <w:rFonts w:ascii="Times New Roman" w:hAnsi="Times New Roman" w:cs="Times New Roman"/>
          </w:rPr>
          <w:t>,</w:t>
        </w:r>
      </w:ins>
      <w:del w:id="1025" w:author="Braaksma, Krista (DES)" w:date="2014-11-05T14:19:00Z">
        <w:r w:rsidR="00751FE1" w:rsidRPr="00ED25BB" w:rsidDel="00A46657">
          <w:rPr>
            <w:rFonts w:ascii="Times New Roman" w:hAnsi="Times New Roman" w:cs="Times New Roman"/>
          </w:rPr>
          <w:delText xml:space="preserve"> computed over an operating season</w:delText>
        </w:r>
      </w:del>
      <w:ins w:id="1026" w:author="Braaksma, Krista (DES)" w:date="2014-11-05T14:20:00Z">
        <w:r w:rsidR="00A46657">
          <w:rPr>
            <w:rFonts w:ascii="Times New Roman" w:hAnsi="Times New Roman" w:cs="Times New Roman"/>
          </w:rPr>
          <w:t xml:space="preserve"> covers or other vapor-retardant means shall not be required</w:t>
        </w:r>
      </w:ins>
      <w:r w:rsidR="00751FE1" w:rsidRPr="00ED25BB">
        <w:rPr>
          <w:rFonts w:ascii="Times New Roman" w:hAnsi="Times New Roman" w:cs="Times New Roman"/>
        </w:rPr>
        <w:t>.</w:t>
      </w:r>
    </w:p>
    <w:p w:rsidR="00751FE1" w:rsidRPr="00ED25BB" w:rsidRDefault="00751FE1" w:rsidP="00B14DC3">
      <w:pPr>
        <w:spacing w:before="120"/>
        <w:ind w:left="180"/>
        <w:rPr>
          <w:rFonts w:ascii="Times New Roman" w:hAnsi="Times New Roman" w:cs="Times New Roman"/>
        </w:rPr>
      </w:pPr>
      <w:r w:rsidRPr="00ED25BB">
        <w:rPr>
          <w:rFonts w:ascii="Times New Roman" w:hAnsi="Times New Roman" w:cs="Times New Roman"/>
          <w:b/>
          <w:bCs/>
        </w:rPr>
        <w:t>R403.</w:t>
      </w:r>
      <w:r w:rsidR="00E410B2">
        <w:rPr>
          <w:rFonts w:ascii="Times New Roman" w:hAnsi="Times New Roman" w:cs="Times New Roman"/>
          <w:b/>
          <w:bCs/>
        </w:rPr>
        <w:t>10</w:t>
      </w:r>
      <w:r w:rsidRPr="00ED25BB">
        <w:rPr>
          <w:rFonts w:ascii="Times New Roman" w:hAnsi="Times New Roman" w:cs="Times New Roman"/>
          <w:b/>
          <w:bCs/>
        </w:rPr>
        <w:t>.</w:t>
      </w:r>
      <w:ins w:id="1027" w:author="Braaksma, Krista (DES)" w:date="2014-11-24T16:08:00Z">
        <w:r w:rsidR="002F1E40">
          <w:rPr>
            <w:rFonts w:ascii="Times New Roman" w:hAnsi="Times New Roman" w:cs="Times New Roman"/>
            <w:b/>
            <w:bCs/>
          </w:rPr>
          <w:t>4</w:t>
        </w:r>
      </w:ins>
      <w:ins w:id="1028" w:author="Braaksma, Krista (DES)" w:date="2014-11-05T14:21:00Z">
        <w:r w:rsidR="00A46657" w:rsidRPr="00ED25BB">
          <w:rPr>
            <w:rFonts w:ascii="Times New Roman" w:hAnsi="Times New Roman" w:cs="Times New Roman"/>
            <w:b/>
            <w:bCs/>
          </w:rPr>
          <w:t xml:space="preserve"> </w:t>
        </w:r>
      </w:ins>
      <w:r w:rsidRPr="00ED25BB">
        <w:rPr>
          <w:rFonts w:ascii="Times New Roman" w:hAnsi="Times New Roman" w:cs="Times New Roman"/>
          <w:b/>
          <w:bCs/>
        </w:rPr>
        <w:t>Residential pool pumps</w:t>
      </w:r>
      <w:r w:rsidR="00B74C7D" w:rsidRPr="00ED25BB">
        <w:rPr>
          <w:rFonts w:ascii="Times New Roman" w:hAnsi="Times New Roman" w:cs="Times New Roman"/>
          <w:b/>
          <w:bCs/>
        </w:rPr>
        <w:t xml:space="preserve">. </w:t>
      </w:r>
      <w:r w:rsidRPr="00ED25BB">
        <w:rPr>
          <w:rFonts w:ascii="Times New Roman" w:hAnsi="Times New Roman" w:cs="Times New Roman"/>
        </w:rPr>
        <w:t>Pool pump motors may not be split-phase or capacitor start-induction run type.</w:t>
      </w:r>
    </w:p>
    <w:p w:rsidR="00751FE1" w:rsidRPr="00ED25BB" w:rsidRDefault="00065E81" w:rsidP="00B14DC3">
      <w:pPr>
        <w:spacing w:before="120"/>
        <w:ind w:left="36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734016" behindDoc="0" locked="0" layoutInCell="1" allowOverlap="1" wp14:anchorId="70D88310" wp14:editId="3D28FA18">
                <wp:simplePos x="0" y="0"/>
                <wp:positionH relativeFrom="column">
                  <wp:posOffset>6126480</wp:posOffset>
                </wp:positionH>
                <wp:positionV relativeFrom="paragraph">
                  <wp:posOffset>-8281035</wp:posOffset>
                </wp:positionV>
                <wp:extent cx="218440" cy="3013710"/>
                <wp:effectExtent l="1905" t="0"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01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009" w:rsidRDefault="003F6009" w:rsidP="00FA3779">
                            <w:pPr>
                              <w:pBdr>
                                <w:left w:val="single" w:sz="36"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482.4pt;margin-top:-652.05pt;width:17.2pt;height:237.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F8hw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" stroked="f">
                <v:textbox>
                  <w:txbxContent>
                    <w:p w:rsidR="003F6009" w:rsidRDefault="003F6009" w:rsidP="00FA3779">
                      <w:pPr>
                        <w:pBdr>
                          <w:left w:val="single" w:sz="36" w:space="4" w:color="auto"/>
                        </w:pBdr>
                      </w:pPr>
                    </w:p>
                  </w:txbxContent>
                </v:textbox>
              </v:shape>
            </w:pict>
          </mc:Fallback>
        </mc:AlternateContent>
      </w:r>
      <w:proofErr w:type="gramStart"/>
      <w:r w:rsidR="00751FE1" w:rsidRPr="00ED25BB">
        <w:rPr>
          <w:rFonts w:ascii="Times New Roman" w:hAnsi="Times New Roman" w:cs="Times New Roman"/>
          <w:b/>
          <w:bCs/>
        </w:rPr>
        <w:t>R403.</w:t>
      </w:r>
      <w:r w:rsidR="00E410B2">
        <w:rPr>
          <w:rFonts w:ascii="Times New Roman" w:hAnsi="Times New Roman" w:cs="Times New Roman"/>
          <w:b/>
          <w:bCs/>
        </w:rPr>
        <w:t>10</w:t>
      </w:r>
      <w:r w:rsidR="00751FE1" w:rsidRPr="00ED25BB">
        <w:rPr>
          <w:rFonts w:ascii="Times New Roman" w:hAnsi="Times New Roman" w:cs="Times New Roman"/>
          <w:b/>
          <w:bCs/>
        </w:rPr>
        <w:t>.</w:t>
      </w:r>
      <w:ins w:id="1029" w:author="Braaksma, Krista (DES)" w:date="2014-11-24T16:08:00Z">
        <w:r w:rsidR="002F1E40">
          <w:rPr>
            <w:rFonts w:ascii="Times New Roman" w:hAnsi="Times New Roman" w:cs="Times New Roman"/>
            <w:b/>
            <w:bCs/>
          </w:rPr>
          <w:t>4</w:t>
        </w:r>
      </w:ins>
      <w:r w:rsidR="00751FE1" w:rsidRPr="00ED25BB">
        <w:rPr>
          <w:rFonts w:ascii="Times New Roman" w:hAnsi="Times New Roman" w:cs="Times New Roman"/>
          <w:b/>
          <w:bCs/>
        </w:rPr>
        <w:t>.1 Two-speed capability.</w:t>
      </w:r>
      <w:proofErr w:type="gramEnd"/>
    </w:p>
    <w:p w:rsidR="00751FE1" w:rsidRPr="00B14DC3" w:rsidRDefault="00751FE1" w:rsidP="00BC41AC">
      <w:pPr>
        <w:pStyle w:val="ListParagraph"/>
        <w:numPr>
          <w:ilvl w:val="0"/>
          <w:numId w:val="19"/>
        </w:numPr>
        <w:spacing w:before="80"/>
        <w:ind w:left="900"/>
        <w:contextualSpacing w:val="0"/>
        <w:rPr>
          <w:rFonts w:ascii="Times New Roman" w:hAnsi="Times New Roman" w:cs="Times New Roman"/>
        </w:rPr>
      </w:pPr>
      <w:r w:rsidRPr="00B14DC3">
        <w:rPr>
          <w:rFonts w:ascii="Times New Roman" w:hAnsi="Times New Roman" w:cs="Times New Roman"/>
        </w:rPr>
        <w:t xml:space="preserve">Pump motors: Pool pump motors with a capacity of 1 </w:t>
      </w:r>
      <w:proofErr w:type="spellStart"/>
      <w:r w:rsidRPr="00B14DC3">
        <w:rPr>
          <w:rFonts w:ascii="Times New Roman" w:hAnsi="Times New Roman" w:cs="Times New Roman"/>
        </w:rPr>
        <w:t>hp</w:t>
      </w:r>
      <w:proofErr w:type="spellEnd"/>
      <w:r w:rsidRPr="00B14DC3">
        <w:rPr>
          <w:rFonts w:ascii="Times New Roman" w:hAnsi="Times New Roman" w:cs="Times New Roman"/>
        </w:rPr>
        <w:t xml:space="preserve"> or more shall have the capability of operating at two or more speeds with low speed having a rotation rate that is no more than one-half of the motor's maximum rotation rate.</w:t>
      </w:r>
    </w:p>
    <w:p w:rsidR="00751FE1" w:rsidRPr="00B14DC3" w:rsidRDefault="00751FE1" w:rsidP="00BC41AC">
      <w:pPr>
        <w:pStyle w:val="ListParagraph"/>
        <w:numPr>
          <w:ilvl w:val="0"/>
          <w:numId w:val="19"/>
        </w:numPr>
        <w:spacing w:before="80"/>
        <w:ind w:left="900"/>
        <w:contextualSpacing w:val="0"/>
        <w:rPr>
          <w:rFonts w:ascii="Times New Roman" w:hAnsi="Times New Roman" w:cs="Times New Roman"/>
        </w:rPr>
      </w:pPr>
      <w:r w:rsidRPr="00B14DC3">
        <w:rPr>
          <w:rFonts w:ascii="Times New Roman" w:hAnsi="Times New Roman" w:cs="Times New Roman"/>
        </w:rPr>
        <w:t>Pump controls: Pool pump motor controls shall have the capability of operating the pool pump with at least two speeds</w:t>
      </w:r>
      <w:r w:rsidR="00B74C7D" w:rsidRPr="00B14DC3">
        <w:rPr>
          <w:rFonts w:ascii="Times New Roman" w:hAnsi="Times New Roman" w:cs="Times New Roman"/>
        </w:rPr>
        <w:t xml:space="preserve">. </w:t>
      </w:r>
      <w:r w:rsidRPr="00B14DC3">
        <w:rPr>
          <w:rFonts w:ascii="Times New Roman" w:hAnsi="Times New Roman" w:cs="Times New Roman"/>
        </w:rPr>
        <w:t>The default circulation speed shall be the lowest speed, with a high speed override capability being for a temporary period not to exceed one normal cycle.</w:t>
      </w:r>
    </w:p>
    <w:p w:rsidR="00751FE1" w:rsidRPr="00ED25BB" w:rsidRDefault="00751FE1" w:rsidP="00B14DC3">
      <w:pPr>
        <w:spacing w:before="120"/>
        <w:ind w:left="360"/>
        <w:rPr>
          <w:rFonts w:ascii="Times New Roman" w:hAnsi="Times New Roman" w:cs="Times New Roman"/>
        </w:rPr>
      </w:pPr>
      <w:proofErr w:type="gramStart"/>
      <w:r w:rsidRPr="00ED25BB">
        <w:rPr>
          <w:rFonts w:ascii="Times New Roman" w:hAnsi="Times New Roman" w:cs="Times New Roman"/>
          <w:b/>
          <w:bCs/>
        </w:rPr>
        <w:t>R403.</w:t>
      </w:r>
      <w:r w:rsidR="00E410B2">
        <w:rPr>
          <w:rFonts w:ascii="Times New Roman" w:hAnsi="Times New Roman" w:cs="Times New Roman"/>
          <w:b/>
          <w:bCs/>
        </w:rPr>
        <w:t>10</w:t>
      </w:r>
      <w:r w:rsidRPr="00ED25BB">
        <w:rPr>
          <w:rFonts w:ascii="Times New Roman" w:hAnsi="Times New Roman" w:cs="Times New Roman"/>
          <w:b/>
          <w:bCs/>
        </w:rPr>
        <w:t>.</w:t>
      </w:r>
      <w:ins w:id="1030" w:author="Braaksma, Krista (DES)" w:date="2014-11-24T16:08:00Z">
        <w:r w:rsidR="002F1E40">
          <w:rPr>
            <w:rFonts w:ascii="Times New Roman" w:hAnsi="Times New Roman" w:cs="Times New Roman"/>
            <w:b/>
            <w:bCs/>
          </w:rPr>
          <w:t>4</w:t>
        </w:r>
      </w:ins>
      <w:r w:rsidRPr="00ED25BB">
        <w:rPr>
          <w:rFonts w:ascii="Times New Roman" w:hAnsi="Times New Roman" w:cs="Times New Roman"/>
          <w:b/>
          <w:bCs/>
        </w:rPr>
        <w:t>.2 Pump operation</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Circulating water systems shall be controlled so that the circulation pump(s) can be conveniently turned off, automatically or manually, when the water system is not in operation.</w:t>
      </w:r>
    </w:p>
    <w:p w:rsidR="00751FE1" w:rsidRDefault="00751FE1" w:rsidP="00ED25BB">
      <w:pPr>
        <w:rPr>
          <w:rFonts w:ascii="Times New Roman" w:hAnsi="Times New Roman" w:cs="Times New Roman"/>
        </w:rPr>
      </w:pPr>
    </w:p>
    <w:p w:rsidR="00B14DC3" w:rsidRPr="00ED25BB" w:rsidRDefault="00B14DC3" w:rsidP="00ED25BB">
      <w:pPr>
        <w:rPr>
          <w:rFonts w:ascii="Times New Roman" w:hAnsi="Times New Roman" w:cs="Times New Roman"/>
        </w:rPr>
      </w:pPr>
    </w:p>
    <w:p w:rsidR="00B14DC3" w:rsidRDefault="00B14DC3" w:rsidP="00B14DC3">
      <w:pPr>
        <w:jc w:val="center"/>
        <w:rPr>
          <w:rFonts w:ascii="Arial" w:hAnsi="Arial" w:cs="Arial"/>
          <w:b/>
          <w:bCs/>
        </w:rPr>
      </w:pPr>
      <w:r>
        <w:rPr>
          <w:rFonts w:ascii="Arial" w:hAnsi="Arial" w:cs="Arial"/>
          <w:b/>
          <w:bCs/>
        </w:rPr>
        <w:t>SECTION R404</w:t>
      </w:r>
    </w:p>
    <w:p w:rsidR="00751FE1" w:rsidRPr="00ED25BB" w:rsidRDefault="00B14DC3" w:rsidP="00B14DC3">
      <w:pPr>
        <w:jc w:val="center"/>
        <w:rPr>
          <w:rFonts w:ascii="Arial" w:hAnsi="Arial" w:cs="Arial"/>
        </w:rPr>
      </w:pPr>
      <w:r w:rsidRPr="00ED25BB">
        <w:rPr>
          <w:rFonts w:ascii="Arial" w:hAnsi="Arial" w:cs="Arial"/>
          <w:b/>
          <w:bCs/>
        </w:rPr>
        <w:t xml:space="preserve">ELECTRICAL POWER AND </w:t>
      </w:r>
      <w:r>
        <w:rPr>
          <w:rFonts w:ascii="Arial" w:hAnsi="Arial" w:cs="Arial"/>
          <w:b/>
          <w:bCs/>
        </w:rPr>
        <w:br/>
      </w:r>
      <w:r w:rsidRPr="00ED25BB">
        <w:rPr>
          <w:rFonts w:ascii="Arial" w:hAnsi="Arial" w:cs="Arial"/>
          <w:b/>
          <w:bCs/>
        </w:rPr>
        <w:t>LIGHTING SYSTEMS</w:t>
      </w:r>
    </w:p>
    <w:p w:rsidR="00751FE1" w:rsidRPr="00ED25BB" w:rsidRDefault="00751FE1" w:rsidP="00ED25BB">
      <w:pPr>
        <w:spacing w:before="120"/>
        <w:rPr>
          <w:rFonts w:ascii="Times New Roman" w:hAnsi="Times New Roman" w:cs="Times New Roman"/>
        </w:rPr>
      </w:pPr>
      <w:r w:rsidRPr="00ED25BB">
        <w:rPr>
          <w:rFonts w:ascii="Times New Roman" w:hAnsi="Times New Roman" w:cs="Times New Roman"/>
          <w:b/>
          <w:bCs/>
        </w:rPr>
        <w:t xml:space="preserve">R404.1 </w:t>
      </w:r>
      <w:proofErr w:type="gramStart"/>
      <w:r w:rsidRPr="00ED25BB">
        <w:rPr>
          <w:rFonts w:ascii="Times New Roman" w:hAnsi="Times New Roman" w:cs="Times New Roman"/>
          <w:b/>
          <w:bCs/>
        </w:rPr>
        <w:t>Lighting</w:t>
      </w:r>
      <w:proofErr w:type="gramEnd"/>
      <w:r w:rsidRPr="00ED25BB">
        <w:rPr>
          <w:rFonts w:ascii="Times New Roman" w:hAnsi="Times New Roman" w:cs="Times New Roman"/>
          <w:b/>
          <w:bCs/>
        </w:rPr>
        <w:t xml:space="preserve"> equipment (Mandatory)</w:t>
      </w:r>
      <w:r w:rsidR="00B74C7D" w:rsidRPr="00ED25BB">
        <w:rPr>
          <w:rFonts w:ascii="Times New Roman" w:hAnsi="Times New Roman" w:cs="Times New Roman"/>
          <w:b/>
          <w:bCs/>
        </w:rPr>
        <w:t xml:space="preserve">. </w:t>
      </w:r>
      <w:del w:id="1031" w:author="Braaksma, Krista (DES)" w:date="2014-11-05T14:21:00Z">
        <w:r w:rsidRPr="00ED25BB" w:rsidDel="00E835F7">
          <w:rPr>
            <w:rFonts w:ascii="Times New Roman" w:hAnsi="Times New Roman" w:cs="Times New Roman"/>
          </w:rPr>
          <w:delText xml:space="preserve">A minimum of </w:delText>
        </w:r>
      </w:del>
      <w:ins w:id="1032" w:author="Braaksma, Krista (DES)" w:date="2014-11-05T14:21:00Z">
        <w:r w:rsidR="00E835F7">
          <w:rPr>
            <w:rFonts w:ascii="Times New Roman" w:hAnsi="Times New Roman" w:cs="Times New Roman"/>
          </w:rPr>
          <w:t xml:space="preserve">Not less than </w:t>
        </w:r>
      </w:ins>
      <w:r w:rsidRPr="00ED25BB">
        <w:rPr>
          <w:rFonts w:ascii="Times New Roman" w:hAnsi="Times New Roman" w:cs="Times New Roman"/>
        </w:rPr>
        <w:t>75 percent of permanently installed lamps in lighting fixtures shall be high-efficacy lamps.</w:t>
      </w:r>
    </w:p>
    <w:p w:rsidR="00751FE1" w:rsidRPr="00ED25BB" w:rsidRDefault="00751FE1" w:rsidP="00B14DC3">
      <w:pPr>
        <w:spacing w:before="120"/>
        <w:ind w:left="180"/>
        <w:rPr>
          <w:rFonts w:ascii="Times New Roman" w:hAnsi="Times New Roman" w:cs="Times New Roman"/>
        </w:rPr>
      </w:pPr>
      <w:r w:rsidRPr="00ED25BB">
        <w:rPr>
          <w:rFonts w:ascii="Times New Roman" w:hAnsi="Times New Roman" w:cs="Times New Roman"/>
          <w:b/>
          <w:bCs/>
        </w:rPr>
        <w:t xml:space="preserve">R404.1.1 </w:t>
      </w:r>
      <w:proofErr w:type="gramStart"/>
      <w:r w:rsidRPr="00ED25BB">
        <w:rPr>
          <w:rFonts w:ascii="Times New Roman" w:hAnsi="Times New Roman" w:cs="Times New Roman"/>
          <w:b/>
          <w:bCs/>
        </w:rPr>
        <w:t>Lighting</w:t>
      </w:r>
      <w:proofErr w:type="gramEnd"/>
      <w:r w:rsidRPr="00ED25BB">
        <w:rPr>
          <w:rFonts w:ascii="Times New Roman" w:hAnsi="Times New Roman" w:cs="Times New Roman"/>
          <w:b/>
          <w:bCs/>
        </w:rPr>
        <w:t xml:space="preserve"> equipment (Mandatory)</w:t>
      </w:r>
      <w:r w:rsidR="00B74C7D" w:rsidRPr="00ED25BB">
        <w:rPr>
          <w:rFonts w:ascii="Times New Roman" w:hAnsi="Times New Roman" w:cs="Times New Roman"/>
          <w:b/>
          <w:bCs/>
        </w:rPr>
        <w:t xml:space="preserve">. </w:t>
      </w:r>
      <w:r w:rsidRPr="00ED25BB">
        <w:rPr>
          <w:rFonts w:ascii="Times New Roman" w:hAnsi="Times New Roman" w:cs="Times New Roman"/>
        </w:rPr>
        <w:t>Fuel gas lighting systems shall not have continuously burning pilot lights.</w:t>
      </w:r>
    </w:p>
    <w:p w:rsidR="00751FE1" w:rsidRDefault="00751FE1" w:rsidP="00ED25BB">
      <w:pPr>
        <w:rPr>
          <w:rFonts w:ascii="Times New Roman" w:hAnsi="Times New Roman" w:cs="Times New Roman"/>
        </w:rPr>
      </w:pPr>
    </w:p>
    <w:p w:rsidR="00B14DC3" w:rsidRPr="00ED25BB" w:rsidRDefault="00B14DC3" w:rsidP="00ED25BB">
      <w:pPr>
        <w:rPr>
          <w:rFonts w:ascii="Times New Roman" w:hAnsi="Times New Roman" w:cs="Times New Roman"/>
        </w:rPr>
      </w:pPr>
    </w:p>
    <w:p w:rsidR="00B14DC3" w:rsidRDefault="00B14DC3" w:rsidP="00B14DC3">
      <w:pPr>
        <w:keepLines/>
        <w:jc w:val="center"/>
        <w:rPr>
          <w:rFonts w:ascii="Arial" w:hAnsi="Arial" w:cs="Arial"/>
          <w:b/>
          <w:bCs/>
        </w:rPr>
      </w:pPr>
      <w:r>
        <w:rPr>
          <w:rFonts w:ascii="Arial" w:hAnsi="Arial" w:cs="Arial"/>
          <w:b/>
          <w:bCs/>
        </w:rPr>
        <w:t>SECTION R405</w:t>
      </w:r>
    </w:p>
    <w:p w:rsidR="00751FE1" w:rsidRPr="00ED25BB" w:rsidRDefault="00B14DC3" w:rsidP="00B14DC3">
      <w:pPr>
        <w:keepLines/>
        <w:jc w:val="center"/>
        <w:rPr>
          <w:rFonts w:ascii="Arial" w:hAnsi="Arial" w:cs="Arial"/>
        </w:rPr>
      </w:pPr>
      <w:r w:rsidRPr="00ED25BB">
        <w:rPr>
          <w:rFonts w:ascii="Arial" w:hAnsi="Arial" w:cs="Arial"/>
          <w:b/>
          <w:bCs/>
        </w:rPr>
        <w:lastRenderedPageBreak/>
        <w:t>SIMULATED PERFORMANCE ALTERNATIVE (PERFORMANCE)</w:t>
      </w:r>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R405.1 Scope</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This section establishes criteria for compliance using simulated energy performance analysis</w:t>
      </w:r>
      <w:r w:rsidR="00B74C7D" w:rsidRPr="00ED25BB">
        <w:rPr>
          <w:rFonts w:ascii="Times New Roman" w:hAnsi="Times New Roman" w:cs="Times New Roman"/>
        </w:rPr>
        <w:t xml:space="preserve">. </w:t>
      </w:r>
      <w:r w:rsidRPr="00ED25BB">
        <w:rPr>
          <w:rFonts w:ascii="Times New Roman" w:hAnsi="Times New Roman" w:cs="Times New Roman"/>
        </w:rPr>
        <w:t>Such analysis shall include heating, cooling, and service water heating energy only.</w:t>
      </w:r>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R405.2 Mandatory requirements</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Compliance with this section requires that the mandatory provisions identified in Section R401.2 be met</w:t>
      </w:r>
      <w:r w:rsidR="00B74C7D" w:rsidRPr="00ED25BB">
        <w:rPr>
          <w:rFonts w:ascii="Times New Roman" w:hAnsi="Times New Roman" w:cs="Times New Roman"/>
        </w:rPr>
        <w:t xml:space="preserve">. </w:t>
      </w:r>
      <w:r w:rsidRPr="00ED25BB">
        <w:rPr>
          <w:rFonts w:ascii="Times New Roman" w:hAnsi="Times New Roman" w:cs="Times New Roman"/>
        </w:rPr>
        <w:t xml:space="preserve">All supply and return ducts not completely inside the </w:t>
      </w:r>
      <w:r w:rsidRPr="00ED25BB">
        <w:rPr>
          <w:rFonts w:ascii="Times New Roman" w:hAnsi="Times New Roman" w:cs="Times New Roman"/>
          <w:i/>
          <w:iCs/>
        </w:rPr>
        <w:t>building thermal envelope</w:t>
      </w:r>
      <w:r w:rsidRPr="00ED25BB">
        <w:rPr>
          <w:rFonts w:ascii="Times New Roman" w:hAnsi="Times New Roman" w:cs="Times New Roman"/>
        </w:rPr>
        <w:t xml:space="preserve"> shall be insulated to a minimum of R-8.</w:t>
      </w:r>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R405.3 Performance-based compliance</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Compliance based on simulated energy performance requires that a proposed residence (</w:t>
      </w:r>
      <w:r w:rsidRPr="00ED25BB">
        <w:rPr>
          <w:rFonts w:ascii="Times New Roman" w:hAnsi="Times New Roman" w:cs="Times New Roman"/>
          <w:i/>
          <w:iCs/>
        </w:rPr>
        <w:t>proposed design</w:t>
      </w:r>
      <w:r w:rsidRPr="00ED25BB">
        <w:rPr>
          <w:rFonts w:ascii="Times New Roman" w:hAnsi="Times New Roman" w:cs="Times New Roman"/>
        </w:rPr>
        <w:t xml:space="preserve">) be shown to have an annual energy consumption based on site energy expressed in Btu and Btu per square foot of </w:t>
      </w:r>
      <w:r w:rsidRPr="00ED25BB">
        <w:rPr>
          <w:rFonts w:ascii="Times New Roman" w:hAnsi="Times New Roman" w:cs="Times New Roman"/>
          <w:i/>
          <w:iCs/>
        </w:rPr>
        <w:t>conditioned floor area</w:t>
      </w:r>
      <w:r w:rsidRPr="00ED25BB">
        <w:rPr>
          <w:rFonts w:ascii="Times New Roman" w:hAnsi="Times New Roman" w:cs="Times New Roman"/>
        </w:rPr>
        <w:t xml:space="preserve"> as follows:</w:t>
      </w:r>
    </w:p>
    <w:p w:rsidR="00751FE1" w:rsidRPr="00ED25BB" w:rsidRDefault="00751FE1" w:rsidP="00E410B2">
      <w:pPr>
        <w:pStyle w:val="ListParagraph"/>
        <w:numPr>
          <w:ilvl w:val="0"/>
          <w:numId w:val="14"/>
        </w:numPr>
        <w:spacing w:before="80"/>
        <w:ind w:left="540"/>
        <w:contextualSpacing w:val="0"/>
        <w:rPr>
          <w:rFonts w:ascii="Times New Roman" w:hAnsi="Times New Roman" w:cs="Times New Roman"/>
        </w:rPr>
      </w:pPr>
      <w:r w:rsidRPr="00ED25BB">
        <w:rPr>
          <w:rFonts w:ascii="Times New Roman" w:hAnsi="Times New Roman" w:cs="Times New Roman"/>
        </w:rPr>
        <w:t xml:space="preserve">For structures less than 1,500 square feet of conditioned floor area, the annual energy consumption shall be less than or equal to 97 percent of the annual energy consumption of the </w:t>
      </w:r>
      <w:r w:rsidRPr="00ED25BB">
        <w:rPr>
          <w:rFonts w:ascii="Times New Roman" w:hAnsi="Times New Roman" w:cs="Times New Roman"/>
          <w:i/>
          <w:iCs/>
        </w:rPr>
        <w:t>standard reference design</w:t>
      </w:r>
      <w:r w:rsidRPr="00ED25BB">
        <w:rPr>
          <w:rFonts w:ascii="Times New Roman" w:hAnsi="Times New Roman" w:cs="Times New Roman"/>
        </w:rPr>
        <w:t>.</w:t>
      </w:r>
    </w:p>
    <w:p w:rsidR="00751FE1" w:rsidRPr="00ED25BB" w:rsidRDefault="00751FE1" w:rsidP="00E410B2">
      <w:pPr>
        <w:pStyle w:val="ListParagraph"/>
        <w:numPr>
          <w:ilvl w:val="0"/>
          <w:numId w:val="14"/>
        </w:numPr>
        <w:spacing w:before="80"/>
        <w:ind w:left="540"/>
        <w:contextualSpacing w:val="0"/>
        <w:rPr>
          <w:rFonts w:ascii="Times New Roman" w:hAnsi="Times New Roman" w:cs="Times New Roman"/>
        </w:rPr>
      </w:pPr>
      <w:r w:rsidRPr="00ED25BB">
        <w:rPr>
          <w:rFonts w:ascii="Times New Roman" w:hAnsi="Times New Roman" w:cs="Times New Roman"/>
        </w:rPr>
        <w:t xml:space="preserve">For structures 1,500 to 5,000 square feet of conditioned floor area, the annual energy consumption shall be no more than 89 percent of the </w:t>
      </w:r>
      <w:r w:rsidRPr="00ED25BB">
        <w:rPr>
          <w:rFonts w:ascii="Times New Roman" w:hAnsi="Times New Roman" w:cs="Times New Roman"/>
          <w:i/>
          <w:iCs/>
        </w:rPr>
        <w:t>standard reference design</w:t>
      </w:r>
      <w:r w:rsidRPr="00ED25BB">
        <w:rPr>
          <w:rFonts w:ascii="Times New Roman" w:hAnsi="Times New Roman" w:cs="Times New Roman"/>
        </w:rPr>
        <w:t>.</w:t>
      </w:r>
    </w:p>
    <w:p w:rsidR="00751FE1" w:rsidRPr="00ED25BB" w:rsidRDefault="00751FE1" w:rsidP="00E410B2">
      <w:pPr>
        <w:pStyle w:val="ListParagraph"/>
        <w:numPr>
          <w:ilvl w:val="0"/>
          <w:numId w:val="14"/>
        </w:numPr>
        <w:spacing w:before="80"/>
        <w:ind w:left="540"/>
        <w:contextualSpacing w:val="0"/>
        <w:rPr>
          <w:rFonts w:ascii="Times New Roman" w:hAnsi="Times New Roman" w:cs="Times New Roman"/>
        </w:rPr>
      </w:pPr>
      <w:r w:rsidRPr="00ED25BB">
        <w:rPr>
          <w:rFonts w:ascii="Times New Roman" w:hAnsi="Times New Roman" w:cs="Times New Roman"/>
        </w:rPr>
        <w:t xml:space="preserve">For structures over 5,000 square feet of conditioned floor area, the annual energy consumption shall be no more than 83 percent of the </w:t>
      </w:r>
      <w:r w:rsidRPr="00ED25BB">
        <w:rPr>
          <w:rFonts w:ascii="Times New Roman" w:hAnsi="Times New Roman" w:cs="Times New Roman"/>
          <w:i/>
          <w:iCs/>
        </w:rPr>
        <w:t>standard reference design</w:t>
      </w:r>
      <w:r w:rsidRPr="00ED25BB">
        <w:rPr>
          <w:rFonts w:ascii="Times New Roman" w:hAnsi="Times New Roman" w:cs="Times New Roman"/>
        </w:rPr>
        <w:t>.</w:t>
      </w:r>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R405.4 Documentation</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Documentation of the software used for the performance design and the parameters for the building shall be in accordance with Sections R405.4.1 through R405.4.3.</w:t>
      </w:r>
    </w:p>
    <w:p w:rsidR="00751FE1" w:rsidRPr="00ED25BB" w:rsidRDefault="00751FE1" w:rsidP="00487150">
      <w:pPr>
        <w:spacing w:before="120"/>
        <w:ind w:left="180"/>
        <w:rPr>
          <w:rFonts w:ascii="Times New Roman" w:hAnsi="Times New Roman" w:cs="Times New Roman"/>
        </w:rPr>
      </w:pPr>
      <w:proofErr w:type="gramStart"/>
      <w:r w:rsidRPr="00ED25BB">
        <w:rPr>
          <w:rFonts w:ascii="Times New Roman" w:hAnsi="Times New Roman" w:cs="Times New Roman"/>
          <w:b/>
          <w:bCs/>
        </w:rPr>
        <w:t>R405.4.1 Compliance software tools</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 xml:space="preserve">Documentation verifying that the methods and accuracy of the compliance software tools conform to the provisions of this section shall be provided to the </w:t>
      </w:r>
      <w:r w:rsidRPr="00ED25BB">
        <w:rPr>
          <w:rFonts w:ascii="Times New Roman" w:hAnsi="Times New Roman" w:cs="Times New Roman"/>
          <w:i/>
          <w:iCs/>
        </w:rPr>
        <w:t>code official</w:t>
      </w:r>
      <w:r w:rsidRPr="00ED25BB">
        <w:rPr>
          <w:rFonts w:ascii="Times New Roman" w:hAnsi="Times New Roman" w:cs="Times New Roman"/>
        </w:rPr>
        <w:t>.</w:t>
      </w:r>
    </w:p>
    <w:p w:rsidR="00755440" w:rsidRPr="00F42366" w:rsidRDefault="00751FE1" w:rsidP="00755440">
      <w:pPr>
        <w:rPr>
          <w:ins w:id="1033" w:author="Braaksma, Krista (DES)" w:date="2013-10-29T16:46:00Z"/>
          <w:rFonts w:ascii="Times New Roman" w:hAnsi="Times New Roman" w:cs="Times New Roman"/>
        </w:rPr>
      </w:pPr>
      <w:r w:rsidRPr="00ED25BB">
        <w:rPr>
          <w:rFonts w:ascii="Times New Roman" w:hAnsi="Times New Roman" w:cs="Times New Roman"/>
          <w:b/>
          <w:bCs/>
        </w:rPr>
        <w:t>R405.4.2 Compliance report</w:t>
      </w:r>
      <w:r w:rsidR="00B74C7D" w:rsidRPr="00ED25BB">
        <w:rPr>
          <w:rFonts w:ascii="Times New Roman" w:hAnsi="Times New Roman" w:cs="Times New Roman"/>
          <w:b/>
          <w:bCs/>
        </w:rPr>
        <w:t xml:space="preserve">. </w:t>
      </w:r>
      <w:r w:rsidRPr="00ED25BB">
        <w:rPr>
          <w:rFonts w:ascii="Times New Roman" w:hAnsi="Times New Roman" w:cs="Times New Roman"/>
        </w:rPr>
        <w:t xml:space="preserve">Compliance software tools shall generate a report that documents that the </w:t>
      </w:r>
      <w:r w:rsidRPr="00ED25BB">
        <w:rPr>
          <w:rFonts w:ascii="Times New Roman" w:hAnsi="Times New Roman" w:cs="Times New Roman"/>
          <w:i/>
          <w:iCs/>
        </w:rPr>
        <w:t>proposed design</w:t>
      </w:r>
      <w:r w:rsidRPr="00ED25BB">
        <w:rPr>
          <w:rFonts w:ascii="Times New Roman" w:hAnsi="Times New Roman" w:cs="Times New Roman"/>
        </w:rPr>
        <w:t xml:space="preserve"> complies with Section R405.3</w:t>
      </w:r>
      <w:commentRangeStart w:id="1034"/>
      <w:r w:rsidR="00B74C7D" w:rsidRPr="00ED25BB">
        <w:rPr>
          <w:rFonts w:ascii="Times New Roman" w:hAnsi="Times New Roman" w:cs="Times New Roman"/>
        </w:rPr>
        <w:t xml:space="preserve">. </w:t>
      </w:r>
      <w:ins w:id="1035" w:author="Braaksma, Krista (DES)" w:date="2013-10-29T16:46:00Z">
        <w:r w:rsidR="00755440" w:rsidRPr="00F42366">
          <w:rPr>
            <w:rFonts w:ascii="Times New Roman" w:hAnsi="Times New Roman" w:cs="Times New Roman"/>
          </w:rPr>
          <w:t xml:space="preserve">A compliance report on the </w:t>
        </w:r>
        <w:r w:rsidR="00755440" w:rsidRPr="00F42366">
          <w:rPr>
            <w:rFonts w:ascii="Times New Roman" w:hAnsi="Times New Roman" w:cs="Times New Roman"/>
            <w:i/>
            <w:iCs/>
          </w:rPr>
          <w:t xml:space="preserve">proposed design </w:t>
        </w:r>
        <w:r w:rsidR="00755440" w:rsidRPr="00F42366">
          <w:rPr>
            <w:rFonts w:ascii="Times New Roman" w:hAnsi="Times New Roman" w:cs="Times New Roman"/>
          </w:rPr>
          <w:t>shall be submitted with the application for the building permit. Upon completion of the building, a compliance report based upon the as-</w:t>
        </w:r>
        <w:r w:rsidR="00B32DFB">
          <w:rPr>
            <w:rFonts w:ascii="Times New Roman" w:hAnsi="Times New Roman" w:cs="Times New Roman"/>
          </w:rPr>
          <w:t>built condition of the building</w:t>
        </w:r>
        <w:r w:rsidR="00755440" w:rsidRPr="00F42366">
          <w:rPr>
            <w:rFonts w:ascii="Times New Roman" w:hAnsi="Times New Roman" w:cs="Times New Roman"/>
          </w:rPr>
          <w:t xml:space="preserve"> shall be submitted to the </w:t>
        </w:r>
        <w:r w:rsidR="00755440" w:rsidRPr="00F42366">
          <w:rPr>
            <w:rFonts w:ascii="Times New Roman" w:hAnsi="Times New Roman" w:cs="Times New Roman"/>
            <w:i/>
            <w:iCs/>
          </w:rPr>
          <w:t xml:space="preserve">code official </w:t>
        </w:r>
        <w:r w:rsidR="00755440" w:rsidRPr="00F42366">
          <w:rPr>
            <w:rFonts w:ascii="Times New Roman" w:hAnsi="Times New Roman" w:cs="Times New Roman"/>
          </w:rPr>
          <w:t>before a certificate of occupancy is issued. Batch sampling of buildings to determine energy code compliance for all buildings in the batch shall be prohibited.</w:t>
        </w:r>
      </w:ins>
    </w:p>
    <w:p w:rsidR="00755440" w:rsidRPr="00F42366" w:rsidRDefault="00B32DFB" w:rsidP="00755440">
      <w:pPr>
        <w:spacing w:before="120"/>
        <w:rPr>
          <w:ins w:id="1036" w:author="Braaksma, Krista (DES)" w:date="2013-10-29T16:46:00Z"/>
          <w:rFonts w:ascii="Times New Roman" w:hAnsi="Times New Roman" w:cs="Times New Roman"/>
        </w:rPr>
      </w:pPr>
      <w:ins w:id="1037" w:author="Braaksma, Krista (DES)" w:date="2014-11-06T14:18:00Z">
        <w:r>
          <w:rPr>
            <w:rFonts w:ascii="Times New Roman" w:hAnsi="Times New Roman" w:cs="Times New Roman"/>
          </w:rPr>
          <w:t>   </w:t>
        </w:r>
      </w:ins>
      <w:ins w:id="1038" w:author="Braaksma, Krista (DES)" w:date="2013-10-29T16:46:00Z">
        <w:r w:rsidR="00755440" w:rsidRPr="00F42366">
          <w:rPr>
            <w:rFonts w:ascii="Times New Roman" w:hAnsi="Times New Roman" w:cs="Times New Roman"/>
          </w:rPr>
          <w:t xml:space="preserve">Compliance reports shall include information in accordance with Sections R405.4.2.1 and R405.4.2.2. Where the </w:t>
        </w:r>
        <w:r w:rsidR="00755440" w:rsidRPr="00F42366">
          <w:rPr>
            <w:rFonts w:ascii="Times New Roman" w:hAnsi="Times New Roman" w:cs="Times New Roman"/>
            <w:i/>
            <w:iCs/>
          </w:rPr>
          <w:t xml:space="preserve">proposed design </w:t>
        </w:r>
        <w:r w:rsidR="00755440" w:rsidRPr="00F42366">
          <w:rPr>
            <w:rFonts w:ascii="Times New Roman" w:hAnsi="Times New Roman" w:cs="Times New Roman"/>
          </w:rPr>
          <w:t xml:space="preserve">of a building could be built on different sites where the cardinal orientation </w:t>
        </w:r>
        <w:r w:rsidR="00755440" w:rsidRPr="00F42366">
          <w:rPr>
            <w:rFonts w:ascii="Times New Roman" w:hAnsi="Times New Roman" w:cs="Times New Roman"/>
          </w:rPr>
          <w:lastRenderedPageBreak/>
          <w:t xml:space="preserve">of the building on each site is different, compliance of the </w:t>
        </w:r>
        <w:r w:rsidR="00755440" w:rsidRPr="00F42366">
          <w:rPr>
            <w:rFonts w:ascii="Times New Roman" w:hAnsi="Times New Roman" w:cs="Times New Roman"/>
            <w:i/>
            <w:iCs/>
          </w:rPr>
          <w:t xml:space="preserve">proposed design </w:t>
        </w:r>
        <w:r w:rsidR="00755440" w:rsidRPr="00F42366">
          <w:rPr>
            <w:rFonts w:ascii="Times New Roman" w:hAnsi="Times New Roman" w:cs="Times New Roman"/>
          </w:rPr>
          <w:t>for the purposes of the appl</w:t>
        </w:r>
        <w:r>
          <w:rPr>
            <w:rFonts w:ascii="Times New Roman" w:hAnsi="Times New Roman" w:cs="Times New Roman"/>
          </w:rPr>
          <w:t>ication for the building permit</w:t>
        </w:r>
        <w:r w:rsidR="00755440" w:rsidRPr="00F42366">
          <w:rPr>
            <w:rFonts w:ascii="Times New Roman" w:hAnsi="Times New Roman" w:cs="Times New Roman"/>
          </w:rPr>
          <w:t xml:space="preserve"> shall be based upon the worst case orientation, </w:t>
        </w:r>
        <w:r>
          <w:rPr>
            <w:rFonts w:ascii="Times New Roman" w:hAnsi="Times New Roman" w:cs="Times New Roman"/>
          </w:rPr>
          <w:t>worst case configuration, worst</w:t>
        </w:r>
      </w:ins>
      <w:ins w:id="1039" w:author="Braaksma, Krista (DES)" w:date="2014-11-06T14:18:00Z">
        <w:r>
          <w:rPr>
            <w:rFonts w:ascii="Times New Roman" w:hAnsi="Times New Roman" w:cs="Times New Roman"/>
          </w:rPr>
          <w:t>-</w:t>
        </w:r>
      </w:ins>
      <w:ins w:id="1040" w:author="Braaksma, Krista (DES)" w:date="2013-10-29T16:46:00Z">
        <w:r w:rsidR="00755440" w:rsidRPr="00F42366">
          <w:rPr>
            <w:rFonts w:ascii="Times New Roman" w:hAnsi="Times New Roman" w:cs="Times New Roman"/>
          </w:rPr>
          <w:t>case</w:t>
        </w:r>
        <w:r>
          <w:rPr>
            <w:rFonts w:ascii="Times New Roman" w:hAnsi="Times New Roman" w:cs="Times New Roman"/>
          </w:rPr>
          <w:t xml:space="preserve"> building air leakage and wors</w:t>
        </w:r>
      </w:ins>
      <w:ins w:id="1041" w:author="Braaksma, Krista (DES)" w:date="2014-11-06T14:18:00Z">
        <w:r>
          <w:rPr>
            <w:rFonts w:ascii="Times New Roman" w:hAnsi="Times New Roman" w:cs="Times New Roman"/>
          </w:rPr>
          <w:t>t-</w:t>
        </w:r>
      </w:ins>
      <w:ins w:id="1042" w:author="Braaksma, Krista (DES)" w:date="2013-10-29T16:46:00Z">
        <w:r w:rsidR="00755440" w:rsidRPr="00F42366">
          <w:rPr>
            <w:rFonts w:ascii="Times New Roman" w:hAnsi="Times New Roman" w:cs="Times New Roman"/>
          </w:rPr>
          <w:t>case duct l</w:t>
        </w:r>
        <w:r>
          <w:rPr>
            <w:rFonts w:ascii="Times New Roman" w:hAnsi="Times New Roman" w:cs="Times New Roman"/>
          </w:rPr>
          <w:t>eakage. Such wors</w:t>
        </w:r>
      </w:ins>
      <w:ins w:id="1043" w:author="Braaksma, Krista (DES)" w:date="2014-11-06T14:18:00Z">
        <w:r>
          <w:rPr>
            <w:rFonts w:ascii="Times New Roman" w:hAnsi="Times New Roman" w:cs="Times New Roman"/>
          </w:rPr>
          <w:t>t-</w:t>
        </w:r>
      </w:ins>
      <w:ins w:id="1044" w:author="Braaksma, Krista (DES)" w:date="2013-10-29T16:46:00Z">
        <w:r w:rsidR="00755440" w:rsidRPr="00F42366">
          <w:rPr>
            <w:rFonts w:ascii="Times New Roman" w:hAnsi="Times New Roman" w:cs="Times New Roman"/>
          </w:rPr>
          <w:t>case parameters shall be used as inputs to the compliance software for energy analysis.</w:t>
        </w:r>
      </w:ins>
    </w:p>
    <w:p w:rsidR="00751FE1" w:rsidRPr="00ED25BB" w:rsidRDefault="00751FE1" w:rsidP="00487150">
      <w:pPr>
        <w:spacing w:before="120"/>
        <w:ind w:left="180"/>
        <w:rPr>
          <w:rFonts w:ascii="Times New Roman" w:hAnsi="Times New Roman" w:cs="Times New Roman"/>
        </w:rPr>
      </w:pPr>
      <w:del w:id="1045" w:author="Braaksma, Krista (DES)" w:date="2013-10-29T16:46:00Z">
        <w:r w:rsidRPr="00ED25BB" w:rsidDel="00755440">
          <w:rPr>
            <w:rFonts w:ascii="Times New Roman" w:hAnsi="Times New Roman" w:cs="Times New Roman"/>
          </w:rPr>
          <w:delText>The compliance documentation shall include the following information:</w:delText>
        </w:r>
      </w:del>
    </w:p>
    <w:p w:rsidR="00751FE1" w:rsidRPr="00ED25BB" w:rsidDel="00755440" w:rsidRDefault="00751FE1" w:rsidP="002D5885">
      <w:pPr>
        <w:pStyle w:val="ListParagraph"/>
        <w:numPr>
          <w:ilvl w:val="0"/>
          <w:numId w:val="16"/>
        </w:numPr>
        <w:spacing w:before="80"/>
        <w:ind w:left="720"/>
        <w:contextualSpacing w:val="0"/>
        <w:rPr>
          <w:del w:id="1046" w:author="Braaksma, Krista (DES)" w:date="2013-10-29T16:47:00Z"/>
          <w:rFonts w:ascii="Times New Roman" w:hAnsi="Times New Roman" w:cs="Times New Roman"/>
        </w:rPr>
      </w:pPr>
      <w:del w:id="1047" w:author="Braaksma, Krista (DES)" w:date="2013-10-29T16:47:00Z">
        <w:r w:rsidRPr="00ED25BB" w:rsidDel="00755440">
          <w:rPr>
            <w:rFonts w:ascii="Times New Roman" w:hAnsi="Times New Roman" w:cs="Times New Roman"/>
          </w:rPr>
          <w:delText>Address or other identification of the residence;</w:delText>
        </w:r>
      </w:del>
    </w:p>
    <w:p w:rsidR="00751FE1" w:rsidRPr="00ED25BB" w:rsidDel="00755440" w:rsidRDefault="00751FE1" w:rsidP="002D5885">
      <w:pPr>
        <w:pStyle w:val="ListParagraph"/>
        <w:numPr>
          <w:ilvl w:val="0"/>
          <w:numId w:val="16"/>
        </w:numPr>
        <w:spacing w:before="80"/>
        <w:ind w:left="720"/>
        <w:contextualSpacing w:val="0"/>
        <w:rPr>
          <w:del w:id="1048" w:author="Braaksma, Krista (DES)" w:date="2013-10-29T16:47:00Z"/>
          <w:rFonts w:ascii="Times New Roman" w:hAnsi="Times New Roman" w:cs="Times New Roman"/>
        </w:rPr>
      </w:pPr>
      <w:del w:id="1049" w:author="Braaksma, Krista (DES)" w:date="2013-10-29T16:47:00Z">
        <w:r w:rsidRPr="00ED25BB" w:rsidDel="00755440">
          <w:rPr>
            <w:rFonts w:ascii="Times New Roman" w:hAnsi="Times New Roman" w:cs="Times New Roman"/>
          </w:rPr>
          <w:delText xml:space="preserve">An inspection checklist documenting the building component characteristics of the </w:delText>
        </w:r>
        <w:r w:rsidRPr="00ED25BB" w:rsidDel="00755440">
          <w:rPr>
            <w:rFonts w:ascii="Times New Roman" w:hAnsi="Times New Roman" w:cs="Times New Roman"/>
            <w:i/>
            <w:iCs/>
          </w:rPr>
          <w:delText>proposed design</w:delText>
        </w:r>
        <w:r w:rsidRPr="00ED25BB" w:rsidDel="00755440">
          <w:rPr>
            <w:rFonts w:ascii="Times New Roman" w:hAnsi="Times New Roman" w:cs="Times New Roman"/>
          </w:rPr>
          <w:delText xml:space="preserve"> as listed in Table R405.5.2(1)</w:delText>
        </w:r>
        <w:r w:rsidR="00B74C7D" w:rsidRPr="00ED25BB" w:rsidDel="00755440">
          <w:rPr>
            <w:rFonts w:ascii="Times New Roman" w:hAnsi="Times New Roman" w:cs="Times New Roman"/>
          </w:rPr>
          <w:delText xml:space="preserve">. </w:delText>
        </w:r>
        <w:r w:rsidRPr="00ED25BB" w:rsidDel="00755440">
          <w:rPr>
            <w:rFonts w:ascii="Times New Roman" w:hAnsi="Times New Roman" w:cs="Times New Roman"/>
          </w:rPr>
          <w:delText xml:space="preserve">The inspection checklist shall show results for both the </w:delText>
        </w:r>
        <w:r w:rsidRPr="00ED25BB" w:rsidDel="00755440">
          <w:rPr>
            <w:rFonts w:ascii="Times New Roman" w:hAnsi="Times New Roman" w:cs="Times New Roman"/>
            <w:i/>
            <w:iCs/>
          </w:rPr>
          <w:delText>standard reference design</w:delText>
        </w:r>
        <w:r w:rsidRPr="00ED25BB" w:rsidDel="00755440">
          <w:rPr>
            <w:rFonts w:ascii="Times New Roman" w:hAnsi="Times New Roman" w:cs="Times New Roman"/>
          </w:rPr>
          <w:delText xml:space="preserve"> and the </w:delText>
        </w:r>
        <w:r w:rsidRPr="00ED25BB" w:rsidDel="00755440">
          <w:rPr>
            <w:rFonts w:ascii="Times New Roman" w:hAnsi="Times New Roman" w:cs="Times New Roman"/>
            <w:i/>
            <w:iCs/>
          </w:rPr>
          <w:delText>proposed design</w:delText>
        </w:r>
        <w:r w:rsidRPr="00ED25BB" w:rsidDel="00755440">
          <w:rPr>
            <w:rFonts w:ascii="Times New Roman" w:hAnsi="Times New Roman" w:cs="Times New Roman"/>
          </w:rPr>
          <w:delText>, and shall document all inputs entered by the user necessary to reproduce the results;</w:delText>
        </w:r>
      </w:del>
    </w:p>
    <w:p w:rsidR="00751FE1" w:rsidRPr="00ED25BB" w:rsidDel="00755440" w:rsidRDefault="00751FE1" w:rsidP="002D5885">
      <w:pPr>
        <w:pStyle w:val="ListParagraph"/>
        <w:numPr>
          <w:ilvl w:val="0"/>
          <w:numId w:val="16"/>
        </w:numPr>
        <w:spacing w:before="80"/>
        <w:ind w:left="720"/>
        <w:contextualSpacing w:val="0"/>
        <w:rPr>
          <w:del w:id="1050" w:author="Braaksma, Krista (DES)" w:date="2013-10-29T16:47:00Z"/>
          <w:rFonts w:ascii="Times New Roman" w:hAnsi="Times New Roman" w:cs="Times New Roman"/>
        </w:rPr>
      </w:pPr>
      <w:del w:id="1051" w:author="Braaksma, Krista (DES)" w:date="2013-10-29T16:47:00Z">
        <w:r w:rsidRPr="00ED25BB" w:rsidDel="00755440">
          <w:rPr>
            <w:rFonts w:ascii="Times New Roman" w:hAnsi="Times New Roman" w:cs="Times New Roman"/>
          </w:rPr>
          <w:delText>Name of individual completing the compliance report; and</w:delText>
        </w:r>
      </w:del>
    </w:p>
    <w:p w:rsidR="00751FE1" w:rsidRPr="00ED25BB" w:rsidDel="00755440" w:rsidRDefault="00751FE1" w:rsidP="002D5885">
      <w:pPr>
        <w:pStyle w:val="ListParagraph"/>
        <w:numPr>
          <w:ilvl w:val="0"/>
          <w:numId w:val="16"/>
        </w:numPr>
        <w:spacing w:before="80"/>
        <w:ind w:left="720"/>
        <w:contextualSpacing w:val="0"/>
        <w:rPr>
          <w:del w:id="1052" w:author="Braaksma, Krista (DES)" w:date="2013-10-29T16:47:00Z"/>
          <w:rFonts w:ascii="Times New Roman" w:hAnsi="Times New Roman" w:cs="Times New Roman"/>
        </w:rPr>
      </w:pPr>
      <w:del w:id="1053" w:author="Braaksma, Krista (DES)" w:date="2013-10-29T16:47:00Z">
        <w:r w:rsidRPr="00ED25BB" w:rsidDel="00755440">
          <w:rPr>
            <w:rFonts w:ascii="Times New Roman" w:hAnsi="Times New Roman" w:cs="Times New Roman"/>
          </w:rPr>
          <w:delText>Name and version of the compliance software tool.</w:delText>
        </w:r>
      </w:del>
    </w:p>
    <w:p w:rsidR="00751FE1" w:rsidRPr="00ED25BB" w:rsidDel="00755440" w:rsidRDefault="00ED25BB" w:rsidP="00487150">
      <w:pPr>
        <w:tabs>
          <w:tab w:val="left" w:pos="0"/>
          <w:tab w:val="left" w:pos="540"/>
        </w:tabs>
        <w:ind w:left="540"/>
        <w:rPr>
          <w:del w:id="1054" w:author="Braaksma, Krista (DES)" w:date="2013-10-29T16:47:00Z"/>
          <w:rFonts w:ascii="Times New Roman" w:hAnsi="Times New Roman" w:cs="Times New Roman"/>
        </w:rPr>
      </w:pPr>
      <w:del w:id="1055" w:author="Braaksma, Krista (DES)" w:date="2013-10-29T16:47:00Z">
        <w:r w:rsidRPr="00ED25BB" w:rsidDel="00755440">
          <w:rPr>
            <w:rFonts w:ascii="Times New Roman" w:hAnsi="Times New Roman" w:cs="Times New Roman"/>
            <w:b/>
          </w:rPr>
          <w:delText>Exception</w:delText>
        </w:r>
        <w:r w:rsidRPr="00ED25BB" w:rsidDel="00755440">
          <w:rPr>
            <w:rFonts w:ascii="Times New Roman" w:hAnsi="Times New Roman" w:cs="Times New Roman"/>
          </w:rPr>
          <w:delText xml:space="preserve">:  </w:delText>
        </w:r>
        <w:r w:rsidR="00751FE1" w:rsidRPr="00ED25BB" w:rsidDel="00755440">
          <w:rPr>
            <w:rFonts w:ascii="Times New Roman" w:hAnsi="Times New Roman" w:cs="Times New Roman"/>
          </w:rPr>
          <w:delText>Multiple orientations</w:delText>
        </w:r>
        <w:r w:rsidR="00B74C7D" w:rsidRPr="00ED25BB" w:rsidDel="00755440">
          <w:rPr>
            <w:rFonts w:ascii="Times New Roman" w:hAnsi="Times New Roman" w:cs="Times New Roman"/>
          </w:rPr>
          <w:delText xml:space="preserve">. </w:delText>
        </w:r>
        <w:r w:rsidR="00751FE1" w:rsidRPr="00ED25BB" w:rsidDel="00755440">
          <w:rPr>
            <w:rFonts w:ascii="Times New Roman" w:hAnsi="Times New Roman" w:cs="Times New Roman"/>
          </w:rPr>
          <w:delText>When an otherwise identical building model is offered in multiple orientations, compliance for any orientation shall be permitted by documenting that the building meets the performance requirements in each of the four cardinal (north, east, south and west) orientations.</w:delText>
        </w:r>
      </w:del>
    </w:p>
    <w:p w:rsidR="00755440" w:rsidRPr="00F42366" w:rsidRDefault="00755440" w:rsidP="00755440">
      <w:pPr>
        <w:pStyle w:val="Default"/>
        <w:spacing w:before="120"/>
        <w:ind w:left="360"/>
        <w:rPr>
          <w:ins w:id="1056" w:author="Braaksma, Krista (DES)" w:date="2013-10-29T16:50:00Z"/>
          <w:rFonts w:ascii="Times New Roman" w:hAnsi="Times New Roman" w:cs="Times New Roman"/>
          <w:sz w:val="20"/>
          <w:szCs w:val="20"/>
        </w:rPr>
      </w:pPr>
      <w:ins w:id="1057" w:author="Braaksma, Krista (DES)" w:date="2013-10-29T16:50:00Z">
        <w:r w:rsidRPr="00F42366">
          <w:rPr>
            <w:rFonts w:ascii="Times New Roman" w:hAnsi="Times New Roman" w:cs="Times New Roman"/>
            <w:b/>
            <w:bCs/>
            <w:sz w:val="20"/>
            <w:szCs w:val="20"/>
            <w:u w:val="single"/>
          </w:rPr>
          <w:t xml:space="preserve">R405.4.2.1 Compliance report for permit application. </w:t>
        </w:r>
        <w:r w:rsidRPr="00F42366">
          <w:rPr>
            <w:rFonts w:ascii="Times New Roman" w:hAnsi="Times New Roman" w:cs="Times New Roman"/>
            <w:sz w:val="20"/>
            <w:szCs w:val="20"/>
            <w:u w:val="single"/>
          </w:rPr>
          <w:t xml:space="preserve">A compliance report submitted with the application for building permit shall include all of the following: </w:t>
        </w:r>
      </w:ins>
    </w:p>
    <w:p w:rsidR="00755440" w:rsidRPr="00F42366" w:rsidRDefault="00755440" w:rsidP="00DF7CE3">
      <w:pPr>
        <w:pStyle w:val="Default"/>
        <w:numPr>
          <w:ilvl w:val="0"/>
          <w:numId w:val="29"/>
        </w:numPr>
        <w:ind w:left="900"/>
        <w:rPr>
          <w:ins w:id="1058" w:author="Braaksma, Krista (DES)" w:date="2013-10-29T16:50:00Z"/>
          <w:rFonts w:ascii="Times New Roman" w:hAnsi="Times New Roman" w:cs="Times New Roman"/>
          <w:sz w:val="20"/>
          <w:szCs w:val="20"/>
        </w:rPr>
      </w:pPr>
      <w:ins w:id="1059" w:author="Braaksma, Krista (DES)" w:date="2013-10-29T16:50:00Z">
        <w:r w:rsidRPr="00F42366">
          <w:rPr>
            <w:rFonts w:ascii="Times New Roman" w:hAnsi="Times New Roman" w:cs="Times New Roman"/>
            <w:sz w:val="20"/>
            <w:szCs w:val="20"/>
            <w:u w:val="single"/>
          </w:rPr>
          <w:t xml:space="preserve">Building street address, or other building site identification. </w:t>
        </w:r>
      </w:ins>
    </w:p>
    <w:p w:rsidR="00755440" w:rsidRPr="00F42366" w:rsidRDefault="00755440" w:rsidP="00DF7CE3">
      <w:pPr>
        <w:pStyle w:val="Default"/>
        <w:numPr>
          <w:ilvl w:val="0"/>
          <w:numId w:val="29"/>
        </w:numPr>
        <w:ind w:left="900"/>
        <w:rPr>
          <w:ins w:id="1060" w:author="Braaksma, Krista (DES)" w:date="2013-10-29T16:50:00Z"/>
          <w:rFonts w:ascii="Times New Roman" w:hAnsi="Times New Roman" w:cs="Times New Roman"/>
          <w:sz w:val="20"/>
          <w:szCs w:val="20"/>
        </w:rPr>
      </w:pPr>
      <w:ins w:id="1061" w:author="Braaksma, Krista (DES)" w:date="2013-10-29T16:50:00Z">
        <w:r w:rsidRPr="00F42366">
          <w:rPr>
            <w:rFonts w:ascii="Times New Roman" w:hAnsi="Times New Roman" w:cs="Times New Roman"/>
            <w:sz w:val="20"/>
            <w:szCs w:val="20"/>
            <w:u w:val="single"/>
          </w:rPr>
          <w:t xml:space="preserve">A statement indicating that the </w:t>
        </w:r>
        <w:r w:rsidRPr="00F42366">
          <w:rPr>
            <w:rFonts w:ascii="Times New Roman" w:hAnsi="Times New Roman" w:cs="Times New Roman"/>
            <w:i/>
            <w:iCs/>
            <w:sz w:val="20"/>
            <w:szCs w:val="20"/>
            <w:u w:val="single"/>
          </w:rPr>
          <w:t xml:space="preserve">proposed design </w:t>
        </w:r>
        <w:r w:rsidRPr="00F42366">
          <w:rPr>
            <w:rFonts w:ascii="Times New Roman" w:hAnsi="Times New Roman" w:cs="Times New Roman"/>
            <w:sz w:val="20"/>
            <w:szCs w:val="20"/>
            <w:u w:val="single"/>
          </w:rPr>
          <w:t xml:space="preserve">complies with Section R405.3. </w:t>
        </w:r>
      </w:ins>
    </w:p>
    <w:p w:rsidR="00755440" w:rsidRPr="00F42366" w:rsidRDefault="00755440" w:rsidP="00DF7CE3">
      <w:pPr>
        <w:pStyle w:val="Default"/>
        <w:numPr>
          <w:ilvl w:val="0"/>
          <w:numId w:val="29"/>
        </w:numPr>
        <w:ind w:left="900"/>
        <w:rPr>
          <w:ins w:id="1062" w:author="Braaksma, Krista (DES)" w:date="2013-10-29T16:50:00Z"/>
          <w:rFonts w:ascii="Times New Roman" w:hAnsi="Times New Roman" w:cs="Times New Roman"/>
          <w:sz w:val="20"/>
          <w:szCs w:val="20"/>
        </w:rPr>
      </w:pPr>
      <w:ins w:id="1063" w:author="Braaksma, Krista (DES)" w:date="2013-10-29T16:50:00Z">
        <w:r w:rsidRPr="00F42366">
          <w:rPr>
            <w:rFonts w:ascii="Times New Roman" w:hAnsi="Times New Roman" w:cs="Times New Roman"/>
            <w:sz w:val="20"/>
            <w:szCs w:val="20"/>
            <w:u w:val="single"/>
          </w:rPr>
          <w:t xml:space="preserve">An inspection checklist documenting the building component characteristics of the </w:t>
        </w:r>
        <w:r w:rsidRPr="00F42366">
          <w:rPr>
            <w:rFonts w:ascii="Times New Roman" w:hAnsi="Times New Roman" w:cs="Times New Roman"/>
            <w:i/>
            <w:iCs/>
            <w:sz w:val="20"/>
            <w:szCs w:val="20"/>
            <w:u w:val="single"/>
          </w:rPr>
          <w:t xml:space="preserve">proposed design </w:t>
        </w:r>
        <w:r w:rsidRPr="00F42366">
          <w:rPr>
            <w:rFonts w:ascii="Times New Roman" w:hAnsi="Times New Roman" w:cs="Times New Roman"/>
            <w:sz w:val="20"/>
            <w:szCs w:val="20"/>
            <w:u w:val="single"/>
          </w:rPr>
          <w:t xml:space="preserve">as indicated in Table </w:t>
        </w:r>
        <w:proofErr w:type="gramStart"/>
        <w:r w:rsidRPr="00F42366">
          <w:rPr>
            <w:rFonts w:ascii="Times New Roman" w:hAnsi="Times New Roman" w:cs="Times New Roman"/>
            <w:sz w:val="20"/>
            <w:szCs w:val="20"/>
            <w:u w:val="single"/>
          </w:rPr>
          <w:t>R405.5.2(</w:t>
        </w:r>
        <w:proofErr w:type="gramEnd"/>
        <w:r w:rsidRPr="00F42366">
          <w:rPr>
            <w:rFonts w:ascii="Times New Roman" w:hAnsi="Times New Roman" w:cs="Times New Roman"/>
            <w:sz w:val="20"/>
            <w:szCs w:val="20"/>
            <w:u w:val="single"/>
          </w:rPr>
          <w:t xml:space="preserve">1). The inspection checklist shall show results for both the </w:t>
        </w:r>
        <w:r w:rsidRPr="00F42366">
          <w:rPr>
            <w:rFonts w:ascii="Times New Roman" w:hAnsi="Times New Roman" w:cs="Times New Roman"/>
            <w:i/>
            <w:iCs/>
            <w:sz w:val="20"/>
            <w:szCs w:val="20"/>
            <w:u w:val="single"/>
          </w:rPr>
          <w:t xml:space="preserve">standard reference design </w:t>
        </w:r>
        <w:r w:rsidRPr="00F42366">
          <w:rPr>
            <w:rFonts w:ascii="Times New Roman" w:hAnsi="Times New Roman" w:cs="Times New Roman"/>
            <w:sz w:val="20"/>
            <w:szCs w:val="20"/>
            <w:u w:val="single"/>
          </w:rPr>
          <w:t xml:space="preserve">and the </w:t>
        </w:r>
        <w:r w:rsidRPr="00F42366">
          <w:rPr>
            <w:rFonts w:ascii="Times New Roman" w:hAnsi="Times New Roman" w:cs="Times New Roman"/>
            <w:i/>
            <w:iCs/>
            <w:sz w:val="20"/>
            <w:szCs w:val="20"/>
            <w:u w:val="single"/>
          </w:rPr>
          <w:t xml:space="preserve">proposed design </w:t>
        </w:r>
        <w:r w:rsidRPr="00F42366">
          <w:rPr>
            <w:rFonts w:ascii="Times New Roman" w:hAnsi="Times New Roman" w:cs="Times New Roman"/>
            <w:sz w:val="20"/>
            <w:szCs w:val="20"/>
            <w:u w:val="single"/>
          </w:rPr>
          <w:t xml:space="preserve">with all user inputs to the compliance software to generate the results. </w:t>
        </w:r>
      </w:ins>
    </w:p>
    <w:p w:rsidR="00755440" w:rsidRPr="00F42366" w:rsidRDefault="00755440" w:rsidP="00DF7CE3">
      <w:pPr>
        <w:pStyle w:val="Default"/>
        <w:numPr>
          <w:ilvl w:val="0"/>
          <w:numId w:val="29"/>
        </w:numPr>
        <w:ind w:left="900"/>
        <w:rPr>
          <w:ins w:id="1064" w:author="Braaksma, Krista (DES)" w:date="2013-10-29T16:50:00Z"/>
          <w:rFonts w:ascii="Times New Roman" w:hAnsi="Times New Roman" w:cs="Times New Roman"/>
          <w:sz w:val="20"/>
          <w:szCs w:val="20"/>
        </w:rPr>
      </w:pPr>
      <w:ins w:id="1065" w:author="Braaksma, Krista (DES)" w:date="2013-10-29T16:50:00Z">
        <w:r w:rsidRPr="00F42366">
          <w:rPr>
            <w:rFonts w:ascii="Times New Roman" w:hAnsi="Times New Roman" w:cs="Times New Roman"/>
            <w:sz w:val="20"/>
            <w:szCs w:val="20"/>
            <w:u w:val="single"/>
          </w:rPr>
          <w:t xml:space="preserve">A site-specific energy analysis report that is in compliance with Section R405.3 </w:t>
        </w:r>
      </w:ins>
    </w:p>
    <w:p w:rsidR="00755440" w:rsidRPr="00F42366" w:rsidRDefault="00755440" w:rsidP="00DF7CE3">
      <w:pPr>
        <w:pStyle w:val="Default"/>
        <w:numPr>
          <w:ilvl w:val="0"/>
          <w:numId w:val="29"/>
        </w:numPr>
        <w:ind w:left="900"/>
        <w:rPr>
          <w:ins w:id="1066" w:author="Braaksma, Krista (DES)" w:date="2013-10-29T16:50:00Z"/>
          <w:rFonts w:ascii="Times New Roman" w:hAnsi="Times New Roman" w:cs="Times New Roman"/>
          <w:sz w:val="20"/>
          <w:szCs w:val="20"/>
        </w:rPr>
      </w:pPr>
      <w:ins w:id="1067" w:author="Braaksma, Krista (DES)" w:date="2013-10-29T16:50:00Z">
        <w:r w:rsidRPr="00F42366">
          <w:rPr>
            <w:rFonts w:ascii="Times New Roman" w:hAnsi="Times New Roman" w:cs="Times New Roman"/>
            <w:sz w:val="20"/>
            <w:szCs w:val="20"/>
            <w:u w:val="single"/>
          </w:rPr>
          <w:t xml:space="preserve">Name of the individual performing the analysis and generating the report. </w:t>
        </w:r>
      </w:ins>
    </w:p>
    <w:p w:rsidR="00755440" w:rsidRPr="00F42366" w:rsidRDefault="00755440" w:rsidP="00DF7CE3">
      <w:pPr>
        <w:pStyle w:val="Default"/>
        <w:numPr>
          <w:ilvl w:val="0"/>
          <w:numId w:val="29"/>
        </w:numPr>
        <w:ind w:left="900"/>
        <w:rPr>
          <w:ins w:id="1068" w:author="Braaksma, Krista (DES)" w:date="2013-10-29T16:50:00Z"/>
          <w:rFonts w:ascii="Times New Roman" w:hAnsi="Times New Roman" w:cs="Times New Roman"/>
          <w:sz w:val="20"/>
          <w:szCs w:val="20"/>
        </w:rPr>
      </w:pPr>
      <w:ins w:id="1069" w:author="Braaksma, Krista (DES)" w:date="2013-10-29T16:50:00Z">
        <w:r w:rsidRPr="00F42366">
          <w:rPr>
            <w:rFonts w:ascii="Times New Roman" w:hAnsi="Times New Roman" w:cs="Times New Roman"/>
            <w:sz w:val="20"/>
            <w:szCs w:val="20"/>
            <w:u w:val="single"/>
          </w:rPr>
          <w:t xml:space="preserve">Name and version of the compliance software tool. </w:t>
        </w:r>
      </w:ins>
    </w:p>
    <w:p w:rsidR="00755440" w:rsidRPr="00F42366" w:rsidRDefault="00755440" w:rsidP="00755440">
      <w:pPr>
        <w:pStyle w:val="Default"/>
        <w:spacing w:before="120"/>
        <w:ind w:left="360"/>
        <w:rPr>
          <w:ins w:id="1070" w:author="Braaksma, Krista (DES)" w:date="2013-10-29T16:50:00Z"/>
          <w:rFonts w:ascii="Times New Roman" w:hAnsi="Times New Roman" w:cs="Times New Roman"/>
          <w:sz w:val="20"/>
          <w:szCs w:val="20"/>
        </w:rPr>
      </w:pPr>
      <w:ins w:id="1071" w:author="Braaksma, Krista (DES)" w:date="2013-10-29T16:50:00Z">
        <w:r w:rsidRPr="00F42366">
          <w:rPr>
            <w:rFonts w:ascii="Times New Roman" w:hAnsi="Times New Roman" w:cs="Times New Roman"/>
            <w:b/>
            <w:bCs/>
            <w:sz w:val="20"/>
            <w:szCs w:val="20"/>
            <w:u w:val="single"/>
          </w:rPr>
          <w:t xml:space="preserve">R405.4.2.2 Compliance report for certificate of occupancy. </w:t>
        </w:r>
        <w:r w:rsidRPr="00F42366">
          <w:rPr>
            <w:rFonts w:ascii="Times New Roman" w:hAnsi="Times New Roman" w:cs="Times New Roman"/>
            <w:sz w:val="20"/>
            <w:szCs w:val="20"/>
            <w:u w:val="single"/>
          </w:rPr>
          <w:t xml:space="preserve">A compliance report submitted for obtaining the certificate of occupancy shall include all of the following: </w:t>
        </w:r>
      </w:ins>
    </w:p>
    <w:p w:rsidR="00755440" w:rsidRPr="00F42366" w:rsidRDefault="00755440" w:rsidP="00DF7CE3">
      <w:pPr>
        <w:pStyle w:val="Default"/>
        <w:numPr>
          <w:ilvl w:val="0"/>
          <w:numId w:val="30"/>
        </w:numPr>
        <w:rPr>
          <w:ins w:id="1072" w:author="Braaksma, Krista (DES)" w:date="2013-10-29T16:50:00Z"/>
          <w:rFonts w:ascii="Times New Roman" w:hAnsi="Times New Roman" w:cs="Times New Roman"/>
          <w:sz w:val="20"/>
          <w:szCs w:val="20"/>
        </w:rPr>
      </w:pPr>
      <w:ins w:id="1073" w:author="Braaksma, Krista (DES)" w:date="2013-10-29T16:50:00Z">
        <w:r w:rsidRPr="00F42366">
          <w:rPr>
            <w:rFonts w:ascii="Times New Roman" w:hAnsi="Times New Roman" w:cs="Times New Roman"/>
            <w:sz w:val="20"/>
            <w:szCs w:val="20"/>
            <w:u w:val="single"/>
          </w:rPr>
          <w:lastRenderedPageBreak/>
          <w:t xml:space="preserve">Building street address, or other building site identification </w:t>
        </w:r>
      </w:ins>
    </w:p>
    <w:p w:rsidR="00755440" w:rsidRPr="00F42366" w:rsidRDefault="00755440" w:rsidP="00DF7CE3">
      <w:pPr>
        <w:pStyle w:val="Default"/>
        <w:numPr>
          <w:ilvl w:val="0"/>
          <w:numId w:val="30"/>
        </w:numPr>
        <w:rPr>
          <w:ins w:id="1074" w:author="Braaksma, Krista (DES)" w:date="2013-10-29T16:50:00Z"/>
          <w:rFonts w:ascii="Times New Roman" w:hAnsi="Times New Roman" w:cs="Times New Roman"/>
          <w:sz w:val="20"/>
          <w:szCs w:val="20"/>
        </w:rPr>
      </w:pPr>
      <w:ins w:id="1075" w:author="Braaksma, Krista (DES)" w:date="2013-10-29T16:50:00Z">
        <w:r w:rsidRPr="00F42366">
          <w:rPr>
            <w:rFonts w:ascii="Times New Roman" w:hAnsi="Times New Roman" w:cs="Times New Roman"/>
            <w:sz w:val="20"/>
            <w:szCs w:val="20"/>
            <w:u w:val="single"/>
          </w:rPr>
          <w:t xml:space="preserve">A statement indicating that the as-built building complies with Section R405.3. </w:t>
        </w:r>
      </w:ins>
    </w:p>
    <w:p w:rsidR="00755440" w:rsidRPr="00755440" w:rsidRDefault="00755440" w:rsidP="00DF7CE3">
      <w:pPr>
        <w:pStyle w:val="Default"/>
        <w:numPr>
          <w:ilvl w:val="0"/>
          <w:numId w:val="30"/>
        </w:numPr>
        <w:rPr>
          <w:ins w:id="1076" w:author="Braaksma, Krista (DES)" w:date="2013-10-29T16:51:00Z"/>
          <w:rFonts w:ascii="Times New Roman" w:hAnsi="Times New Roman" w:cs="Times New Roman"/>
          <w:sz w:val="20"/>
          <w:szCs w:val="20"/>
        </w:rPr>
      </w:pPr>
      <w:ins w:id="1077" w:author="Braaksma, Krista (DES)" w:date="2013-10-29T16:50:00Z">
        <w:r w:rsidRPr="00F42366">
          <w:rPr>
            <w:rFonts w:ascii="Times New Roman" w:hAnsi="Times New Roman" w:cs="Times New Roman"/>
            <w:sz w:val="20"/>
            <w:szCs w:val="20"/>
            <w:u w:val="single"/>
          </w:rPr>
          <w:t xml:space="preserve">A certificate indicating that the building passes the performance matrix for code compliance and the energy saving features of the buildings. </w:t>
        </w:r>
      </w:ins>
    </w:p>
    <w:p w:rsidR="00755440" w:rsidRPr="00F42366" w:rsidRDefault="00755440" w:rsidP="00DF7CE3">
      <w:pPr>
        <w:pStyle w:val="Default"/>
        <w:numPr>
          <w:ilvl w:val="0"/>
          <w:numId w:val="30"/>
        </w:numPr>
        <w:rPr>
          <w:ins w:id="1078" w:author="Braaksma, Krista (DES)" w:date="2013-10-29T16:51:00Z"/>
          <w:rFonts w:ascii="Times New Roman" w:hAnsi="Times New Roman" w:cs="Times New Roman"/>
          <w:sz w:val="20"/>
          <w:szCs w:val="20"/>
        </w:rPr>
      </w:pPr>
      <w:ins w:id="1079" w:author="Braaksma, Krista (DES)" w:date="2013-10-29T16:51:00Z">
        <w:r w:rsidRPr="00F42366">
          <w:rPr>
            <w:rFonts w:ascii="Times New Roman" w:hAnsi="Times New Roman" w:cs="Times New Roman"/>
            <w:sz w:val="20"/>
            <w:szCs w:val="20"/>
            <w:u w:val="single"/>
          </w:rPr>
          <w:t xml:space="preserve">A site-specific energy analysis report that is in compliance with Section R405.3. </w:t>
        </w:r>
      </w:ins>
    </w:p>
    <w:p w:rsidR="00755440" w:rsidRPr="00F42366" w:rsidRDefault="00755440" w:rsidP="00DF7CE3">
      <w:pPr>
        <w:pStyle w:val="Default"/>
        <w:numPr>
          <w:ilvl w:val="0"/>
          <w:numId w:val="30"/>
        </w:numPr>
        <w:rPr>
          <w:ins w:id="1080" w:author="Braaksma, Krista (DES)" w:date="2013-10-29T16:51:00Z"/>
          <w:rFonts w:ascii="Times New Roman" w:hAnsi="Times New Roman" w:cs="Times New Roman"/>
          <w:sz w:val="20"/>
          <w:szCs w:val="20"/>
        </w:rPr>
      </w:pPr>
      <w:ins w:id="1081" w:author="Braaksma, Krista (DES)" w:date="2013-10-29T16:51:00Z">
        <w:r w:rsidRPr="00F42366">
          <w:rPr>
            <w:rFonts w:ascii="Times New Roman" w:hAnsi="Times New Roman" w:cs="Times New Roman"/>
            <w:sz w:val="20"/>
            <w:szCs w:val="20"/>
            <w:u w:val="single"/>
          </w:rPr>
          <w:t xml:space="preserve">Name of the individual performing the analysis and generating the report. </w:t>
        </w:r>
      </w:ins>
    </w:p>
    <w:p w:rsidR="00755440" w:rsidRPr="00755440" w:rsidRDefault="00755440" w:rsidP="00DF7CE3">
      <w:pPr>
        <w:pStyle w:val="Default"/>
        <w:numPr>
          <w:ilvl w:val="0"/>
          <w:numId w:val="30"/>
        </w:numPr>
        <w:rPr>
          <w:ins w:id="1082" w:author="Braaksma, Krista (DES)" w:date="2013-10-29T16:50:00Z"/>
          <w:rFonts w:ascii="Times New Roman" w:hAnsi="Times New Roman" w:cs="Times New Roman"/>
          <w:sz w:val="20"/>
          <w:szCs w:val="20"/>
        </w:rPr>
      </w:pPr>
      <w:ins w:id="1083" w:author="Braaksma, Krista (DES)" w:date="2013-10-29T16:51:00Z">
        <w:r w:rsidRPr="00755440">
          <w:rPr>
            <w:rFonts w:ascii="Times New Roman" w:hAnsi="Times New Roman" w:cs="Times New Roman"/>
            <w:sz w:val="20"/>
            <w:szCs w:val="20"/>
            <w:u w:val="single"/>
          </w:rPr>
          <w:t xml:space="preserve">Name and version of the compliance software tool. </w:t>
        </w:r>
      </w:ins>
      <w:commentRangeEnd w:id="1034"/>
      <w:ins w:id="1084" w:author="Braaksma, Krista (DES)" w:date="2013-10-29T16:52:00Z">
        <w:r>
          <w:rPr>
            <w:rStyle w:val="CommentReference"/>
            <w:rFonts w:ascii="Courier" w:eastAsia="Times New Roman" w:hAnsi="Courier" w:cs="Times New Roman"/>
            <w:color w:val="auto"/>
          </w:rPr>
          <w:commentReference w:id="1034"/>
        </w:r>
      </w:ins>
    </w:p>
    <w:p w:rsidR="00751FE1" w:rsidRPr="00ED25BB" w:rsidRDefault="00751FE1" w:rsidP="00487150">
      <w:pPr>
        <w:spacing w:before="120"/>
        <w:ind w:left="180"/>
        <w:rPr>
          <w:rFonts w:ascii="Times New Roman" w:hAnsi="Times New Roman" w:cs="Times New Roman"/>
        </w:rPr>
      </w:pPr>
      <w:proofErr w:type="gramStart"/>
      <w:r w:rsidRPr="00ED25BB">
        <w:rPr>
          <w:rFonts w:ascii="Times New Roman" w:hAnsi="Times New Roman" w:cs="Times New Roman"/>
          <w:b/>
          <w:bCs/>
        </w:rPr>
        <w:t>R405.4.3 Additional documentation</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 xml:space="preserve">The </w:t>
      </w:r>
      <w:r w:rsidRPr="00ED25BB">
        <w:rPr>
          <w:rFonts w:ascii="Times New Roman" w:hAnsi="Times New Roman" w:cs="Times New Roman"/>
          <w:i/>
          <w:iCs/>
        </w:rPr>
        <w:t>code official</w:t>
      </w:r>
      <w:r w:rsidRPr="00ED25BB">
        <w:rPr>
          <w:rFonts w:ascii="Times New Roman" w:hAnsi="Times New Roman" w:cs="Times New Roman"/>
        </w:rPr>
        <w:t xml:space="preserve"> shall be permitted to require the following documents:</w:t>
      </w:r>
    </w:p>
    <w:p w:rsidR="00751FE1" w:rsidRPr="00ED25BB" w:rsidRDefault="00751FE1" w:rsidP="00BC41AC">
      <w:pPr>
        <w:pStyle w:val="ListParagraph"/>
        <w:numPr>
          <w:ilvl w:val="0"/>
          <w:numId w:val="15"/>
        </w:numPr>
        <w:spacing w:before="80"/>
        <w:ind w:left="720"/>
        <w:contextualSpacing w:val="0"/>
        <w:rPr>
          <w:rFonts w:ascii="Times New Roman" w:hAnsi="Times New Roman" w:cs="Times New Roman"/>
        </w:rPr>
      </w:pPr>
      <w:r w:rsidRPr="00ED25BB">
        <w:rPr>
          <w:rFonts w:ascii="Times New Roman" w:hAnsi="Times New Roman" w:cs="Times New Roman"/>
        </w:rPr>
        <w:t xml:space="preserve">Documentation of the building component characteristics of the </w:t>
      </w:r>
      <w:r w:rsidRPr="00ED25BB">
        <w:rPr>
          <w:rFonts w:ascii="Times New Roman" w:hAnsi="Times New Roman" w:cs="Times New Roman"/>
          <w:i/>
          <w:iCs/>
        </w:rPr>
        <w:t>standard reference design</w:t>
      </w:r>
      <w:r w:rsidRPr="00ED25BB">
        <w:rPr>
          <w:rFonts w:ascii="Times New Roman" w:hAnsi="Times New Roman" w:cs="Times New Roman"/>
        </w:rPr>
        <w:t>.</w:t>
      </w:r>
    </w:p>
    <w:p w:rsidR="00751FE1" w:rsidRPr="00ED25BB" w:rsidRDefault="00751FE1" w:rsidP="00BC41AC">
      <w:pPr>
        <w:pStyle w:val="ListParagraph"/>
        <w:numPr>
          <w:ilvl w:val="0"/>
          <w:numId w:val="15"/>
        </w:numPr>
        <w:spacing w:before="80"/>
        <w:ind w:left="720"/>
        <w:contextualSpacing w:val="0"/>
        <w:rPr>
          <w:rFonts w:ascii="Times New Roman" w:hAnsi="Times New Roman" w:cs="Times New Roman"/>
        </w:rPr>
      </w:pPr>
      <w:r w:rsidRPr="00ED25BB">
        <w:rPr>
          <w:rFonts w:ascii="Times New Roman" w:hAnsi="Times New Roman" w:cs="Times New Roman"/>
        </w:rPr>
        <w:t xml:space="preserve">A certification signed by the builder </w:t>
      </w:r>
      <w:r w:rsidRPr="00ED25BB">
        <w:rPr>
          <w:rFonts w:ascii="Times New Roman" w:hAnsi="Times New Roman" w:cs="Times New Roman"/>
        </w:rPr>
        <w:lastRenderedPageBreak/>
        <w:t xml:space="preserve">providing the building component characteristics of the </w:t>
      </w:r>
      <w:r w:rsidRPr="00ED25BB">
        <w:rPr>
          <w:rFonts w:ascii="Times New Roman" w:hAnsi="Times New Roman" w:cs="Times New Roman"/>
          <w:i/>
          <w:iCs/>
        </w:rPr>
        <w:t>proposed design</w:t>
      </w:r>
      <w:r w:rsidRPr="00ED25BB">
        <w:rPr>
          <w:rFonts w:ascii="Times New Roman" w:hAnsi="Times New Roman" w:cs="Times New Roman"/>
        </w:rPr>
        <w:t xml:space="preserve"> as given in Table </w:t>
      </w:r>
      <w:proofErr w:type="gramStart"/>
      <w:r w:rsidRPr="00ED25BB">
        <w:rPr>
          <w:rFonts w:ascii="Times New Roman" w:hAnsi="Times New Roman" w:cs="Times New Roman"/>
        </w:rPr>
        <w:t>R405.5.2(</w:t>
      </w:r>
      <w:proofErr w:type="gramEnd"/>
      <w:r w:rsidRPr="00ED25BB">
        <w:rPr>
          <w:rFonts w:ascii="Times New Roman" w:hAnsi="Times New Roman" w:cs="Times New Roman"/>
        </w:rPr>
        <w:t>1).</w:t>
      </w:r>
    </w:p>
    <w:p w:rsidR="00751FE1" w:rsidRPr="00ED25BB" w:rsidRDefault="00751FE1" w:rsidP="00BC41AC">
      <w:pPr>
        <w:pStyle w:val="ListParagraph"/>
        <w:numPr>
          <w:ilvl w:val="0"/>
          <w:numId w:val="15"/>
        </w:numPr>
        <w:spacing w:before="80"/>
        <w:ind w:left="720"/>
        <w:contextualSpacing w:val="0"/>
        <w:rPr>
          <w:rFonts w:ascii="Times New Roman" w:hAnsi="Times New Roman" w:cs="Times New Roman"/>
        </w:rPr>
      </w:pPr>
      <w:r w:rsidRPr="00ED25BB">
        <w:rPr>
          <w:rFonts w:ascii="Times New Roman" w:hAnsi="Times New Roman" w:cs="Times New Roman"/>
        </w:rPr>
        <w:t xml:space="preserve">Documentation of the actual values used in the software calculations for the </w:t>
      </w:r>
      <w:r w:rsidRPr="00ED25BB">
        <w:rPr>
          <w:rFonts w:ascii="Times New Roman" w:hAnsi="Times New Roman" w:cs="Times New Roman"/>
          <w:i/>
          <w:iCs/>
        </w:rPr>
        <w:t>proposed design</w:t>
      </w:r>
      <w:r w:rsidRPr="00ED25BB">
        <w:rPr>
          <w:rFonts w:ascii="Times New Roman" w:hAnsi="Times New Roman" w:cs="Times New Roman"/>
        </w:rPr>
        <w:t>.</w:t>
      </w:r>
    </w:p>
    <w:p w:rsidR="00751FE1" w:rsidRPr="00ED25BB" w:rsidRDefault="00751FE1" w:rsidP="00ED25BB">
      <w:pPr>
        <w:spacing w:before="120"/>
        <w:rPr>
          <w:rFonts w:ascii="Times New Roman" w:hAnsi="Times New Roman" w:cs="Times New Roman"/>
        </w:rPr>
      </w:pPr>
      <w:proofErr w:type="gramStart"/>
      <w:r w:rsidRPr="00ED25BB">
        <w:rPr>
          <w:rFonts w:ascii="Times New Roman" w:hAnsi="Times New Roman" w:cs="Times New Roman"/>
          <w:b/>
          <w:bCs/>
        </w:rPr>
        <w:t>R405.5 Calculation procedure</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Calculations of the performance design shall be in accordance with Sections R405.5.1 and R405.5.2.</w:t>
      </w:r>
    </w:p>
    <w:p w:rsidR="00751FE1" w:rsidRPr="00ED25BB" w:rsidRDefault="00751FE1" w:rsidP="00487150">
      <w:pPr>
        <w:spacing w:before="120"/>
        <w:ind w:left="180"/>
        <w:rPr>
          <w:rFonts w:ascii="Times New Roman" w:hAnsi="Times New Roman" w:cs="Times New Roman"/>
        </w:rPr>
      </w:pPr>
      <w:r w:rsidRPr="00ED25BB">
        <w:rPr>
          <w:rFonts w:ascii="Times New Roman" w:hAnsi="Times New Roman" w:cs="Times New Roman"/>
          <w:b/>
          <w:bCs/>
        </w:rPr>
        <w:t>R405.5.1 General</w:t>
      </w:r>
      <w:r w:rsidR="00B74C7D" w:rsidRPr="00ED25BB">
        <w:rPr>
          <w:rFonts w:ascii="Times New Roman" w:hAnsi="Times New Roman" w:cs="Times New Roman"/>
          <w:b/>
          <w:bCs/>
        </w:rPr>
        <w:t xml:space="preserve">. </w:t>
      </w:r>
      <w:r w:rsidRPr="00ED25BB">
        <w:rPr>
          <w:rFonts w:ascii="Times New Roman" w:hAnsi="Times New Roman" w:cs="Times New Roman"/>
        </w:rPr>
        <w:t xml:space="preserve">Except as specified by this section, the </w:t>
      </w:r>
      <w:r w:rsidRPr="00ED25BB">
        <w:rPr>
          <w:rFonts w:ascii="Times New Roman" w:hAnsi="Times New Roman" w:cs="Times New Roman"/>
          <w:i/>
          <w:iCs/>
        </w:rPr>
        <w:t>standard reference design</w:t>
      </w:r>
      <w:r w:rsidRPr="00ED25BB">
        <w:rPr>
          <w:rFonts w:ascii="Times New Roman" w:hAnsi="Times New Roman" w:cs="Times New Roman"/>
        </w:rPr>
        <w:t xml:space="preserve"> and </w:t>
      </w:r>
      <w:r w:rsidRPr="00ED25BB">
        <w:rPr>
          <w:rFonts w:ascii="Times New Roman" w:hAnsi="Times New Roman" w:cs="Times New Roman"/>
          <w:i/>
          <w:iCs/>
        </w:rPr>
        <w:t>proposed design</w:t>
      </w:r>
      <w:r w:rsidRPr="00ED25BB">
        <w:rPr>
          <w:rFonts w:ascii="Times New Roman" w:hAnsi="Times New Roman" w:cs="Times New Roman"/>
        </w:rPr>
        <w:t xml:space="preserve"> shall be configured and analyzed using identical methods and techniques.</w:t>
      </w:r>
    </w:p>
    <w:p w:rsidR="00751FE1" w:rsidRDefault="00751FE1" w:rsidP="00487150">
      <w:pPr>
        <w:spacing w:before="120"/>
        <w:ind w:left="180"/>
        <w:rPr>
          <w:rFonts w:ascii="Times New Roman" w:hAnsi="Times New Roman" w:cs="Times New Roman"/>
        </w:rPr>
      </w:pPr>
      <w:proofErr w:type="gramStart"/>
      <w:r w:rsidRPr="00ED25BB">
        <w:rPr>
          <w:rFonts w:ascii="Times New Roman" w:hAnsi="Times New Roman" w:cs="Times New Roman"/>
          <w:b/>
          <w:bCs/>
        </w:rPr>
        <w:t>R405.5.2 Residence specifications</w:t>
      </w:r>
      <w:r w:rsidR="00B74C7D" w:rsidRPr="00ED25BB">
        <w:rPr>
          <w:rFonts w:ascii="Times New Roman" w:hAnsi="Times New Roman" w:cs="Times New Roman"/>
          <w:b/>
          <w:bCs/>
        </w:rPr>
        <w:t>.</w:t>
      </w:r>
      <w:proofErr w:type="gramEnd"/>
      <w:r w:rsidR="00B74C7D" w:rsidRPr="00ED25BB">
        <w:rPr>
          <w:rFonts w:ascii="Times New Roman" w:hAnsi="Times New Roman" w:cs="Times New Roman"/>
          <w:b/>
          <w:bCs/>
        </w:rPr>
        <w:t xml:space="preserve"> </w:t>
      </w:r>
      <w:r w:rsidRPr="00ED25BB">
        <w:rPr>
          <w:rFonts w:ascii="Times New Roman" w:hAnsi="Times New Roman" w:cs="Times New Roman"/>
        </w:rPr>
        <w:t xml:space="preserve">The </w:t>
      </w:r>
      <w:r w:rsidRPr="00ED25BB">
        <w:rPr>
          <w:rFonts w:ascii="Times New Roman" w:hAnsi="Times New Roman" w:cs="Times New Roman"/>
          <w:i/>
          <w:iCs/>
        </w:rPr>
        <w:t>standard reference design</w:t>
      </w:r>
      <w:r w:rsidRPr="00ED25BB">
        <w:rPr>
          <w:rFonts w:ascii="Times New Roman" w:hAnsi="Times New Roman" w:cs="Times New Roman"/>
        </w:rPr>
        <w:t xml:space="preserve"> and </w:t>
      </w:r>
      <w:r w:rsidRPr="00ED25BB">
        <w:rPr>
          <w:rFonts w:ascii="Times New Roman" w:hAnsi="Times New Roman" w:cs="Times New Roman"/>
          <w:i/>
          <w:iCs/>
        </w:rPr>
        <w:t>proposed design</w:t>
      </w:r>
      <w:r w:rsidRPr="00ED25BB">
        <w:rPr>
          <w:rFonts w:ascii="Times New Roman" w:hAnsi="Times New Roman" w:cs="Times New Roman"/>
        </w:rPr>
        <w:t xml:space="preserve"> shall be configured and analyzed as specified by Table </w:t>
      </w:r>
      <w:proofErr w:type="gramStart"/>
      <w:r w:rsidRPr="00ED25BB">
        <w:rPr>
          <w:rFonts w:ascii="Times New Roman" w:hAnsi="Times New Roman" w:cs="Times New Roman"/>
        </w:rPr>
        <w:t>R405.5.2(</w:t>
      </w:r>
      <w:proofErr w:type="gramEnd"/>
      <w:r w:rsidRPr="00ED25BB">
        <w:rPr>
          <w:rFonts w:ascii="Times New Roman" w:hAnsi="Times New Roman" w:cs="Times New Roman"/>
        </w:rPr>
        <w:t>1)</w:t>
      </w:r>
      <w:r w:rsidR="00B74C7D" w:rsidRPr="00ED25BB">
        <w:rPr>
          <w:rFonts w:ascii="Times New Roman" w:hAnsi="Times New Roman" w:cs="Times New Roman"/>
        </w:rPr>
        <w:t xml:space="preserve">. </w:t>
      </w:r>
      <w:r w:rsidRPr="00ED25BB">
        <w:rPr>
          <w:rFonts w:ascii="Times New Roman" w:hAnsi="Times New Roman" w:cs="Times New Roman"/>
        </w:rPr>
        <w:t xml:space="preserve">Table </w:t>
      </w:r>
      <w:proofErr w:type="gramStart"/>
      <w:r w:rsidRPr="00ED25BB">
        <w:rPr>
          <w:rFonts w:ascii="Times New Roman" w:hAnsi="Times New Roman" w:cs="Times New Roman"/>
        </w:rPr>
        <w:t>R405.5.2(</w:t>
      </w:r>
      <w:proofErr w:type="gramEnd"/>
      <w:r w:rsidRPr="00ED25BB">
        <w:rPr>
          <w:rFonts w:ascii="Times New Roman" w:hAnsi="Times New Roman" w:cs="Times New Roman"/>
        </w:rPr>
        <w:t>1) shall include by reference all notes contained in Table R402.1.1.</w:t>
      </w:r>
    </w:p>
    <w:p w:rsidR="00487150" w:rsidRPr="00ED25BB" w:rsidRDefault="00487150" w:rsidP="00487150">
      <w:pPr>
        <w:spacing w:before="120"/>
        <w:ind w:left="180"/>
        <w:rPr>
          <w:rFonts w:ascii="Times New Roman" w:hAnsi="Times New Roman" w:cs="Times New Roman"/>
        </w:rPr>
      </w:pPr>
    </w:p>
    <w:p w:rsidR="00ED25BB" w:rsidRDefault="00ED25BB">
      <w:pPr>
        <w:spacing w:line="480" w:lineRule="atLeast"/>
        <w:jc w:val="both"/>
        <w:rPr>
          <w:rFonts w:ascii="Times New Roman" w:hAnsi="Times New Roman" w:cs="Times New Roman"/>
          <w:sz w:val="24"/>
          <w:szCs w:val="24"/>
        </w:rPr>
        <w:sectPr w:rsidR="00ED25BB" w:rsidSect="00695E4E">
          <w:type w:val="continuous"/>
          <w:pgSz w:w="12240" w:h="15840"/>
          <w:pgMar w:top="1224" w:right="1440" w:bottom="864" w:left="1440" w:header="576" w:footer="576" w:gutter="0"/>
          <w:cols w:num="2" w:space="720"/>
          <w:docGrid w:linePitch="272"/>
        </w:sectPr>
      </w:pPr>
    </w:p>
    <w:p w:rsidR="00751FE1" w:rsidRPr="00A31CF1" w:rsidRDefault="00751FE1">
      <w:pPr>
        <w:spacing w:line="480" w:lineRule="atLeast"/>
        <w:jc w:val="both"/>
        <w:rPr>
          <w:rFonts w:ascii="Times New Roman" w:hAnsi="Times New Roman" w:cs="Times New Roman"/>
          <w:sz w:val="24"/>
          <w:szCs w:val="24"/>
        </w:rPr>
      </w:pPr>
    </w:p>
    <w:p w:rsidR="00487150" w:rsidRDefault="00487150">
      <w:pPr>
        <w:widowControl/>
        <w:autoSpaceDE/>
        <w:autoSpaceDN/>
        <w:adjustRightInd/>
        <w:spacing w:after="200" w:line="276" w:lineRule="auto"/>
        <w:rPr>
          <w:rFonts w:ascii="Arial" w:hAnsi="Arial" w:cs="Arial"/>
          <w:b/>
          <w:bCs/>
        </w:rPr>
      </w:pPr>
      <w:r>
        <w:rPr>
          <w:rFonts w:ascii="Arial" w:hAnsi="Arial" w:cs="Arial"/>
          <w:b/>
          <w:bCs/>
        </w:rPr>
        <w:br w:type="page"/>
      </w:r>
    </w:p>
    <w:p w:rsidR="00751FE1" w:rsidRPr="00A31CF1" w:rsidRDefault="00751FE1" w:rsidP="00A31CF1">
      <w:pPr>
        <w:jc w:val="center"/>
        <w:rPr>
          <w:rFonts w:ascii="Arial" w:hAnsi="Arial" w:cs="Arial"/>
          <w:b/>
          <w:bCs/>
        </w:rPr>
      </w:pPr>
      <w:r w:rsidRPr="00A31CF1">
        <w:rPr>
          <w:rFonts w:ascii="Arial" w:hAnsi="Arial" w:cs="Arial"/>
          <w:b/>
          <w:bCs/>
        </w:rPr>
        <w:lastRenderedPageBreak/>
        <w:t xml:space="preserve">TABLE </w:t>
      </w:r>
      <w:proofErr w:type="gramStart"/>
      <w:r w:rsidRPr="00A31CF1">
        <w:rPr>
          <w:rFonts w:ascii="Arial" w:hAnsi="Arial" w:cs="Arial"/>
          <w:b/>
          <w:bCs/>
        </w:rPr>
        <w:t>R405.5.2(</w:t>
      </w:r>
      <w:proofErr w:type="gramEnd"/>
      <w:r w:rsidRPr="00A31CF1">
        <w:rPr>
          <w:rFonts w:ascii="Arial" w:hAnsi="Arial" w:cs="Arial"/>
          <w:b/>
          <w:bCs/>
        </w:rPr>
        <w:t>1)</w:t>
      </w:r>
    </w:p>
    <w:p w:rsidR="00751FE1" w:rsidRPr="00A31CF1" w:rsidRDefault="00751FE1" w:rsidP="00A31CF1">
      <w:pPr>
        <w:spacing w:after="120"/>
        <w:jc w:val="center"/>
        <w:rPr>
          <w:rFonts w:ascii="Arial" w:hAnsi="Arial" w:cs="Arial"/>
        </w:rPr>
      </w:pPr>
      <w:r w:rsidRPr="00A31CF1">
        <w:rPr>
          <w:rFonts w:ascii="Arial" w:hAnsi="Arial" w:cs="Arial"/>
          <w:b/>
          <w:bCs/>
        </w:rPr>
        <w:t>SPECIFICATIONS FOR THE STANDARD REFERENCE AND PROPOSED DESIGNS</w:t>
      </w:r>
    </w:p>
    <w:tbl>
      <w:tblPr>
        <w:tblW w:w="0" w:type="auto"/>
        <w:jc w:val="center"/>
        <w:tblLayout w:type="fixed"/>
        <w:tblCellMar>
          <w:left w:w="100" w:type="dxa"/>
          <w:right w:w="100" w:type="dxa"/>
        </w:tblCellMar>
        <w:tblLook w:val="0000" w:firstRow="0" w:lastRow="0" w:firstColumn="0" w:lastColumn="0" w:noHBand="0" w:noVBand="0"/>
      </w:tblPr>
      <w:tblGrid>
        <w:gridCol w:w="2163"/>
        <w:gridCol w:w="4849"/>
        <w:gridCol w:w="2347"/>
      </w:tblGrid>
      <w:tr w:rsidR="00751FE1" w:rsidRPr="004B05B5">
        <w:trPr>
          <w:cantSplit/>
          <w:jc w:val="center"/>
        </w:trPr>
        <w:tc>
          <w:tcPr>
            <w:tcW w:w="2163" w:type="dxa"/>
            <w:tcBorders>
              <w:top w:val="single" w:sz="6" w:space="0" w:color="auto"/>
              <w:left w:val="single" w:sz="6" w:space="0" w:color="auto"/>
              <w:bottom w:val="single" w:sz="6" w:space="0" w:color="auto"/>
              <w:right w:val="single" w:sz="6" w:space="0" w:color="auto"/>
            </w:tcBorders>
          </w:tcPr>
          <w:p w:rsidR="00751FE1" w:rsidRPr="004B05B5" w:rsidRDefault="00751FE1">
            <w:pPr>
              <w:jc w:val="center"/>
              <w:rPr>
                <w:rFonts w:ascii="Arial" w:hAnsi="Arial" w:cs="Arial"/>
                <w:sz w:val="18"/>
                <w:szCs w:val="18"/>
              </w:rPr>
            </w:pPr>
            <w:r w:rsidRPr="004B05B5">
              <w:rPr>
                <w:rFonts w:ascii="Arial" w:hAnsi="Arial" w:cs="Arial"/>
                <w:b/>
                <w:bCs/>
                <w:sz w:val="18"/>
                <w:szCs w:val="18"/>
              </w:rPr>
              <w:t>BUILDING COMPONENT</w:t>
            </w:r>
          </w:p>
        </w:tc>
        <w:tc>
          <w:tcPr>
            <w:tcW w:w="4849" w:type="dxa"/>
            <w:tcBorders>
              <w:top w:val="single" w:sz="6" w:space="0" w:color="auto"/>
              <w:left w:val="nil"/>
              <w:bottom w:val="single" w:sz="6" w:space="0" w:color="auto"/>
              <w:right w:val="single" w:sz="6" w:space="0" w:color="auto"/>
            </w:tcBorders>
          </w:tcPr>
          <w:p w:rsidR="00751FE1" w:rsidRPr="004B05B5" w:rsidRDefault="00751FE1">
            <w:pPr>
              <w:jc w:val="center"/>
              <w:rPr>
                <w:rFonts w:ascii="Arial" w:hAnsi="Arial" w:cs="Arial"/>
                <w:sz w:val="18"/>
                <w:szCs w:val="18"/>
              </w:rPr>
            </w:pPr>
            <w:r w:rsidRPr="004B05B5">
              <w:rPr>
                <w:rFonts w:ascii="Arial" w:hAnsi="Arial" w:cs="Arial"/>
                <w:b/>
                <w:bCs/>
                <w:sz w:val="18"/>
                <w:szCs w:val="18"/>
              </w:rPr>
              <w:t>STANDARD REFERENCE DESIGN</w:t>
            </w:r>
          </w:p>
        </w:tc>
        <w:tc>
          <w:tcPr>
            <w:tcW w:w="2347" w:type="dxa"/>
            <w:tcBorders>
              <w:top w:val="single" w:sz="6" w:space="0" w:color="auto"/>
              <w:left w:val="nil"/>
              <w:bottom w:val="single" w:sz="6" w:space="0" w:color="auto"/>
              <w:right w:val="single" w:sz="6" w:space="0" w:color="auto"/>
            </w:tcBorders>
          </w:tcPr>
          <w:p w:rsidR="00751FE1" w:rsidRPr="004B05B5" w:rsidRDefault="00751FE1">
            <w:pPr>
              <w:jc w:val="center"/>
              <w:rPr>
                <w:rFonts w:ascii="Arial" w:hAnsi="Arial" w:cs="Arial"/>
                <w:sz w:val="18"/>
                <w:szCs w:val="18"/>
              </w:rPr>
            </w:pPr>
            <w:r w:rsidRPr="004B05B5">
              <w:rPr>
                <w:rFonts w:ascii="Arial" w:hAnsi="Arial" w:cs="Arial"/>
                <w:b/>
                <w:bCs/>
                <w:sz w:val="18"/>
                <w:szCs w:val="18"/>
              </w:rPr>
              <w:t>PROPOSED DESIGN</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Above-grade walls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Type:  Mass wall if proposed wall is mass; otherwise wood frame.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Gross area:  Same 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w:t>
            </w:r>
            <w:r w:rsidR="00B32DFB">
              <w:rPr>
                <w:rFonts w:ascii="Times New Roman" w:hAnsi="Times New Roman" w:cs="Times New Roman"/>
                <w:sz w:val="18"/>
                <w:szCs w:val="18"/>
              </w:rPr>
              <w:t>4</w:t>
            </w:r>
            <w:r w:rsidRPr="004B05B5">
              <w:rPr>
                <w:rFonts w:ascii="Times New Roman" w:hAnsi="Times New Roman" w:cs="Times New Roman"/>
                <w:sz w:val="18"/>
                <w:szCs w:val="18"/>
              </w:rPr>
              <w:t xml:space="preserve">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Solar </w:t>
            </w:r>
            <w:proofErr w:type="spellStart"/>
            <w:r w:rsidRPr="004B05B5">
              <w:rPr>
                <w:rFonts w:ascii="Times New Roman" w:hAnsi="Times New Roman" w:cs="Times New Roman"/>
                <w:sz w:val="18"/>
                <w:szCs w:val="18"/>
              </w:rPr>
              <w:t>absorptance</w:t>
            </w:r>
            <w:proofErr w:type="spellEnd"/>
            <w:r w:rsidRPr="004B05B5">
              <w:rPr>
                <w:rFonts w:ascii="Times New Roman" w:hAnsi="Times New Roman" w:cs="Times New Roman"/>
                <w:sz w:val="18"/>
                <w:szCs w:val="18"/>
              </w:rPr>
              <w:t xml:space="preserve"> = 0.75 </w:t>
            </w:r>
          </w:p>
          <w:p w:rsidR="00751FE1" w:rsidRPr="004B05B5" w:rsidRDefault="00751FE1" w:rsidP="00B32DFB">
            <w:pPr>
              <w:rPr>
                <w:sz w:val="18"/>
                <w:szCs w:val="18"/>
              </w:rPr>
            </w:pPr>
            <w:r w:rsidRPr="004B05B5">
              <w:rPr>
                <w:rFonts w:ascii="Times New Roman" w:hAnsi="Times New Roman" w:cs="Times New Roman"/>
                <w:sz w:val="18"/>
                <w:szCs w:val="18"/>
              </w:rPr>
              <w:t>Remittance = 0.90</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Below-grade walls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Type:  Same 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Gross area:  Same as proposed </w:t>
            </w:r>
          </w:p>
          <w:p w:rsidR="00751FE1" w:rsidRPr="004B05B5" w:rsidRDefault="00751FE1" w:rsidP="00B32DFB">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w:t>
            </w:r>
            <w:r w:rsidR="00B32DFB">
              <w:rPr>
                <w:rFonts w:ascii="Times New Roman" w:hAnsi="Times New Roman" w:cs="Times New Roman"/>
                <w:sz w:val="18"/>
                <w:szCs w:val="18"/>
              </w:rPr>
              <w:t>4</w:t>
            </w:r>
            <w:r w:rsidRPr="004B05B5">
              <w:rPr>
                <w:rFonts w:ascii="Times New Roman" w:hAnsi="Times New Roman" w:cs="Times New Roman"/>
                <w:sz w:val="18"/>
                <w:szCs w:val="18"/>
              </w:rPr>
              <w:t>, with insulation layer on interior side of walls.</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Above-grade floors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Type:  Wood frame</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Gross area:  Same as proposed</w:t>
            </w:r>
          </w:p>
          <w:p w:rsidR="00751FE1" w:rsidRPr="004B05B5" w:rsidRDefault="00751FE1" w:rsidP="00B32DFB">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w:t>
            </w:r>
            <w:r w:rsidR="00B32DFB">
              <w:rPr>
                <w:rFonts w:ascii="Times New Roman" w:hAnsi="Times New Roman" w:cs="Times New Roman"/>
                <w:sz w:val="18"/>
                <w:szCs w:val="18"/>
              </w:rPr>
              <w:t>4</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Ceilings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Type:  Wood frame</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Gross area:  Same as proposed</w:t>
            </w:r>
          </w:p>
          <w:p w:rsidR="00751FE1" w:rsidRPr="004B05B5" w:rsidRDefault="00751FE1" w:rsidP="00B32DFB">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w:t>
            </w:r>
            <w:r w:rsidR="00B32DFB">
              <w:rPr>
                <w:rFonts w:ascii="Times New Roman" w:hAnsi="Times New Roman" w:cs="Times New Roman"/>
                <w:sz w:val="18"/>
                <w:szCs w:val="18"/>
              </w:rPr>
              <w:t>4</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Roofs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Type:  Composition shingle on wood sheathing</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Gross area:  Same as proposed</w:t>
            </w:r>
          </w:p>
          <w:p w:rsidR="00751FE1" w:rsidRPr="004B05B5" w:rsidRDefault="00B32DFB">
            <w:pPr>
              <w:rPr>
                <w:rFonts w:ascii="Times New Roman" w:hAnsi="Times New Roman" w:cs="Times New Roman"/>
                <w:sz w:val="18"/>
                <w:szCs w:val="18"/>
              </w:rPr>
            </w:pPr>
            <w:r>
              <w:rPr>
                <w:rFonts w:ascii="Times New Roman" w:hAnsi="Times New Roman" w:cs="Times New Roman"/>
                <w:sz w:val="18"/>
                <w:szCs w:val="18"/>
              </w:rPr>
              <w:t xml:space="preserve">Solar </w:t>
            </w:r>
            <w:proofErr w:type="spellStart"/>
            <w:r>
              <w:rPr>
                <w:rFonts w:ascii="Times New Roman" w:hAnsi="Times New Roman" w:cs="Times New Roman"/>
                <w:sz w:val="18"/>
                <w:szCs w:val="18"/>
              </w:rPr>
              <w:t>absorptance</w:t>
            </w:r>
            <w:proofErr w:type="spellEnd"/>
            <w:r>
              <w:rPr>
                <w:rFonts w:ascii="Times New Roman" w:hAnsi="Times New Roman" w:cs="Times New Roman"/>
                <w:sz w:val="18"/>
                <w:szCs w:val="18"/>
              </w:rPr>
              <w:t> </w:t>
            </w:r>
            <w:r w:rsidR="00751FE1" w:rsidRPr="004B05B5">
              <w:rPr>
                <w:rFonts w:ascii="Times New Roman" w:hAnsi="Times New Roman" w:cs="Times New Roman"/>
                <w:sz w:val="18"/>
                <w:szCs w:val="18"/>
              </w:rPr>
              <w:t>= 0.75</w:t>
            </w:r>
          </w:p>
          <w:p w:rsidR="00751FE1" w:rsidRPr="004B05B5" w:rsidRDefault="00B32DFB">
            <w:pPr>
              <w:rPr>
                <w:sz w:val="18"/>
                <w:szCs w:val="18"/>
              </w:rPr>
            </w:pPr>
            <w:proofErr w:type="spellStart"/>
            <w:r>
              <w:rPr>
                <w:rFonts w:ascii="Times New Roman" w:hAnsi="Times New Roman" w:cs="Times New Roman"/>
                <w:sz w:val="18"/>
                <w:szCs w:val="18"/>
              </w:rPr>
              <w:t>Emittance</w:t>
            </w:r>
            <w:proofErr w:type="spellEnd"/>
            <w:r>
              <w:rPr>
                <w:rFonts w:ascii="Times New Roman" w:hAnsi="Times New Roman" w:cs="Times New Roman"/>
                <w:sz w:val="18"/>
                <w:szCs w:val="18"/>
              </w:rPr>
              <w:t> </w:t>
            </w:r>
            <w:r w:rsidR="00751FE1" w:rsidRPr="004B05B5">
              <w:rPr>
                <w:rFonts w:ascii="Times New Roman" w:hAnsi="Times New Roman" w:cs="Times New Roman"/>
                <w:sz w:val="18"/>
                <w:szCs w:val="18"/>
              </w:rPr>
              <w:t>= 0.90</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Attics</w:t>
            </w:r>
          </w:p>
        </w:tc>
        <w:tc>
          <w:tcPr>
            <w:tcW w:w="4849" w:type="dxa"/>
            <w:tcBorders>
              <w:top w:val="nil"/>
              <w:left w:val="nil"/>
              <w:bottom w:val="single" w:sz="6" w:space="0" w:color="auto"/>
              <w:right w:val="single" w:sz="6" w:space="0" w:color="auto"/>
            </w:tcBorders>
          </w:tcPr>
          <w:p w:rsidR="00751FE1" w:rsidRPr="004B05B5" w:rsidRDefault="00B32DFB">
            <w:pPr>
              <w:rPr>
                <w:sz w:val="18"/>
                <w:szCs w:val="18"/>
              </w:rPr>
            </w:pPr>
            <w:r>
              <w:rPr>
                <w:rFonts w:ascii="Times New Roman" w:hAnsi="Times New Roman" w:cs="Times New Roman"/>
                <w:sz w:val="18"/>
                <w:szCs w:val="18"/>
              </w:rPr>
              <w:t>Type:  Vented with aperture </w:t>
            </w:r>
            <w:r w:rsidR="00751FE1" w:rsidRPr="004B05B5">
              <w:rPr>
                <w:rFonts w:ascii="Times New Roman" w:hAnsi="Times New Roman" w:cs="Times New Roman"/>
                <w:sz w:val="18"/>
                <w:szCs w:val="18"/>
              </w:rPr>
              <w:t>= 1 ft</w:t>
            </w:r>
            <w:r w:rsidR="00751FE1" w:rsidRPr="004B05B5">
              <w:rPr>
                <w:rFonts w:ascii="Times New Roman" w:hAnsi="Times New Roman" w:cs="Times New Roman"/>
                <w:sz w:val="18"/>
                <w:szCs w:val="18"/>
                <w:vertAlign w:val="superscript"/>
              </w:rPr>
              <w:t>2</w:t>
            </w:r>
            <w:r w:rsidR="00751FE1" w:rsidRPr="004B05B5">
              <w:rPr>
                <w:rFonts w:ascii="Times New Roman" w:hAnsi="Times New Roman" w:cs="Times New Roman"/>
                <w:sz w:val="18"/>
                <w:szCs w:val="18"/>
              </w:rPr>
              <w:t xml:space="preserve"> per 300 ft</w:t>
            </w:r>
            <w:r w:rsidR="00751FE1" w:rsidRPr="004B05B5">
              <w:rPr>
                <w:rFonts w:ascii="Times New Roman" w:hAnsi="Times New Roman" w:cs="Times New Roman"/>
                <w:sz w:val="18"/>
                <w:szCs w:val="18"/>
                <w:vertAlign w:val="superscript"/>
              </w:rPr>
              <w:t>2</w:t>
            </w:r>
            <w:r w:rsidR="00751FE1" w:rsidRPr="004B05B5">
              <w:rPr>
                <w:rFonts w:ascii="Times New Roman" w:hAnsi="Times New Roman" w:cs="Times New Roman"/>
                <w:sz w:val="18"/>
                <w:szCs w:val="18"/>
              </w:rPr>
              <w:t xml:space="preserve"> ceiling area </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Foundations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Type:  Same as proposed foundation wall area above and below-grade</w:t>
            </w:r>
          </w:p>
          <w:p w:rsidR="00751FE1" w:rsidRPr="004B05B5" w:rsidRDefault="00751FE1">
            <w:pPr>
              <w:rPr>
                <w:sz w:val="18"/>
                <w:szCs w:val="18"/>
              </w:rPr>
            </w:pPr>
            <w:r w:rsidRPr="004B05B5">
              <w:rPr>
                <w:rFonts w:ascii="Times New Roman" w:hAnsi="Times New Roman" w:cs="Times New Roman"/>
                <w:sz w:val="18"/>
                <w:szCs w:val="18"/>
              </w:rPr>
              <w:t>Soil characteristics:  Same as proposed.</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As proposed</w:t>
            </w:r>
          </w:p>
          <w:p w:rsidR="00751FE1" w:rsidRPr="004B05B5" w:rsidRDefault="00751FE1">
            <w:pPr>
              <w:rPr>
                <w:rFonts w:ascii="Times New Roman" w:hAnsi="Times New Roman" w:cs="Times New Roman"/>
                <w:sz w:val="18"/>
                <w:szCs w:val="18"/>
              </w:rPr>
            </w:pP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C33591">
            <w:pPr>
              <w:rPr>
                <w:sz w:val="18"/>
                <w:szCs w:val="18"/>
              </w:rPr>
            </w:pPr>
            <w:commentRangeStart w:id="1085"/>
            <w:ins w:id="1086" w:author="Braaksma, Krista (DES)" w:date="2013-10-29T17:01:00Z">
              <w:r>
                <w:rPr>
                  <w:rFonts w:ascii="Times New Roman" w:hAnsi="Times New Roman" w:cs="Times New Roman"/>
                  <w:sz w:val="18"/>
                  <w:szCs w:val="18"/>
                </w:rPr>
                <w:t xml:space="preserve">Opaque </w:t>
              </w:r>
            </w:ins>
            <w:commentRangeEnd w:id="1085"/>
            <w:ins w:id="1087" w:author="Braaksma, Krista (DES)" w:date="2013-10-29T17:02:00Z">
              <w:r>
                <w:rPr>
                  <w:rStyle w:val="CommentReference"/>
                  <w:rFonts w:eastAsia="Times New Roman" w:cs="Times New Roman"/>
                </w:rPr>
                <w:commentReference w:id="1085"/>
              </w:r>
            </w:ins>
            <w:r w:rsidR="00751FE1" w:rsidRPr="004B05B5">
              <w:rPr>
                <w:rFonts w:ascii="Times New Roman" w:hAnsi="Times New Roman" w:cs="Times New Roman"/>
                <w:sz w:val="18"/>
                <w:szCs w:val="18"/>
              </w:rPr>
              <w:t>Doors</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Area:  40 ft</w:t>
            </w:r>
            <w:r w:rsidRPr="004B05B5">
              <w:rPr>
                <w:rFonts w:ascii="Times New Roman" w:hAnsi="Times New Roman" w:cs="Times New Roman"/>
                <w:sz w:val="18"/>
                <w:szCs w:val="18"/>
                <w:vertAlign w:val="superscript"/>
              </w:rPr>
              <w:t>2</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Orientation:  North</w:t>
            </w:r>
          </w:p>
          <w:p w:rsidR="00751FE1" w:rsidRPr="004B05B5" w:rsidRDefault="00751FE1" w:rsidP="00B32DFB">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Same as fenestration from Table R402.1.</w:t>
            </w:r>
            <w:r w:rsidR="00B32DFB">
              <w:rPr>
                <w:rFonts w:ascii="Times New Roman" w:hAnsi="Times New Roman" w:cs="Times New Roman"/>
                <w:sz w:val="18"/>
                <w:szCs w:val="18"/>
              </w:rPr>
              <w:t>4</w:t>
            </w:r>
            <w:r w:rsidRPr="004B05B5">
              <w:rPr>
                <w:rFonts w:ascii="Times New Roman" w:hAnsi="Times New Roman" w:cs="Times New Roman"/>
                <w:sz w:val="18"/>
                <w:szCs w:val="18"/>
              </w:rPr>
              <w:t>.</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nil"/>
              <w:right w:val="single" w:sz="6" w:space="0" w:color="auto"/>
            </w:tcBorders>
          </w:tcPr>
          <w:p w:rsidR="00751FE1" w:rsidRPr="004B05B5" w:rsidRDefault="00751FE1">
            <w:pPr>
              <w:rPr>
                <w:sz w:val="18"/>
                <w:szCs w:val="18"/>
              </w:rPr>
            </w:pPr>
            <w:commentRangeStart w:id="1088"/>
            <w:del w:id="1089" w:author="Braaksma, Krista (DES)" w:date="2013-10-29T17:01:00Z">
              <w:r w:rsidRPr="004B05B5" w:rsidDel="00C33591">
                <w:rPr>
                  <w:rFonts w:ascii="Times New Roman" w:hAnsi="Times New Roman" w:cs="Times New Roman"/>
                  <w:sz w:val="18"/>
                  <w:szCs w:val="18"/>
                </w:rPr>
                <w:delText>Glazing</w:delText>
              </w:r>
              <w:r w:rsidRPr="004B05B5" w:rsidDel="00C33591">
                <w:rPr>
                  <w:rFonts w:ascii="Times New Roman" w:hAnsi="Times New Roman" w:cs="Times New Roman"/>
                  <w:sz w:val="18"/>
                  <w:szCs w:val="18"/>
                  <w:vertAlign w:val="superscript"/>
                </w:rPr>
                <w:delText>a</w:delText>
              </w:r>
            </w:del>
            <w:ins w:id="1090" w:author="Braaksma, Krista (DES)" w:date="2013-10-29T17:01:00Z">
              <w:r w:rsidR="00C33591">
                <w:rPr>
                  <w:rFonts w:ascii="Times New Roman" w:hAnsi="Times New Roman" w:cs="Times New Roman"/>
                  <w:sz w:val="18"/>
                  <w:szCs w:val="18"/>
                  <w:vertAlign w:val="superscript"/>
                </w:rPr>
                <w:t xml:space="preserve"> </w:t>
              </w:r>
              <w:r w:rsidR="00C33591" w:rsidRPr="00B84DFE">
                <w:rPr>
                  <w:rFonts w:ascii="Times New Roman" w:hAnsi="Times New Roman" w:cs="Times New Roman"/>
                  <w:sz w:val="18"/>
                  <w:szCs w:val="18"/>
                </w:rPr>
                <w:t>Vertical Fenestration other than Opaque Doors</w:t>
              </w:r>
            </w:ins>
            <w:commentRangeEnd w:id="1088"/>
            <w:ins w:id="1091" w:author="Braaksma, Krista (DES)" w:date="2013-10-29T17:02:00Z">
              <w:r w:rsidR="00C33591">
                <w:rPr>
                  <w:rStyle w:val="CommentReference"/>
                  <w:rFonts w:eastAsia="Times New Roman" w:cs="Times New Roman"/>
                </w:rPr>
                <w:commentReference w:id="1088"/>
              </w:r>
            </w:ins>
          </w:p>
        </w:tc>
        <w:tc>
          <w:tcPr>
            <w:tcW w:w="4849" w:type="dxa"/>
            <w:tcBorders>
              <w:top w:val="nil"/>
              <w:left w:val="nil"/>
              <w:bottom w:val="nil"/>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Total area</w:t>
            </w:r>
            <w:del w:id="1092" w:author="Braaksma, Krista (DES)" w:date="2014-11-06T14:21:00Z">
              <w:r w:rsidRPr="004B05B5" w:rsidDel="00B32DFB">
                <w:rPr>
                  <w:rFonts w:ascii="Times New Roman" w:hAnsi="Times New Roman" w:cs="Times New Roman"/>
                  <w:sz w:val="18"/>
                  <w:szCs w:val="18"/>
                  <w:vertAlign w:val="superscript"/>
                </w:rPr>
                <w:delText>b</w:delText>
              </w:r>
            </w:del>
            <w:r w:rsidRPr="004B05B5">
              <w:rPr>
                <w:rFonts w:ascii="Times New Roman" w:hAnsi="Times New Roman" w:cs="Times New Roman"/>
                <w:sz w:val="18"/>
                <w:szCs w:val="18"/>
              </w:rPr>
              <w:t xml:space="preserve"> = </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 The proposed glazing area; where proposed glazing area is less than 15% of the conditioned floor area. </w:t>
            </w:r>
          </w:p>
          <w:p w:rsidR="00751FE1" w:rsidRPr="004B05B5" w:rsidRDefault="00751FE1" w:rsidP="004B05B5">
            <w:pPr>
              <w:spacing w:after="60"/>
              <w:rPr>
                <w:sz w:val="18"/>
                <w:szCs w:val="18"/>
              </w:rPr>
            </w:pPr>
            <w:r w:rsidRPr="004B05B5">
              <w:rPr>
                <w:rFonts w:ascii="Times New Roman" w:hAnsi="Times New Roman" w:cs="Times New Roman"/>
                <w:sz w:val="18"/>
                <w:szCs w:val="18"/>
              </w:rPr>
              <w:t>(b) 15% of the conditioned floor area; where the proposed glazing area is 15% or more of the conditioned floor area.</w:t>
            </w:r>
          </w:p>
        </w:tc>
        <w:tc>
          <w:tcPr>
            <w:tcW w:w="2347"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nil"/>
              <w:right w:val="single" w:sz="6" w:space="0" w:color="auto"/>
            </w:tcBorders>
          </w:tcPr>
          <w:p w:rsidR="00751FE1" w:rsidRPr="004B05B5" w:rsidRDefault="00751FE1">
            <w:pPr>
              <w:rPr>
                <w:sz w:val="18"/>
                <w:szCs w:val="18"/>
              </w:rPr>
            </w:pPr>
          </w:p>
        </w:tc>
        <w:tc>
          <w:tcPr>
            <w:tcW w:w="4849" w:type="dxa"/>
            <w:tcBorders>
              <w:top w:val="nil"/>
              <w:left w:val="nil"/>
              <w:bottom w:val="nil"/>
              <w:right w:val="single" w:sz="6" w:space="0" w:color="auto"/>
            </w:tcBorders>
          </w:tcPr>
          <w:p w:rsidR="00751FE1" w:rsidRPr="004B05B5" w:rsidRDefault="00751FE1" w:rsidP="004B05B5">
            <w:pPr>
              <w:spacing w:after="60"/>
              <w:rPr>
                <w:sz w:val="18"/>
                <w:szCs w:val="18"/>
              </w:rPr>
            </w:pPr>
            <w:r w:rsidRPr="004B05B5">
              <w:rPr>
                <w:rFonts w:ascii="Times New Roman" w:hAnsi="Times New Roman" w:cs="Times New Roman"/>
                <w:sz w:val="18"/>
                <w:szCs w:val="18"/>
              </w:rPr>
              <w:t xml:space="preserve">Orientation:  Equally distributed to four cardinal compass </w:t>
            </w:r>
            <w:proofErr w:type="gramStart"/>
            <w:r w:rsidRPr="004B05B5">
              <w:rPr>
                <w:rFonts w:ascii="Times New Roman" w:hAnsi="Times New Roman" w:cs="Times New Roman"/>
                <w:sz w:val="18"/>
                <w:szCs w:val="18"/>
              </w:rPr>
              <w:t>orientations</w:t>
            </w:r>
            <w:r w:rsidR="004B05B5">
              <w:rPr>
                <w:rFonts w:ascii="Times New Roman" w:hAnsi="Times New Roman" w:cs="Times New Roman"/>
                <w:sz w:val="18"/>
                <w:szCs w:val="18"/>
              </w:rPr>
              <w:t xml:space="preserve">  </w:t>
            </w:r>
            <w:r w:rsidRPr="004B05B5">
              <w:rPr>
                <w:rFonts w:ascii="Times New Roman" w:hAnsi="Times New Roman" w:cs="Times New Roman"/>
                <w:sz w:val="18"/>
                <w:szCs w:val="18"/>
              </w:rPr>
              <w:t>(</w:t>
            </w:r>
            <w:proofErr w:type="gramEnd"/>
            <w:r w:rsidRPr="004B05B5">
              <w:rPr>
                <w:rFonts w:ascii="Times New Roman" w:hAnsi="Times New Roman" w:cs="Times New Roman"/>
                <w:sz w:val="18"/>
                <w:szCs w:val="18"/>
              </w:rPr>
              <w:t>N, E, S &amp; W).</w:t>
            </w:r>
          </w:p>
        </w:tc>
        <w:tc>
          <w:tcPr>
            <w:tcW w:w="2347"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rsidTr="004B05B5">
        <w:trPr>
          <w:cantSplit/>
          <w:jc w:val="center"/>
        </w:trPr>
        <w:tc>
          <w:tcPr>
            <w:tcW w:w="2163" w:type="dxa"/>
            <w:tcBorders>
              <w:top w:val="nil"/>
              <w:left w:val="single" w:sz="6" w:space="0" w:color="auto"/>
              <w:bottom w:val="nil"/>
              <w:right w:val="single" w:sz="6" w:space="0" w:color="auto"/>
            </w:tcBorders>
          </w:tcPr>
          <w:p w:rsidR="00751FE1" w:rsidRPr="004B05B5" w:rsidRDefault="00751FE1">
            <w:pPr>
              <w:rPr>
                <w:sz w:val="18"/>
                <w:szCs w:val="18"/>
              </w:rPr>
            </w:pPr>
          </w:p>
        </w:tc>
        <w:tc>
          <w:tcPr>
            <w:tcW w:w="4849" w:type="dxa"/>
            <w:tcBorders>
              <w:top w:val="nil"/>
              <w:left w:val="nil"/>
              <w:bottom w:val="nil"/>
              <w:right w:val="single" w:sz="6" w:space="0" w:color="auto"/>
            </w:tcBorders>
          </w:tcPr>
          <w:p w:rsidR="00751FE1" w:rsidRPr="004B05B5" w:rsidRDefault="00751FE1" w:rsidP="00B32DFB">
            <w:pPr>
              <w:spacing w:after="60"/>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w:t>
            </w:r>
            <w:r w:rsidR="00B32DFB">
              <w:rPr>
                <w:rFonts w:ascii="Times New Roman" w:hAnsi="Times New Roman" w:cs="Times New Roman"/>
                <w:sz w:val="18"/>
                <w:szCs w:val="18"/>
              </w:rPr>
              <w:t>4</w:t>
            </w:r>
            <w:r w:rsidRPr="004B05B5">
              <w:rPr>
                <w:rFonts w:ascii="Times New Roman" w:hAnsi="Times New Roman" w:cs="Times New Roman"/>
                <w:sz w:val="18"/>
                <w:szCs w:val="18"/>
              </w:rPr>
              <w:t xml:space="preserve"> </w:t>
            </w:r>
          </w:p>
        </w:tc>
        <w:tc>
          <w:tcPr>
            <w:tcW w:w="2347"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nil"/>
              <w:right w:val="single" w:sz="6" w:space="0" w:color="auto"/>
            </w:tcBorders>
          </w:tcPr>
          <w:p w:rsidR="00751FE1" w:rsidRPr="004B05B5" w:rsidRDefault="00751FE1">
            <w:pPr>
              <w:rPr>
                <w:sz w:val="18"/>
                <w:szCs w:val="18"/>
              </w:rPr>
            </w:pPr>
          </w:p>
        </w:tc>
        <w:tc>
          <w:tcPr>
            <w:tcW w:w="4849" w:type="dxa"/>
            <w:tcBorders>
              <w:top w:val="nil"/>
              <w:left w:val="nil"/>
              <w:bottom w:val="nil"/>
              <w:right w:val="single" w:sz="6" w:space="0" w:color="auto"/>
            </w:tcBorders>
          </w:tcPr>
          <w:p w:rsidR="00751FE1" w:rsidRPr="004B05B5" w:rsidRDefault="00751FE1" w:rsidP="00B32DFB">
            <w:pPr>
              <w:spacing w:after="60"/>
              <w:rPr>
                <w:sz w:val="18"/>
                <w:szCs w:val="18"/>
              </w:rPr>
            </w:pPr>
            <w:r w:rsidRPr="004B05B5">
              <w:rPr>
                <w:rFonts w:ascii="Times New Roman" w:hAnsi="Times New Roman" w:cs="Times New Roman"/>
                <w:sz w:val="18"/>
                <w:szCs w:val="18"/>
              </w:rPr>
              <w:t xml:space="preserve">SHGC:  From Table R402.1.1 except that for climates with no requirement (NR) SHGC = 0.40 shall be used. </w:t>
            </w:r>
          </w:p>
        </w:tc>
        <w:tc>
          <w:tcPr>
            <w:tcW w:w="2347"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 xml:space="preserve">As proposed </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Interior shade fraction:  0.92 - (0.21 × SHGC for the standard reference design)</w:t>
            </w:r>
          </w:p>
          <w:p w:rsidR="00751FE1" w:rsidRPr="004B05B5" w:rsidRDefault="00751FE1" w:rsidP="004B05B5">
            <w:pPr>
              <w:spacing w:after="60"/>
              <w:rPr>
                <w:sz w:val="18"/>
                <w:szCs w:val="18"/>
              </w:rPr>
            </w:pPr>
            <w:r w:rsidRPr="004B05B5">
              <w:rPr>
                <w:rFonts w:ascii="Times New Roman" w:hAnsi="Times New Roman" w:cs="Times New Roman"/>
                <w:sz w:val="18"/>
                <w:szCs w:val="18"/>
              </w:rPr>
              <w:t>External shading:  None</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0.92 - (0.21 × SHGC as proposed)</w:t>
            </w:r>
          </w:p>
          <w:p w:rsidR="00751FE1" w:rsidRPr="004B05B5" w:rsidRDefault="00751FE1">
            <w:pPr>
              <w:rPr>
                <w:sz w:val="18"/>
                <w:szCs w:val="18"/>
              </w:rPr>
            </w:pPr>
            <w:r w:rsidRPr="004B05B5">
              <w:rPr>
                <w:rFonts w:ascii="Times New Roman" w:hAnsi="Times New Roman" w:cs="Times New Roman"/>
                <w:sz w:val="18"/>
                <w:szCs w:val="18"/>
              </w:rPr>
              <w:t>As proposed</w:t>
            </w:r>
          </w:p>
        </w:tc>
      </w:tr>
      <w:tr w:rsidR="00751FE1" w:rsidTr="005922E6">
        <w:trPr>
          <w:cantSplit/>
          <w:trHeight w:val="327"/>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Skylights</w:t>
            </w:r>
          </w:p>
        </w:tc>
        <w:tc>
          <w:tcPr>
            <w:tcW w:w="4849"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None</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rsidTr="004B05B5">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Air exchange rate</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Air leakage rate of 5 air changes per hour at a pressure of 0.2 inches </w:t>
            </w:r>
            <w:proofErr w:type="spellStart"/>
            <w:r w:rsidRPr="004B05B5">
              <w:rPr>
                <w:rFonts w:ascii="Times New Roman" w:hAnsi="Times New Roman" w:cs="Times New Roman"/>
                <w:sz w:val="18"/>
                <w:szCs w:val="18"/>
              </w:rPr>
              <w:t>w.g</w:t>
            </w:r>
            <w:proofErr w:type="spellEnd"/>
            <w:r w:rsidR="00B74C7D" w:rsidRPr="004B05B5">
              <w:rPr>
                <w:rFonts w:ascii="Times New Roman" w:hAnsi="Times New Roman" w:cs="Times New Roman"/>
                <w:sz w:val="18"/>
                <w:szCs w:val="18"/>
              </w:rPr>
              <w:t xml:space="preserve">. </w:t>
            </w:r>
            <w:r w:rsidRPr="004B05B5">
              <w:rPr>
                <w:rFonts w:ascii="Times New Roman" w:hAnsi="Times New Roman" w:cs="Times New Roman"/>
                <w:sz w:val="18"/>
                <w:szCs w:val="18"/>
              </w:rPr>
              <w:t>(50 Pa)</w:t>
            </w:r>
            <w:r w:rsidR="00B74C7D" w:rsidRPr="004B05B5">
              <w:rPr>
                <w:rFonts w:ascii="Times New Roman" w:hAnsi="Times New Roman" w:cs="Times New Roman"/>
                <w:sz w:val="18"/>
                <w:szCs w:val="18"/>
              </w:rPr>
              <w:t xml:space="preserve">. </w:t>
            </w:r>
            <w:r w:rsidRPr="004B05B5">
              <w:rPr>
                <w:rFonts w:ascii="Times New Roman" w:hAnsi="Times New Roman" w:cs="Times New Roman"/>
                <w:sz w:val="18"/>
                <w:szCs w:val="18"/>
              </w:rPr>
              <w:t xml:space="preserve">The mechanical ventilation rate shall be in addition to the air leakage rate and the same as in the proposed design, but no greater than 0.01 × </w:t>
            </w:r>
            <w:r w:rsidRPr="004B05B5">
              <w:rPr>
                <w:rFonts w:ascii="Times New Roman" w:hAnsi="Times New Roman" w:cs="Times New Roman"/>
                <w:i/>
                <w:iCs/>
                <w:sz w:val="18"/>
                <w:szCs w:val="18"/>
              </w:rPr>
              <w:t>CFA</w:t>
            </w:r>
            <w:r w:rsidR="00B32DFB">
              <w:rPr>
                <w:rFonts w:ascii="Times New Roman" w:hAnsi="Times New Roman" w:cs="Times New Roman"/>
                <w:sz w:val="18"/>
                <w:szCs w:val="18"/>
              </w:rPr>
              <w:t> </w:t>
            </w:r>
            <w:r w:rsidRPr="004B05B5">
              <w:rPr>
                <w:rFonts w:ascii="Times New Roman" w:hAnsi="Times New Roman" w:cs="Times New Roman"/>
                <w:sz w:val="18"/>
                <w:szCs w:val="18"/>
              </w:rPr>
              <w:t>+7.5 × (</w:t>
            </w:r>
            <w:proofErr w:type="spellStart"/>
            <w:r w:rsidRPr="004B05B5">
              <w:rPr>
                <w:rFonts w:ascii="Times New Roman" w:hAnsi="Times New Roman" w:cs="Times New Roman"/>
                <w:i/>
                <w:iCs/>
                <w:sz w:val="18"/>
                <w:szCs w:val="18"/>
              </w:rPr>
              <w:t>N</w:t>
            </w:r>
            <w:r w:rsidRPr="004B05B5">
              <w:rPr>
                <w:rFonts w:ascii="Times New Roman" w:hAnsi="Times New Roman" w:cs="Times New Roman"/>
                <w:i/>
                <w:iCs/>
                <w:sz w:val="18"/>
                <w:szCs w:val="18"/>
                <w:vertAlign w:val="subscript"/>
              </w:rPr>
              <w:t>br</w:t>
            </w:r>
            <w:proofErr w:type="spellEnd"/>
            <w:r w:rsidR="00B32DFB">
              <w:rPr>
                <w:rFonts w:ascii="Times New Roman" w:hAnsi="Times New Roman" w:cs="Times New Roman"/>
                <w:sz w:val="18"/>
                <w:szCs w:val="18"/>
              </w:rPr>
              <w:t> </w:t>
            </w:r>
            <w:r w:rsidRPr="004B05B5">
              <w:rPr>
                <w:rFonts w:ascii="Times New Roman" w:hAnsi="Times New Roman" w:cs="Times New Roman"/>
                <w:sz w:val="18"/>
                <w:szCs w:val="18"/>
              </w:rPr>
              <w:t>+  1)</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where:</w:t>
            </w:r>
          </w:p>
          <w:p w:rsidR="00751FE1" w:rsidRPr="004B05B5" w:rsidRDefault="00751FE1">
            <w:pPr>
              <w:rPr>
                <w:rFonts w:ascii="Times New Roman" w:hAnsi="Times New Roman" w:cs="Times New Roman"/>
                <w:sz w:val="18"/>
                <w:szCs w:val="18"/>
              </w:rPr>
            </w:pPr>
            <w:r w:rsidRPr="004B05B5">
              <w:rPr>
                <w:rFonts w:ascii="Times New Roman" w:hAnsi="Times New Roman" w:cs="Times New Roman"/>
                <w:i/>
                <w:iCs/>
                <w:sz w:val="18"/>
                <w:szCs w:val="18"/>
              </w:rPr>
              <w:t>CFA</w:t>
            </w:r>
            <w:r w:rsidR="00B32DFB">
              <w:rPr>
                <w:rFonts w:ascii="Times New Roman" w:hAnsi="Times New Roman" w:cs="Times New Roman"/>
                <w:sz w:val="18"/>
                <w:szCs w:val="18"/>
              </w:rPr>
              <w:t xml:space="preserve">  </w:t>
            </w:r>
            <w:r w:rsidRPr="004B05B5">
              <w:rPr>
                <w:rFonts w:ascii="Times New Roman" w:hAnsi="Times New Roman" w:cs="Times New Roman"/>
                <w:sz w:val="18"/>
                <w:szCs w:val="18"/>
              </w:rPr>
              <w:t>=  conditioned floor area</w:t>
            </w:r>
          </w:p>
          <w:p w:rsidR="00751FE1" w:rsidRPr="004B05B5" w:rsidRDefault="00751FE1">
            <w:pPr>
              <w:rPr>
                <w:rFonts w:ascii="Times New Roman" w:hAnsi="Times New Roman" w:cs="Times New Roman"/>
                <w:sz w:val="18"/>
                <w:szCs w:val="18"/>
              </w:rPr>
            </w:pPr>
            <w:proofErr w:type="spellStart"/>
            <w:r w:rsidRPr="004B05B5">
              <w:rPr>
                <w:rFonts w:ascii="Times New Roman" w:hAnsi="Times New Roman" w:cs="Times New Roman"/>
                <w:i/>
                <w:iCs/>
                <w:sz w:val="18"/>
                <w:szCs w:val="18"/>
              </w:rPr>
              <w:t>N</w:t>
            </w:r>
            <w:r w:rsidRPr="004B05B5">
              <w:rPr>
                <w:rFonts w:ascii="Times New Roman" w:hAnsi="Times New Roman" w:cs="Times New Roman"/>
                <w:sz w:val="18"/>
                <w:szCs w:val="18"/>
                <w:vertAlign w:val="subscript"/>
              </w:rPr>
              <w:t>br</w:t>
            </w:r>
            <w:proofErr w:type="spellEnd"/>
            <w:r w:rsidR="00B32DFB">
              <w:rPr>
                <w:rFonts w:ascii="Times New Roman" w:hAnsi="Times New Roman" w:cs="Times New Roman"/>
                <w:sz w:val="18"/>
                <w:szCs w:val="18"/>
              </w:rPr>
              <w:t xml:space="preserve">  </w:t>
            </w:r>
            <w:r w:rsidRPr="004B05B5">
              <w:rPr>
                <w:rFonts w:ascii="Times New Roman" w:hAnsi="Times New Roman" w:cs="Times New Roman"/>
                <w:sz w:val="18"/>
                <w:szCs w:val="18"/>
              </w:rPr>
              <w:t>=  number of bedrooms</w:t>
            </w:r>
          </w:p>
          <w:p w:rsidR="00751FE1" w:rsidRPr="004B05B5" w:rsidRDefault="00751FE1">
            <w:pPr>
              <w:rPr>
                <w:sz w:val="18"/>
                <w:szCs w:val="18"/>
              </w:rPr>
            </w:pPr>
            <w:r w:rsidRPr="004B05B5">
              <w:rPr>
                <w:rFonts w:ascii="Times New Roman" w:hAnsi="Times New Roman" w:cs="Times New Roman"/>
                <w:sz w:val="18"/>
                <w:szCs w:val="18"/>
              </w:rPr>
              <w:t>Energy recovery shall not be assumed for mechanical ventilation.</w:t>
            </w:r>
          </w:p>
        </w:tc>
        <w:tc>
          <w:tcPr>
            <w:tcW w:w="2347" w:type="dxa"/>
            <w:tcBorders>
              <w:top w:val="nil"/>
              <w:left w:val="nil"/>
              <w:bottom w:val="single" w:sz="6" w:space="0" w:color="auto"/>
              <w:right w:val="single" w:sz="6" w:space="0" w:color="auto"/>
            </w:tcBorders>
          </w:tcPr>
          <w:p w:rsidR="00B32DFB" w:rsidRDefault="00751FE1">
            <w:pPr>
              <w:rPr>
                <w:rFonts w:ascii="Times New Roman" w:hAnsi="Times New Roman" w:cs="Times New Roman"/>
                <w:sz w:val="18"/>
                <w:szCs w:val="18"/>
              </w:rPr>
            </w:pPr>
            <w:r w:rsidRPr="004B05B5">
              <w:rPr>
                <w:rFonts w:ascii="Times New Roman" w:hAnsi="Times New Roman" w:cs="Times New Roman"/>
                <w:sz w:val="18"/>
                <w:szCs w:val="18"/>
              </w:rPr>
              <w:t>For residences that are not tested, the same air leakage rate as the standard reference design</w:t>
            </w:r>
            <w:r w:rsidR="00B74C7D" w:rsidRPr="004B05B5">
              <w:rPr>
                <w:rFonts w:ascii="Times New Roman" w:hAnsi="Times New Roman" w:cs="Times New Roman"/>
                <w:sz w:val="18"/>
                <w:szCs w:val="18"/>
              </w:rPr>
              <w:t xml:space="preserve">. </w:t>
            </w:r>
          </w:p>
          <w:p w:rsidR="00B32DFB"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For tested residences, the measured air exchange </w:t>
            </w:r>
            <w:del w:id="1093" w:author="Braaksma, Krista (DES)" w:date="2014-11-06T14:23:00Z">
              <w:r w:rsidRPr="004B05B5" w:rsidDel="00B32DFB">
                <w:rPr>
                  <w:rFonts w:ascii="Times New Roman" w:hAnsi="Times New Roman" w:cs="Times New Roman"/>
                  <w:sz w:val="18"/>
                  <w:szCs w:val="18"/>
                </w:rPr>
                <w:delText>rate</w:delText>
              </w:r>
              <w:r w:rsidRPr="004B05B5" w:rsidDel="00B32DFB">
                <w:rPr>
                  <w:rFonts w:ascii="Times New Roman" w:hAnsi="Times New Roman" w:cs="Times New Roman"/>
                  <w:sz w:val="18"/>
                  <w:szCs w:val="18"/>
                  <w:vertAlign w:val="superscript"/>
                </w:rPr>
                <w:delText>c</w:delText>
              </w:r>
            </w:del>
            <w:proofErr w:type="spellStart"/>
            <w:ins w:id="1094" w:author="Braaksma, Krista (DES)" w:date="2014-11-06T14:23:00Z">
              <w:r w:rsidR="00B32DFB" w:rsidRPr="004B05B5">
                <w:rPr>
                  <w:rFonts w:ascii="Times New Roman" w:hAnsi="Times New Roman" w:cs="Times New Roman"/>
                  <w:sz w:val="18"/>
                  <w:szCs w:val="18"/>
                </w:rPr>
                <w:t>rate</w:t>
              </w:r>
              <w:r w:rsidR="00B32DFB">
                <w:rPr>
                  <w:rFonts w:ascii="Times New Roman" w:hAnsi="Times New Roman" w:cs="Times New Roman"/>
                  <w:sz w:val="18"/>
                  <w:szCs w:val="18"/>
                  <w:vertAlign w:val="superscript"/>
                </w:rPr>
                <w:t>a</w:t>
              </w:r>
            </w:ins>
            <w:proofErr w:type="spellEnd"/>
            <w:r w:rsidR="00B74C7D" w:rsidRPr="004B05B5">
              <w:rPr>
                <w:rFonts w:ascii="Times New Roman" w:hAnsi="Times New Roman" w:cs="Times New Roman"/>
                <w:sz w:val="18"/>
                <w:szCs w:val="18"/>
              </w:rPr>
              <w:t>.</w:t>
            </w:r>
          </w:p>
          <w:p w:rsidR="00751FE1" w:rsidRPr="004B05B5" w:rsidRDefault="00751FE1" w:rsidP="00B32DFB">
            <w:pPr>
              <w:rPr>
                <w:sz w:val="18"/>
                <w:szCs w:val="18"/>
              </w:rPr>
            </w:pPr>
            <w:r w:rsidRPr="004B05B5">
              <w:rPr>
                <w:rFonts w:ascii="Times New Roman" w:hAnsi="Times New Roman" w:cs="Times New Roman"/>
                <w:sz w:val="18"/>
                <w:szCs w:val="18"/>
              </w:rPr>
              <w:t xml:space="preserve">The mechanical ventilation </w:t>
            </w:r>
            <w:del w:id="1095" w:author="Braaksma, Krista (DES)" w:date="2014-11-06T14:23:00Z">
              <w:r w:rsidRPr="004B05B5" w:rsidDel="00B32DFB">
                <w:rPr>
                  <w:rFonts w:ascii="Times New Roman" w:hAnsi="Times New Roman" w:cs="Times New Roman"/>
                  <w:sz w:val="18"/>
                  <w:szCs w:val="18"/>
                </w:rPr>
                <w:delText>rate</w:delText>
              </w:r>
              <w:r w:rsidRPr="004B05B5" w:rsidDel="00B32DFB">
                <w:rPr>
                  <w:rFonts w:ascii="Times New Roman" w:hAnsi="Times New Roman" w:cs="Times New Roman"/>
                  <w:sz w:val="18"/>
                  <w:szCs w:val="18"/>
                  <w:vertAlign w:val="superscript"/>
                </w:rPr>
                <w:delText>d</w:delText>
              </w:r>
              <w:r w:rsidRPr="004B05B5" w:rsidDel="00B32DFB">
                <w:rPr>
                  <w:rFonts w:ascii="Times New Roman" w:hAnsi="Times New Roman" w:cs="Times New Roman"/>
                  <w:sz w:val="18"/>
                  <w:szCs w:val="18"/>
                </w:rPr>
                <w:delText xml:space="preserve"> </w:delText>
              </w:r>
            </w:del>
            <w:proofErr w:type="spellStart"/>
            <w:ins w:id="1096" w:author="Braaksma, Krista (DES)" w:date="2014-11-06T14:23:00Z">
              <w:r w:rsidR="00B32DFB" w:rsidRPr="004B05B5">
                <w:rPr>
                  <w:rFonts w:ascii="Times New Roman" w:hAnsi="Times New Roman" w:cs="Times New Roman"/>
                  <w:sz w:val="18"/>
                  <w:szCs w:val="18"/>
                </w:rPr>
                <w:t>rate</w:t>
              </w:r>
              <w:r w:rsidR="00B32DFB">
                <w:rPr>
                  <w:rFonts w:ascii="Times New Roman" w:hAnsi="Times New Roman" w:cs="Times New Roman"/>
                  <w:sz w:val="18"/>
                  <w:szCs w:val="18"/>
                  <w:vertAlign w:val="superscript"/>
                </w:rPr>
                <w:t>b</w:t>
              </w:r>
              <w:proofErr w:type="spellEnd"/>
              <w:r w:rsidR="00B32DFB" w:rsidRPr="004B05B5">
                <w:rPr>
                  <w:rFonts w:ascii="Times New Roman" w:hAnsi="Times New Roman" w:cs="Times New Roman"/>
                  <w:sz w:val="18"/>
                  <w:szCs w:val="18"/>
                </w:rPr>
                <w:t xml:space="preserve"> </w:t>
              </w:r>
            </w:ins>
            <w:r w:rsidRPr="004B05B5">
              <w:rPr>
                <w:rFonts w:ascii="Times New Roman" w:hAnsi="Times New Roman" w:cs="Times New Roman"/>
                <w:sz w:val="18"/>
                <w:szCs w:val="18"/>
              </w:rPr>
              <w:t>shall be in addition to the air leakage rate and shall be as proposed.</w:t>
            </w:r>
          </w:p>
        </w:tc>
      </w:tr>
      <w:tr w:rsidR="00751FE1" w:rsidTr="004B05B5">
        <w:trPr>
          <w:cantSplit/>
          <w:trHeight w:val="403"/>
          <w:jc w:val="center"/>
        </w:trPr>
        <w:tc>
          <w:tcPr>
            <w:tcW w:w="2163" w:type="dxa"/>
            <w:tcBorders>
              <w:top w:val="single" w:sz="6" w:space="0" w:color="auto"/>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lastRenderedPageBreak/>
              <w:t>Mechanical ventilation</w:t>
            </w:r>
          </w:p>
        </w:tc>
        <w:tc>
          <w:tcPr>
            <w:tcW w:w="4849" w:type="dxa"/>
            <w:tcBorders>
              <w:top w:val="single" w:sz="6" w:space="0" w:color="auto"/>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None, except where mechanical ventilation is specified by the proposed design, in which case:</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Annual vent fan energy use:</w:t>
            </w:r>
          </w:p>
          <w:p w:rsidR="00751FE1" w:rsidRPr="004B05B5" w:rsidRDefault="00B32DFB">
            <w:pPr>
              <w:rPr>
                <w:rFonts w:ascii="Times New Roman" w:hAnsi="Times New Roman" w:cs="Times New Roman"/>
                <w:sz w:val="18"/>
                <w:szCs w:val="18"/>
              </w:rPr>
            </w:pPr>
            <w:r>
              <w:rPr>
                <w:rFonts w:ascii="Times New Roman" w:hAnsi="Times New Roman" w:cs="Times New Roman"/>
                <w:sz w:val="18"/>
                <w:szCs w:val="18"/>
              </w:rPr>
              <w:t>kWh/</w:t>
            </w:r>
            <w:proofErr w:type="spellStart"/>
            <w:r>
              <w:rPr>
                <w:rFonts w:ascii="Times New Roman" w:hAnsi="Times New Roman" w:cs="Times New Roman"/>
                <w:sz w:val="18"/>
                <w:szCs w:val="18"/>
              </w:rPr>
              <w:t>yr</w:t>
            </w:r>
            <w:proofErr w:type="spellEnd"/>
            <w:r>
              <w:rPr>
                <w:rFonts w:ascii="Times New Roman" w:hAnsi="Times New Roman" w:cs="Times New Roman"/>
                <w:sz w:val="18"/>
                <w:szCs w:val="18"/>
              </w:rPr>
              <w:t xml:space="preserve">  </w:t>
            </w:r>
            <w:r w:rsidR="00751FE1" w:rsidRPr="004B05B5">
              <w:rPr>
                <w:rFonts w:ascii="Times New Roman" w:hAnsi="Times New Roman" w:cs="Times New Roman"/>
                <w:sz w:val="18"/>
                <w:szCs w:val="18"/>
              </w:rPr>
              <w:t>=  </w:t>
            </w:r>
            <w:r>
              <w:rPr>
                <w:rFonts w:ascii="Times New Roman" w:hAnsi="Times New Roman" w:cs="Times New Roman"/>
                <w:sz w:val="18"/>
                <w:szCs w:val="18"/>
              </w:rPr>
              <w:t>0</w:t>
            </w:r>
            <w:r w:rsidR="00751FE1" w:rsidRPr="004B05B5">
              <w:rPr>
                <w:rFonts w:ascii="Times New Roman" w:hAnsi="Times New Roman" w:cs="Times New Roman"/>
                <w:sz w:val="18"/>
                <w:szCs w:val="18"/>
              </w:rPr>
              <w:t xml:space="preserve">.03942 × </w:t>
            </w:r>
            <w:r w:rsidR="00751FE1" w:rsidRPr="004B05B5">
              <w:rPr>
                <w:rFonts w:ascii="Times New Roman" w:hAnsi="Times New Roman" w:cs="Times New Roman"/>
                <w:i/>
                <w:iCs/>
                <w:sz w:val="18"/>
                <w:szCs w:val="18"/>
              </w:rPr>
              <w:t>CFA</w:t>
            </w:r>
            <w:r>
              <w:rPr>
                <w:rFonts w:ascii="Times New Roman" w:hAnsi="Times New Roman" w:cs="Times New Roman"/>
                <w:sz w:val="18"/>
                <w:szCs w:val="18"/>
              </w:rPr>
              <w:t> </w:t>
            </w:r>
            <w:r w:rsidR="00751FE1" w:rsidRPr="004B05B5">
              <w:rPr>
                <w:rFonts w:ascii="Times New Roman" w:hAnsi="Times New Roman" w:cs="Times New Roman"/>
                <w:sz w:val="18"/>
                <w:szCs w:val="18"/>
              </w:rPr>
              <w:t>+ 29.565 × (</w:t>
            </w:r>
            <w:proofErr w:type="spellStart"/>
            <w:r w:rsidR="00751FE1" w:rsidRPr="004B05B5">
              <w:rPr>
                <w:rFonts w:ascii="Times New Roman" w:hAnsi="Times New Roman" w:cs="Times New Roman"/>
                <w:i/>
                <w:iCs/>
                <w:sz w:val="18"/>
                <w:szCs w:val="18"/>
              </w:rPr>
              <w:t>N</w:t>
            </w:r>
            <w:r w:rsidR="00751FE1" w:rsidRPr="004B05B5">
              <w:rPr>
                <w:rFonts w:ascii="Times New Roman" w:hAnsi="Times New Roman" w:cs="Times New Roman"/>
                <w:i/>
                <w:iCs/>
                <w:sz w:val="18"/>
                <w:szCs w:val="18"/>
                <w:vertAlign w:val="subscript"/>
              </w:rPr>
              <w:t>br</w:t>
            </w:r>
            <w:proofErr w:type="spellEnd"/>
            <w:r>
              <w:rPr>
                <w:rFonts w:ascii="Times New Roman" w:hAnsi="Times New Roman" w:cs="Times New Roman"/>
                <w:sz w:val="18"/>
                <w:szCs w:val="18"/>
              </w:rPr>
              <w:t> </w:t>
            </w:r>
            <w:r w:rsidR="00751FE1" w:rsidRPr="004B05B5">
              <w:rPr>
                <w:rFonts w:ascii="Times New Roman" w:hAnsi="Times New Roman" w:cs="Times New Roman"/>
                <w:sz w:val="18"/>
                <w:szCs w:val="18"/>
              </w:rPr>
              <w:t>+ 1)</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where:</w:t>
            </w:r>
          </w:p>
          <w:p w:rsidR="00751FE1" w:rsidRPr="004B05B5" w:rsidRDefault="00751FE1">
            <w:pPr>
              <w:rPr>
                <w:rFonts w:ascii="Times New Roman" w:hAnsi="Times New Roman" w:cs="Times New Roman"/>
                <w:sz w:val="18"/>
                <w:szCs w:val="18"/>
              </w:rPr>
            </w:pPr>
            <w:r w:rsidRPr="004B05B5">
              <w:rPr>
                <w:rFonts w:ascii="Times New Roman" w:hAnsi="Times New Roman" w:cs="Times New Roman"/>
                <w:i/>
                <w:iCs/>
                <w:sz w:val="18"/>
                <w:szCs w:val="18"/>
              </w:rPr>
              <w:t>CFA</w:t>
            </w:r>
            <w:r w:rsidR="00B32DFB">
              <w:rPr>
                <w:rFonts w:ascii="Times New Roman" w:hAnsi="Times New Roman" w:cs="Times New Roman"/>
                <w:sz w:val="18"/>
                <w:szCs w:val="18"/>
              </w:rPr>
              <w:t xml:space="preserve">  </w:t>
            </w:r>
            <w:r w:rsidRPr="004B05B5">
              <w:rPr>
                <w:rFonts w:ascii="Times New Roman" w:hAnsi="Times New Roman" w:cs="Times New Roman"/>
                <w:sz w:val="18"/>
                <w:szCs w:val="18"/>
              </w:rPr>
              <w:t>=  conditioned floor area</w:t>
            </w:r>
          </w:p>
          <w:p w:rsidR="00751FE1" w:rsidRPr="004B05B5" w:rsidRDefault="00751FE1">
            <w:pPr>
              <w:rPr>
                <w:sz w:val="18"/>
                <w:szCs w:val="18"/>
              </w:rPr>
            </w:pPr>
            <w:proofErr w:type="spellStart"/>
            <w:r w:rsidRPr="004B05B5">
              <w:rPr>
                <w:rFonts w:ascii="Times New Roman" w:hAnsi="Times New Roman" w:cs="Times New Roman"/>
                <w:i/>
                <w:iCs/>
                <w:sz w:val="18"/>
                <w:szCs w:val="18"/>
              </w:rPr>
              <w:t>N</w:t>
            </w:r>
            <w:r w:rsidRPr="004B05B5">
              <w:rPr>
                <w:rFonts w:ascii="Times New Roman" w:hAnsi="Times New Roman" w:cs="Times New Roman"/>
                <w:sz w:val="18"/>
                <w:szCs w:val="18"/>
                <w:vertAlign w:val="subscript"/>
              </w:rPr>
              <w:t>br</w:t>
            </w:r>
            <w:proofErr w:type="spellEnd"/>
            <w:r w:rsidR="00B32DFB">
              <w:rPr>
                <w:rFonts w:ascii="Times New Roman" w:hAnsi="Times New Roman" w:cs="Times New Roman"/>
                <w:sz w:val="18"/>
                <w:szCs w:val="18"/>
              </w:rPr>
              <w:t xml:space="preserve">   </w:t>
            </w:r>
            <w:r w:rsidRPr="004B05B5">
              <w:rPr>
                <w:rFonts w:ascii="Times New Roman" w:hAnsi="Times New Roman" w:cs="Times New Roman"/>
                <w:sz w:val="18"/>
                <w:szCs w:val="18"/>
              </w:rPr>
              <w:t>=  number of bedrooms</w:t>
            </w:r>
          </w:p>
        </w:tc>
        <w:tc>
          <w:tcPr>
            <w:tcW w:w="2347" w:type="dxa"/>
            <w:tcBorders>
              <w:top w:val="single" w:sz="6" w:space="0" w:color="auto"/>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Internal gains</w:t>
            </w:r>
          </w:p>
        </w:tc>
        <w:tc>
          <w:tcPr>
            <w:tcW w:w="4849" w:type="dxa"/>
            <w:tcBorders>
              <w:top w:val="nil"/>
              <w:left w:val="nil"/>
              <w:bottom w:val="single" w:sz="6" w:space="0" w:color="auto"/>
              <w:right w:val="single" w:sz="6" w:space="0" w:color="auto"/>
            </w:tcBorders>
          </w:tcPr>
          <w:p w:rsidR="00751FE1" w:rsidRPr="004B05B5" w:rsidRDefault="00B32DFB">
            <w:pPr>
              <w:rPr>
                <w:sz w:val="18"/>
                <w:szCs w:val="18"/>
              </w:rPr>
            </w:pPr>
            <w:proofErr w:type="spellStart"/>
            <w:r>
              <w:rPr>
                <w:rFonts w:ascii="Times New Roman" w:hAnsi="Times New Roman" w:cs="Times New Roman"/>
                <w:sz w:val="18"/>
                <w:szCs w:val="18"/>
              </w:rPr>
              <w:t>IGain</w:t>
            </w:r>
            <w:proofErr w:type="spellEnd"/>
            <w:r>
              <w:rPr>
                <w:rFonts w:ascii="Times New Roman" w:hAnsi="Times New Roman" w:cs="Times New Roman"/>
                <w:sz w:val="18"/>
                <w:szCs w:val="18"/>
              </w:rPr>
              <w:t>  =  17,900 </w:t>
            </w:r>
            <w:r w:rsidR="00751FE1" w:rsidRPr="004B05B5">
              <w:rPr>
                <w:rFonts w:ascii="Times New Roman" w:hAnsi="Times New Roman" w:cs="Times New Roman"/>
                <w:sz w:val="18"/>
                <w:szCs w:val="18"/>
              </w:rPr>
              <w:t xml:space="preserve">+ 23.8 × </w:t>
            </w:r>
            <w:r w:rsidR="00751FE1" w:rsidRPr="004B05B5">
              <w:rPr>
                <w:rFonts w:ascii="Times New Roman" w:hAnsi="Times New Roman" w:cs="Times New Roman"/>
                <w:i/>
                <w:iCs/>
                <w:sz w:val="18"/>
                <w:szCs w:val="18"/>
              </w:rPr>
              <w:t>CFA</w:t>
            </w:r>
            <w:r>
              <w:rPr>
                <w:rFonts w:ascii="Times New Roman" w:hAnsi="Times New Roman" w:cs="Times New Roman"/>
                <w:sz w:val="18"/>
                <w:szCs w:val="18"/>
              </w:rPr>
              <w:t> </w:t>
            </w:r>
            <w:r w:rsidR="00751FE1" w:rsidRPr="004B05B5">
              <w:rPr>
                <w:rFonts w:ascii="Times New Roman" w:hAnsi="Times New Roman" w:cs="Times New Roman"/>
                <w:sz w:val="18"/>
                <w:szCs w:val="18"/>
              </w:rPr>
              <w:t xml:space="preserve">+ 4104 × </w:t>
            </w:r>
            <w:proofErr w:type="spellStart"/>
            <w:r w:rsidR="00751FE1" w:rsidRPr="004B05B5">
              <w:rPr>
                <w:rFonts w:ascii="Times New Roman" w:hAnsi="Times New Roman" w:cs="Times New Roman"/>
                <w:i/>
                <w:iCs/>
                <w:sz w:val="18"/>
                <w:szCs w:val="18"/>
              </w:rPr>
              <w:t>N</w:t>
            </w:r>
            <w:r w:rsidR="00751FE1" w:rsidRPr="004B05B5">
              <w:rPr>
                <w:rFonts w:ascii="Times New Roman" w:hAnsi="Times New Roman" w:cs="Times New Roman"/>
                <w:i/>
                <w:iCs/>
                <w:sz w:val="18"/>
                <w:szCs w:val="18"/>
                <w:vertAlign w:val="subscript"/>
              </w:rPr>
              <w:t>br</w:t>
            </w:r>
            <w:proofErr w:type="spellEnd"/>
            <w:r w:rsidR="00751FE1" w:rsidRPr="004B05B5">
              <w:rPr>
                <w:rFonts w:ascii="Times New Roman" w:hAnsi="Times New Roman" w:cs="Times New Roman"/>
                <w:sz w:val="18"/>
                <w:szCs w:val="18"/>
              </w:rPr>
              <w:t xml:space="preserve"> (Btu/day per dwelling unit)</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Same as standard reference design</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Internal mass</w:t>
            </w:r>
          </w:p>
        </w:tc>
        <w:tc>
          <w:tcPr>
            <w:tcW w:w="4849"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An internal mass for furniture and contents of 8 pounds per square foot of floor area.</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 xml:space="preserve">Same as standard reference design, plus any additional mass specifically designed as a thermal storage </w:t>
            </w:r>
            <w:proofErr w:type="spellStart"/>
            <w:r w:rsidRPr="004B05B5">
              <w:rPr>
                <w:rFonts w:ascii="Times New Roman" w:hAnsi="Times New Roman" w:cs="Times New Roman"/>
                <w:sz w:val="18"/>
                <w:szCs w:val="18"/>
              </w:rPr>
              <w:t>element</w:t>
            </w:r>
            <w:r w:rsidRPr="004B05B5">
              <w:rPr>
                <w:rFonts w:ascii="Times New Roman" w:hAnsi="Times New Roman" w:cs="Times New Roman"/>
                <w:sz w:val="18"/>
                <w:szCs w:val="18"/>
                <w:vertAlign w:val="superscript"/>
              </w:rPr>
              <w:t>e</w:t>
            </w:r>
            <w:proofErr w:type="spellEnd"/>
            <w:r w:rsidRPr="004B05B5">
              <w:rPr>
                <w:rFonts w:ascii="Times New Roman" w:hAnsi="Times New Roman" w:cs="Times New Roman"/>
                <w:sz w:val="18"/>
                <w:szCs w:val="18"/>
              </w:rPr>
              <w:t xml:space="preserve"> but not integral to the building envelope or structure.</w:t>
            </w:r>
          </w:p>
        </w:tc>
      </w:tr>
      <w:tr w:rsidR="00751FE1">
        <w:trPr>
          <w:cantSplit/>
          <w:trHeight w:val="403"/>
          <w:jc w:val="center"/>
        </w:trPr>
        <w:tc>
          <w:tcPr>
            <w:tcW w:w="2163" w:type="dxa"/>
            <w:tcBorders>
              <w:top w:val="nil"/>
              <w:left w:val="single" w:sz="6" w:space="0" w:color="auto"/>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Structural mass</w:t>
            </w:r>
          </w:p>
        </w:tc>
        <w:tc>
          <w:tcPr>
            <w:tcW w:w="4849"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For masonry floor slabs, 80% of floor area covered by R-2 carpet and pad, and 20% of floor directly exposed to room air.</w:t>
            </w:r>
          </w:p>
        </w:tc>
        <w:tc>
          <w:tcPr>
            <w:tcW w:w="2347"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nil"/>
              <w:right w:val="single" w:sz="6" w:space="0" w:color="auto"/>
            </w:tcBorders>
          </w:tcPr>
          <w:p w:rsidR="00751FE1" w:rsidRPr="004B05B5" w:rsidRDefault="00751FE1">
            <w:pPr>
              <w:rPr>
                <w:sz w:val="18"/>
                <w:szCs w:val="18"/>
              </w:rPr>
            </w:pPr>
          </w:p>
        </w:tc>
        <w:tc>
          <w:tcPr>
            <w:tcW w:w="4849" w:type="dxa"/>
            <w:tcBorders>
              <w:top w:val="nil"/>
              <w:left w:val="nil"/>
              <w:bottom w:val="nil"/>
              <w:right w:val="single" w:sz="6" w:space="0" w:color="auto"/>
            </w:tcBorders>
          </w:tcPr>
          <w:p w:rsidR="00751FE1" w:rsidRPr="004B05B5" w:rsidRDefault="00751FE1" w:rsidP="00B32DFB">
            <w:pPr>
              <w:rPr>
                <w:sz w:val="18"/>
                <w:szCs w:val="18"/>
              </w:rPr>
            </w:pPr>
            <w:r w:rsidRPr="004B05B5">
              <w:rPr>
                <w:rFonts w:ascii="Times New Roman" w:hAnsi="Times New Roman" w:cs="Times New Roman"/>
                <w:sz w:val="18"/>
                <w:szCs w:val="18"/>
              </w:rPr>
              <w:t>For masonry basement walls, as proposed, but with insulation required by Table R402.1.</w:t>
            </w:r>
            <w:r w:rsidR="00B32DFB">
              <w:rPr>
                <w:rFonts w:ascii="Times New Roman" w:hAnsi="Times New Roman" w:cs="Times New Roman"/>
                <w:sz w:val="18"/>
                <w:szCs w:val="18"/>
              </w:rPr>
              <w:t>4</w:t>
            </w:r>
            <w:r w:rsidRPr="004B05B5">
              <w:rPr>
                <w:rFonts w:ascii="Times New Roman" w:hAnsi="Times New Roman" w:cs="Times New Roman"/>
                <w:sz w:val="18"/>
                <w:szCs w:val="18"/>
              </w:rPr>
              <w:t xml:space="preserve"> located on the interior side of the walls.</w:t>
            </w:r>
          </w:p>
        </w:tc>
        <w:tc>
          <w:tcPr>
            <w:tcW w:w="2347" w:type="dxa"/>
            <w:tcBorders>
              <w:top w:val="nil"/>
              <w:left w:val="nil"/>
              <w:bottom w:val="nil"/>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p>
        </w:tc>
        <w:tc>
          <w:tcPr>
            <w:tcW w:w="4849"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For other walls, for ceilings, floors, and interior walls, wood frame construction.</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rsidP="00B32DFB">
            <w:pPr>
              <w:rPr>
                <w:sz w:val="18"/>
                <w:szCs w:val="18"/>
              </w:rPr>
            </w:pPr>
            <w:r w:rsidRPr="004B05B5">
              <w:rPr>
                <w:rFonts w:ascii="Times New Roman" w:hAnsi="Times New Roman" w:cs="Times New Roman"/>
                <w:sz w:val="18"/>
                <w:szCs w:val="18"/>
              </w:rPr>
              <w:t xml:space="preserve">Heating </w:t>
            </w:r>
            <w:proofErr w:type="spellStart"/>
            <w:r w:rsidRPr="004B05B5">
              <w:rPr>
                <w:rFonts w:ascii="Times New Roman" w:hAnsi="Times New Roman" w:cs="Times New Roman"/>
                <w:sz w:val="18"/>
                <w:szCs w:val="18"/>
              </w:rPr>
              <w:t>systems</w:t>
            </w:r>
            <w:del w:id="1097" w:author="Braaksma, Krista (DES)" w:date="2014-11-06T14:25:00Z">
              <w:r w:rsidRPr="004B05B5" w:rsidDel="00B32DFB">
                <w:rPr>
                  <w:rFonts w:ascii="Times New Roman" w:hAnsi="Times New Roman" w:cs="Times New Roman"/>
                  <w:sz w:val="18"/>
                  <w:szCs w:val="18"/>
                  <w:vertAlign w:val="superscript"/>
                </w:rPr>
                <w:delText>f, g</w:delText>
              </w:r>
            </w:del>
            <w:ins w:id="1098" w:author="Braaksma, Krista (DES)" w:date="2014-11-06T14:25:00Z">
              <w:r w:rsidR="00B32DFB">
                <w:rPr>
                  <w:rFonts w:ascii="Times New Roman" w:hAnsi="Times New Roman" w:cs="Times New Roman"/>
                  <w:sz w:val="18"/>
                  <w:szCs w:val="18"/>
                  <w:vertAlign w:val="superscript"/>
                </w:rPr>
                <w:t>d,e</w:t>
              </w:r>
            </w:ins>
            <w:proofErr w:type="spellEnd"/>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Where the proposed design utilizes electric heating without a heat pump the standard reference design shall be an air source heat pump meeting the requirements of Section C403 of the </w:t>
            </w:r>
            <w:del w:id="1099" w:author="Braaksma, Krista (DES)" w:date="2014-12-18T11:22:00Z">
              <w:r w:rsidRPr="004B05B5" w:rsidDel="00442C73">
                <w:rPr>
                  <w:rFonts w:ascii="Times New Roman" w:hAnsi="Times New Roman" w:cs="Times New Roman"/>
                  <w:sz w:val="18"/>
                  <w:szCs w:val="18"/>
                </w:rPr>
                <w:delText>IECC</w:delText>
              </w:r>
            </w:del>
            <w:ins w:id="1100" w:author="Braaksma, Krista (DES)" w:date="2014-12-18T11:22:00Z">
              <w:r w:rsidR="00442C73">
                <w:rPr>
                  <w:rFonts w:ascii="Times New Roman" w:hAnsi="Times New Roman" w:cs="Times New Roman"/>
                  <w:sz w:val="18"/>
                  <w:szCs w:val="18"/>
                </w:rPr>
                <w:t>WSEC</w:t>
              </w:r>
            </w:ins>
            <w:r w:rsidRPr="004B05B5">
              <w:rPr>
                <w:rFonts w:ascii="Times New Roman" w:hAnsi="Times New Roman" w:cs="Times New Roman"/>
                <w:sz w:val="18"/>
                <w:szCs w:val="18"/>
              </w:rPr>
              <w:t>—Commercial Provisions.</w:t>
            </w:r>
          </w:p>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For all other systems, the same system type as proposed, and the same system efficiency required by prevailing minimum federal standard.</w:t>
            </w:r>
          </w:p>
          <w:p w:rsidR="00751FE1" w:rsidRPr="004B05B5" w:rsidRDefault="00751FE1">
            <w:pPr>
              <w:rPr>
                <w:sz w:val="18"/>
                <w:szCs w:val="18"/>
              </w:rPr>
            </w:pPr>
            <w:r w:rsidRPr="004B05B5">
              <w:rPr>
                <w:rFonts w:ascii="Times New Roman" w:hAnsi="Times New Roman" w:cs="Times New Roman"/>
                <w:sz w:val="18"/>
                <w:szCs w:val="18"/>
              </w:rPr>
              <w:t>Capacity:  Sized in accordance with Section R403.6</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rsidP="00B32DFB">
            <w:pPr>
              <w:rPr>
                <w:sz w:val="18"/>
                <w:szCs w:val="18"/>
              </w:rPr>
            </w:pPr>
            <w:r w:rsidRPr="004B05B5">
              <w:rPr>
                <w:rFonts w:ascii="Times New Roman" w:hAnsi="Times New Roman" w:cs="Times New Roman"/>
                <w:sz w:val="18"/>
                <w:szCs w:val="18"/>
              </w:rPr>
              <w:t xml:space="preserve">Cooling </w:t>
            </w:r>
            <w:proofErr w:type="spellStart"/>
            <w:r w:rsidRPr="004B05B5">
              <w:rPr>
                <w:rFonts w:ascii="Times New Roman" w:hAnsi="Times New Roman" w:cs="Times New Roman"/>
                <w:sz w:val="18"/>
                <w:szCs w:val="18"/>
              </w:rPr>
              <w:t>systems</w:t>
            </w:r>
            <w:del w:id="1101" w:author="Braaksma, Krista (DES)" w:date="2014-11-06T14:25:00Z">
              <w:r w:rsidRPr="004B05B5" w:rsidDel="00B32DFB">
                <w:rPr>
                  <w:rFonts w:ascii="Times New Roman" w:hAnsi="Times New Roman" w:cs="Times New Roman"/>
                  <w:sz w:val="18"/>
                  <w:szCs w:val="18"/>
                  <w:vertAlign w:val="superscript"/>
                </w:rPr>
                <w:delText>f, h</w:delText>
              </w:r>
            </w:del>
            <w:ins w:id="1102" w:author="Braaksma, Krista (DES)" w:date="2014-11-06T14:25:00Z">
              <w:r w:rsidR="00B32DFB">
                <w:rPr>
                  <w:rFonts w:ascii="Times New Roman" w:hAnsi="Times New Roman" w:cs="Times New Roman"/>
                  <w:sz w:val="18"/>
                  <w:szCs w:val="18"/>
                  <w:vertAlign w:val="superscript"/>
                </w:rPr>
                <w:t>d,f</w:t>
              </w:r>
            </w:ins>
            <w:proofErr w:type="spellEnd"/>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Same system type as proposed</w:t>
            </w:r>
            <w:r w:rsidR="00B74C7D" w:rsidRPr="004B05B5">
              <w:rPr>
                <w:rFonts w:ascii="Times New Roman" w:hAnsi="Times New Roman" w:cs="Times New Roman"/>
                <w:sz w:val="18"/>
                <w:szCs w:val="18"/>
              </w:rPr>
              <w:t xml:space="preserve">. </w:t>
            </w:r>
            <w:r w:rsidRPr="004B05B5">
              <w:rPr>
                <w:rFonts w:ascii="Times New Roman" w:hAnsi="Times New Roman" w:cs="Times New Roman"/>
                <w:sz w:val="18"/>
                <w:szCs w:val="18"/>
              </w:rPr>
              <w:t>Same system efficiency as required by prevailing minimum federal standard.</w:t>
            </w:r>
          </w:p>
          <w:p w:rsidR="00751FE1" w:rsidRPr="004B05B5" w:rsidRDefault="00751FE1">
            <w:pPr>
              <w:rPr>
                <w:sz w:val="18"/>
                <w:szCs w:val="18"/>
              </w:rPr>
            </w:pPr>
            <w:r w:rsidRPr="004B05B5">
              <w:rPr>
                <w:rFonts w:ascii="Times New Roman" w:hAnsi="Times New Roman" w:cs="Times New Roman"/>
                <w:sz w:val="18"/>
                <w:szCs w:val="18"/>
              </w:rPr>
              <w:t>Capacity:  Sized in accordance with Section R403.6.</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rsidP="00B32DFB">
            <w:pPr>
              <w:rPr>
                <w:sz w:val="18"/>
                <w:szCs w:val="18"/>
              </w:rPr>
            </w:pPr>
            <w:r w:rsidRPr="004B05B5">
              <w:rPr>
                <w:rFonts w:ascii="Times New Roman" w:hAnsi="Times New Roman" w:cs="Times New Roman"/>
                <w:sz w:val="18"/>
                <w:szCs w:val="18"/>
              </w:rPr>
              <w:t xml:space="preserve">Service water </w:t>
            </w:r>
            <w:proofErr w:type="spellStart"/>
            <w:r w:rsidRPr="004B05B5">
              <w:rPr>
                <w:rFonts w:ascii="Times New Roman" w:hAnsi="Times New Roman" w:cs="Times New Roman"/>
                <w:sz w:val="18"/>
                <w:szCs w:val="18"/>
              </w:rPr>
              <w:t>heating</w:t>
            </w:r>
            <w:del w:id="1103" w:author="Braaksma, Krista (DES)" w:date="2014-11-06T14:26:00Z">
              <w:r w:rsidRPr="004B05B5" w:rsidDel="00B32DFB">
                <w:rPr>
                  <w:rFonts w:ascii="Times New Roman" w:hAnsi="Times New Roman" w:cs="Times New Roman"/>
                  <w:sz w:val="18"/>
                  <w:szCs w:val="18"/>
                  <w:vertAlign w:val="superscript"/>
                </w:rPr>
                <w:delText>f, g, h, i</w:delText>
              </w:r>
            </w:del>
            <w:ins w:id="1104" w:author="Braaksma, Krista (DES)" w:date="2014-11-06T14:26:00Z">
              <w:r w:rsidR="00B32DFB">
                <w:rPr>
                  <w:rFonts w:ascii="Times New Roman" w:hAnsi="Times New Roman" w:cs="Times New Roman"/>
                  <w:sz w:val="18"/>
                  <w:szCs w:val="18"/>
                  <w:vertAlign w:val="superscript"/>
                </w:rPr>
                <w:t>d,e,f,g</w:t>
              </w:r>
            </w:ins>
            <w:proofErr w:type="spellEnd"/>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Same system type as proposed</w:t>
            </w:r>
            <w:r w:rsidR="00B74C7D" w:rsidRPr="004B05B5">
              <w:rPr>
                <w:rFonts w:ascii="Times New Roman" w:hAnsi="Times New Roman" w:cs="Times New Roman"/>
                <w:sz w:val="18"/>
                <w:szCs w:val="18"/>
              </w:rPr>
              <w:t xml:space="preserve">. </w:t>
            </w:r>
            <w:r w:rsidRPr="004B05B5">
              <w:rPr>
                <w:rFonts w:ascii="Times New Roman" w:hAnsi="Times New Roman" w:cs="Times New Roman"/>
                <w:sz w:val="18"/>
                <w:szCs w:val="18"/>
              </w:rPr>
              <w:t>Same system efficiency as required by prevailing minimum federal standard.</w:t>
            </w:r>
          </w:p>
          <w:p w:rsidR="00751FE1" w:rsidRPr="004B05B5" w:rsidRDefault="00751FE1">
            <w:pPr>
              <w:rPr>
                <w:sz w:val="18"/>
                <w:szCs w:val="18"/>
              </w:rPr>
            </w:pPr>
            <w:r w:rsidRPr="004B05B5">
              <w:rPr>
                <w:rFonts w:ascii="Times New Roman" w:hAnsi="Times New Roman" w:cs="Times New Roman"/>
                <w:sz w:val="18"/>
                <w:szCs w:val="18"/>
              </w:rPr>
              <w:t>Use:  Same as proposed design</w:t>
            </w:r>
          </w:p>
        </w:tc>
        <w:tc>
          <w:tcPr>
            <w:tcW w:w="2347"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As proposed</w:t>
            </w:r>
          </w:p>
          <w:p w:rsidR="00751FE1" w:rsidRPr="004B05B5" w:rsidRDefault="00B32DFB">
            <w:pPr>
              <w:rPr>
                <w:sz w:val="18"/>
                <w:szCs w:val="18"/>
              </w:rPr>
            </w:pPr>
            <w:r>
              <w:rPr>
                <w:rFonts w:ascii="Times New Roman" w:hAnsi="Times New Roman" w:cs="Times New Roman"/>
                <w:sz w:val="18"/>
                <w:szCs w:val="18"/>
              </w:rPr>
              <w:t>gal/day = 30 </w:t>
            </w:r>
            <w:r w:rsidR="00751FE1" w:rsidRPr="004B05B5">
              <w:rPr>
                <w:rFonts w:ascii="Times New Roman" w:hAnsi="Times New Roman" w:cs="Times New Roman"/>
                <w:sz w:val="18"/>
                <w:szCs w:val="18"/>
              </w:rPr>
              <w:t xml:space="preserve">+ (10 × </w:t>
            </w:r>
            <w:proofErr w:type="spellStart"/>
            <w:r w:rsidR="00751FE1" w:rsidRPr="004B05B5">
              <w:rPr>
                <w:rFonts w:ascii="Times New Roman" w:hAnsi="Times New Roman" w:cs="Times New Roman"/>
                <w:i/>
                <w:iCs/>
                <w:sz w:val="18"/>
                <w:szCs w:val="18"/>
              </w:rPr>
              <w:t>N</w:t>
            </w:r>
            <w:r w:rsidR="00751FE1" w:rsidRPr="004B05B5">
              <w:rPr>
                <w:rFonts w:ascii="Times New Roman" w:hAnsi="Times New Roman" w:cs="Times New Roman"/>
                <w:i/>
                <w:iCs/>
                <w:sz w:val="18"/>
                <w:szCs w:val="18"/>
                <w:vertAlign w:val="subscript"/>
              </w:rPr>
              <w:t>br</w:t>
            </w:r>
            <w:proofErr w:type="spellEnd"/>
            <w:r w:rsidR="00751FE1" w:rsidRPr="004B05B5">
              <w:rPr>
                <w:rFonts w:ascii="Times New Roman" w:hAnsi="Times New Roman" w:cs="Times New Roman"/>
                <w:sz w:val="18"/>
                <w:szCs w:val="18"/>
              </w:rPr>
              <w:t>)</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Thermal distribution systems</w:t>
            </w:r>
          </w:p>
        </w:tc>
        <w:tc>
          <w:tcPr>
            <w:tcW w:w="4849" w:type="dxa"/>
            <w:tcBorders>
              <w:top w:val="nil"/>
              <w:left w:val="nil"/>
              <w:bottom w:val="single" w:sz="6" w:space="0" w:color="auto"/>
              <w:right w:val="single" w:sz="6" w:space="0" w:color="auto"/>
            </w:tcBorders>
          </w:tcPr>
          <w:p w:rsidR="00751FE1" w:rsidRDefault="009B3EFF">
            <w:pPr>
              <w:rPr>
                <w:ins w:id="1105" w:author="Braaksma, Krista (DES)" w:date="2013-10-29T16:56:00Z"/>
                <w:rFonts w:ascii="Times New Roman" w:hAnsi="Times New Roman" w:cs="Times New Roman"/>
                <w:sz w:val="18"/>
                <w:szCs w:val="18"/>
              </w:rPr>
            </w:pPr>
            <w:commentRangeStart w:id="1106"/>
            <w:ins w:id="1107" w:author="Braaksma, Krista (DES)" w:date="2013-10-29T16:56:00Z">
              <w:r w:rsidRPr="00682541">
                <w:rPr>
                  <w:rFonts w:ascii="Times New Roman" w:hAnsi="Times New Roman" w:cs="Times New Roman"/>
                  <w:sz w:val="18"/>
                  <w:szCs w:val="18"/>
                </w:rPr>
                <w:t xml:space="preserve">Duct </w:t>
              </w:r>
              <w:r>
                <w:rPr>
                  <w:rFonts w:ascii="Times New Roman" w:hAnsi="Times New Roman" w:cs="Times New Roman"/>
                  <w:sz w:val="18"/>
                  <w:szCs w:val="18"/>
                </w:rPr>
                <w:t>insulation: From Section R403.</w:t>
              </w:r>
            </w:ins>
            <w:ins w:id="1108" w:author="Braaksma, Krista (DES)" w:date="2014-12-09T15:57:00Z">
              <w:r w:rsidR="00A84E8D">
                <w:rPr>
                  <w:rFonts w:ascii="Times New Roman" w:hAnsi="Times New Roman" w:cs="Times New Roman"/>
                  <w:sz w:val="18"/>
                  <w:szCs w:val="18"/>
                </w:rPr>
                <w:t>3</w:t>
              </w:r>
            </w:ins>
            <w:ins w:id="1109" w:author="Braaksma, Krista (DES)" w:date="2013-10-29T16:56:00Z">
              <w:r>
                <w:rPr>
                  <w:rFonts w:ascii="Times New Roman" w:hAnsi="Times New Roman" w:cs="Times New Roman"/>
                  <w:sz w:val="18"/>
                  <w:szCs w:val="18"/>
                </w:rPr>
                <w:t>.</w:t>
              </w:r>
            </w:ins>
            <w:commentRangeEnd w:id="1106"/>
            <w:ins w:id="1110" w:author="Braaksma, Krista (DES)" w:date="2014-12-09T15:57:00Z">
              <w:r w:rsidR="00A84E8D">
                <w:rPr>
                  <w:rFonts w:ascii="Times New Roman" w:hAnsi="Times New Roman" w:cs="Times New Roman"/>
                  <w:sz w:val="18"/>
                  <w:szCs w:val="18"/>
                </w:rPr>
                <w:t>3</w:t>
              </w:r>
            </w:ins>
            <w:ins w:id="1111" w:author="Braaksma, Krista (DES)" w:date="2013-10-29T16:59:00Z">
              <w:r>
                <w:rPr>
                  <w:rStyle w:val="CommentReference"/>
                  <w:rFonts w:eastAsia="Times New Roman" w:cs="Times New Roman"/>
                </w:rPr>
                <w:commentReference w:id="1106"/>
              </w:r>
            </w:ins>
          </w:p>
          <w:p w:rsidR="009B3EFF" w:rsidRPr="00BC41AC" w:rsidRDefault="003F6356" w:rsidP="003F6356">
            <w:pPr>
              <w:spacing w:before="120"/>
              <w:rPr>
                <w:rFonts w:ascii="Times New Roman" w:hAnsi="Times New Roman" w:cs="Times New Roman"/>
                <w:sz w:val="18"/>
                <w:szCs w:val="18"/>
              </w:rPr>
            </w:pPr>
            <w:proofErr w:type="gramStart"/>
            <w:ins w:id="1112" w:author="Braaksma, Krista (DES)" w:date="2014-12-05T11:20:00Z">
              <w:r>
                <w:rPr>
                  <w:rFonts w:ascii="Times New Roman" w:hAnsi="Times New Roman" w:cs="Times New Roman"/>
                  <w:sz w:val="18"/>
                  <w:szCs w:val="18"/>
                </w:rPr>
                <w:t>A</w:t>
              </w:r>
            </w:ins>
            <w:ins w:id="1113" w:author="Braaksma, Krista (DES)" w:date="2013-10-29T16:56:00Z">
              <w:r w:rsidR="009B3EFF">
                <w:rPr>
                  <w:rFonts w:ascii="Times New Roman" w:hAnsi="Times New Roman" w:cs="Times New Roman"/>
                  <w:sz w:val="18"/>
                  <w:szCs w:val="18"/>
                </w:rPr>
                <w:t xml:space="preserve"> thermal</w:t>
              </w:r>
              <w:proofErr w:type="gramEnd"/>
              <w:r w:rsidR="009B3EFF">
                <w:rPr>
                  <w:rFonts w:ascii="Times New Roman" w:hAnsi="Times New Roman" w:cs="Times New Roman"/>
                  <w:sz w:val="18"/>
                  <w:szCs w:val="18"/>
                </w:rPr>
                <w:t xml:space="preserve"> distribution system efficiency (DSE) of 0.88 shall be applied to both the heating and cooling system efficiencies for all systems other than tested duct systems. For tested duct systems, the leakage rate shall be 4 cfm (113.3 L/min) per 100 ft2 (9.29 m2) of conditioned floor area at a pressure differential of 0.1 inches </w:t>
              </w:r>
              <w:proofErr w:type="spellStart"/>
              <w:r w:rsidR="009B3EFF">
                <w:rPr>
                  <w:rFonts w:ascii="Times New Roman" w:hAnsi="Times New Roman" w:cs="Times New Roman"/>
                  <w:sz w:val="18"/>
                  <w:szCs w:val="18"/>
                </w:rPr>
                <w:t>w.g</w:t>
              </w:r>
              <w:proofErr w:type="spellEnd"/>
              <w:r w:rsidR="009B3EFF">
                <w:rPr>
                  <w:rFonts w:ascii="Times New Roman" w:hAnsi="Times New Roman" w:cs="Times New Roman"/>
                  <w:sz w:val="18"/>
                  <w:szCs w:val="18"/>
                </w:rPr>
                <w:t>. (25 Pa).</w:t>
              </w:r>
            </w:ins>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del w:id="1114" w:author="Braaksma, Krista (DES)" w:date="2013-10-29T16:56:00Z">
              <w:r w:rsidRPr="004B05B5" w:rsidDel="009B3EFF">
                <w:rPr>
                  <w:rFonts w:ascii="Times New Roman" w:hAnsi="Times New Roman" w:cs="Times New Roman"/>
                  <w:sz w:val="18"/>
                  <w:szCs w:val="18"/>
                </w:rPr>
                <w:delText xml:space="preserve">Thermal distribution system efficiency shall be </w:delText>
              </w:r>
            </w:del>
            <w:r w:rsidR="00B32DFB" w:rsidRPr="004B05B5">
              <w:rPr>
                <w:rFonts w:ascii="Times New Roman" w:hAnsi="Times New Roman" w:cs="Times New Roman"/>
                <w:sz w:val="18"/>
                <w:szCs w:val="18"/>
              </w:rPr>
              <w:t>As</w:t>
            </w:r>
            <w:r w:rsidRPr="004B05B5">
              <w:rPr>
                <w:rFonts w:ascii="Times New Roman" w:hAnsi="Times New Roman" w:cs="Times New Roman"/>
                <w:sz w:val="18"/>
                <w:szCs w:val="18"/>
              </w:rPr>
              <w:t xml:space="preserve"> tested or as specified in Table </w:t>
            </w:r>
            <w:proofErr w:type="gramStart"/>
            <w:r w:rsidRPr="004B05B5">
              <w:rPr>
                <w:rFonts w:ascii="Times New Roman" w:hAnsi="Times New Roman" w:cs="Times New Roman"/>
                <w:sz w:val="18"/>
                <w:szCs w:val="18"/>
              </w:rPr>
              <w:t>R405.5.2(</w:t>
            </w:r>
            <w:proofErr w:type="gramEnd"/>
            <w:r w:rsidRPr="004B05B5">
              <w:rPr>
                <w:rFonts w:ascii="Times New Roman" w:hAnsi="Times New Roman" w:cs="Times New Roman"/>
                <w:sz w:val="18"/>
                <w:szCs w:val="18"/>
              </w:rPr>
              <w:t>2) if not tested. Duct insulation shall be as proposed.</w:t>
            </w:r>
          </w:p>
        </w:tc>
      </w:tr>
      <w:tr w:rsidR="00751FE1">
        <w:trPr>
          <w:cantSplit/>
          <w:trHeight w:val="403"/>
          <w:jc w:val="center"/>
        </w:trPr>
        <w:tc>
          <w:tcPr>
            <w:tcW w:w="2163" w:type="dxa"/>
            <w:tcBorders>
              <w:top w:val="nil"/>
              <w:left w:val="single" w:sz="6" w:space="0" w:color="auto"/>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Thermostat</w:t>
            </w:r>
          </w:p>
        </w:tc>
        <w:tc>
          <w:tcPr>
            <w:tcW w:w="4849" w:type="dxa"/>
            <w:tcBorders>
              <w:top w:val="nil"/>
              <w:left w:val="nil"/>
              <w:bottom w:val="single" w:sz="6" w:space="0" w:color="auto"/>
              <w:right w:val="single" w:sz="6" w:space="0" w:color="auto"/>
            </w:tcBorders>
          </w:tcPr>
          <w:p w:rsidR="00751FE1" w:rsidRPr="004B05B5" w:rsidRDefault="00751FE1">
            <w:pPr>
              <w:rPr>
                <w:rFonts w:ascii="Times New Roman" w:hAnsi="Times New Roman" w:cs="Times New Roman"/>
                <w:sz w:val="18"/>
                <w:szCs w:val="18"/>
              </w:rPr>
            </w:pPr>
            <w:r w:rsidRPr="004B05B5">
              <w:rPr>
                <w:rFonts w:ascii="Times New Roman" w:hAnsi="Times New Roman" w:cs="Times New Roman"/>
                <w:sz w:val="18"/>
                <w:szCs w:val="18"/>
              </w:rPr>
              <w:t xml:space="preserve">Type:  Manual, </w:t>
            </w:r>
            <w:r w:rsidR="00B32DFB">
              <w:rPr>
                <w:rFonts w:ascii="Times New Roman" w:hAnsi="Times New Roman" w:cs="Times New Roman"/>
                <w:sz w:val="18"/>
                <w:szCs w:val="18"/>
              </w:rPr>
              <w:t xml:space="preserve">cooling temperature </w:t>
            </w:r>
            <w:proofErr w:type="spellStart"/>
            <w:r w:rsidR="00B32DFB">
              <w:rPr>
                <w:rFonts w:ascii="Times New Roman" w:hAnsi="Times New Roman" w:cs="Times New Roman"/>
                <w:sz w:val="18"/>
                <w:szCs w:val="18"/>
              </w:rPr>
              <w:t>setpoint</w:t>
            </w:r>
            <w:proofErr w:type="spellEnd"/>
            <w:r w:rsidR="00B32DFB">
              <w:rPr>
                <w:rFonts w:ascii="Times New Roman" w:hAnsi="Times New Roman" w:cs="Times New Roman"/>
                <w:sz w:val="18"/>
                <w:szCs w:val="18"/>
              </w:rPr>
              <w:t> </w:t>
            </w:r>
            <w:r w:rsidRPr="004B05B5">
              <w:rPr>
                <w:rFonts w:ascii="Times New Roman" w:hAnsi="Times New Roman" w:cs="Times New Roman"/>
                <w:sz w:val="18"/>
                <w:szCs w:val="18"/>
              </w:rPr>
              <w:t>= 75</w:t>
            </w:r>
            <w:r w:rsidR="003C113A" w:rsidRPr="004B05B5">
              <w:rPr>
                <w:rFonts w:ascii="Times New Roman" w:hAnsi="Times New Roman" w:cs="Times New Roman"/>
                <w:sz w:val="18"/>
                <w:szCs w:val="18"/>
              </w:rPr>
              <w:t>°</w:t>
            </w:r>
            <w:r w:rsidRPr="004B05B5">
              <w:rPr>
                <w:rFonts w:ascii="Times New Roman" w:hAnsi="Times New Roman" w:cs="Times New Roman"/>
                <w:sz w:val="18"/>
                <w:szCs w:val="18"/>
              </w:rPr>
              <w:t>F;</w:t>
            </w:r>
          </w:p>
          <w:p w:rsidR="00751FE1" w:rsidRPr="004B05B5" w:rsidRDefault="00B32DFB">
            <w:pPr>
              <w:rPr>
                <w:sz w:val="18"/>
                <w:szCs w:val="18"/>
              </w:rPr>
            </w:pPr>
            <w:r>
              <w:rPr>
                <w:rFonts w:ascii="Times New Roman" w:hAnsi="Times New Roman" w:cs="Times New Roman"/>
                <w:sz w:val="18"/>
                <w:szCs w:val="18"/>
              </w:rPr>
              <w:t xml:space="preserve">Heating temperature </w:t>
            </w:r>
            <w:proofErr w:type="spellStart"/>
            <w:r>
              <w:rPr>
                <w:rFonts w:ascii="Times New Roman" w:hAnsi="Times New Roman" w:cs="Times New Roman"/>
                <w:sz w:val="18"/>
                <w:szCs w:val="18"/>
              </w:rPr>
              <w:t>setpoint</w:t>
            </w:r>
            <w:proofErr w:type="spellEnd"/>
            <w:r>
              <w:rPr>
                <w:rFonts w:ascii="Times New Roman" w:hAnsi="Times New Roman" w:cs="Times New Roman"/>
                <w:sz w:val="18"/>
                <w:szCs w:val="18"/>
              </w:rPr>
              <w:t> </w:t>
            </w:r>
            <w:r w:rsidR="00751FE1" w:rsidRPr="004B05B5">
              <w:rPr>
                <w:rFonts w:ascii="Times New Roman" w:hAnsi="Times New Roman" w:cs="Times New Roman"/>
                <w:sz w:val="18"/>
                <w:szCs w:val="18"/>
              </w:rPr>
              <w:t>= 72</w:t>
            </w:r>
            <w:r w:rsidR="003C113A" w:rsidRPr="004B05B5">
              <w:rPr>
                <w:rFonts w:ascii="Times New Roman" w:hAnsi="Times New Roman" w:cs="Times New Roman"/>
                <w:sz w:val="18"/>
                <w:szCs w:val="18"/>
              </w:rPr>
              <w:t>°</w:t>
            </w:r>
            <w:r w:rsidR="00751FE1" w:rsidRPr="004B05B5">
              <w:rPr>
                <w:rFonts w:ascii="Times New Roman" w:hAnsi="Times New Roman" w:cs="Times New Roman"/>
                <w:sz w:val="18"/>
                <w:szCs w:val="18"/>
              </w:rPr>
              <w:t>F</w:t>
            </w:r>
          </w:p>
        </w:tc>
        <w:tc>
          <w:tcPr>
            <w:tcW w:w="2347" w:type="dxa"/>
            <w:tcBorders>
              <w:top w:val="nil"/>
              <w:left w:val="nil"/>
              <w:bottom w:val="single" w:sz="6" w:space="0" w:color="auto"/>
              <w:right w:val="single" w:sz="6" w:space="0" w:color="auto"/>
            </w:tcBorders>
          </w:tcPr>
          <w:p w:rsidR="00751FE1" w:rsidRPr="004B05B5" w:rsidRDefault="00751FE1">
            <w:pPr>
              <w:rPr>
                <w:sz w:val="18"/>
                <w:szCs w:val="18"/>
              </w:rPr>
            </w:pPr>
            <w:r w:rsidRPr="004B05B5">
              <w:rPr>
                <w:rFonts w:ascii="Times New Roman" w:hAnsi="Times New Roman" w:cs="Times New Roman"/>
                <w:sz w:val="18"/>
                <w:szCs w:val="18"/>
              </w:rPr>
              <w:t>Same as standard reference</w:t>
            </w:r>
          </w:p>
        </w:tc>
      </w:tr>
    </w:tbl>
    <w:p w:rsidR="00751FE1" w:rsidRDefault="00751FE1">
      <w:pPr>
        <w:spacing w:line="120" w:lineRule="exact"/>
        <w:jc w:val="both"/>
        <w:rPr>
          <w:rFonts w:ascii="Courier New" w:hAnsi="Courier New" w:cs="Courier New"/>
          <w:sz w:val="24"/>
          <w:szCs w:val="24"/>
        </w:rPr>
      </w:pPr>
    </w:p>
    <w:p w:rsidR="00751FE1" w:rsidRDefault="00B879F2" w:rsidP="00A31CF1">
      <w:pPr>
        <w:tabs>
          <w:tab w:val="left" w:pos="720"/>
        </w:tabs>
        <w:ind w:left="720" w:hanging="720"/>
        <w:jc w:val="both"/>
        <w:rPr>
          <w:rFonts w:ascii="Times New Roman" w:hAnsi="Times New Roman" w:cs="Times New Roman"/>
        </w:rPr>
      </w:pPr>
      <w:r>
        <w:rPr>
          <w:rFonts w:ascii="Times New Roman" w:hAnsi="Times New Roman" w:cs="Times New Roman"/>
        </w:rPr>
        <w:t>For SI:</w:t>
      </w:r>
      <w:r>
        <w:rPr>
          <w:rFonts w:ascii="Times New Roman" w:hAnsi="Times New Roman" w:cs="Times New Roman"/>
        </w:rPr>
        <w:tab/>
        <w:t>1 square foot </w:t>
      </w:r>
      <w:r w:rsidR="00751FE1" w:rsidRPr="00A31CF1">
        <w:rPr>
          <w:rFonts w:ascii="Times New Roman" w:hAnsi="Times New Roman" w:cs="Times New Roman"/>
        </w:rPr>
        <w:t>= 0.93 m</w:t>
      </w:r>
      <w:r w:rsidR="00751FE1" w:rsidRPr="00A31CF1">
        <w:rPr>
          <w:rFonts w:ascii="Times New Roman" w:hAnsi="Times New Roman" w:cs="Times New Roman"/>
          <w:vertAlign w:val="superscript"/>
        </w:rPr>
        <w:t>2</w:t>
      </w:r>
      <w:r>
        <w:rPr>
          <w:rFonts w:ascii="Times New Roman" w:hAnsi="Times New Roman" w:cs="Times New Roman"/>
        </w:rPr>
        <w:t>, 1 British thermal unit </w:t>
      </w:r>
      <w:r w:rsidR="00751FE1" w:rsidRPr="00A31CF1">
        <w:rPr>
          <w:rFonts w:ascii="Times New Roman" w:hAnsi="Times New Roman" w:cs="Times New Roman"/>
        </w:rPr>
        <w:t>= 1</w:t>
      </w:r>
      <w:r>
        <w:rPr>
          <w:rFonts w:ascii="Times New Roman" w:hAnsi="Times New Roman" w:cs="Times New Roman"/>
        </w:rPr>
        <w:t>055 J, 1 pound per square foot </w:t>
      </w:r>
      <w:r w:rsidR="00751FE1" w:rsidRPr="00A31CF1">
        <w:rPr>
          <w:rFonts w:ascii="Times New Roman" w:hAnsi="Times New Roman" w:cs="Times New Roman"/>
        </w:rPr>
        <w:t>= 4.88 kg/m</w:t>
      </w:r>
      <w:r w:rsidR="00751FE1" w:rsidRPr="00A31CF1">
        <w:rPr>
          <w:rFonts w:ascii="Times New Roman" w:hAnsi="Times New Roman" w:cs="Times New Roman"/>
          <w:vertAlign w:val="superscript"/>
        </w:rPr>
        <w:t>2</w:t>
      </w:r>
      <w:r w:rsidR="00751FE1" w:rsidRPr="00A31CF1">
        <w:rPr>
          <w:rFonts w:ascii="Times New Roman" w:hAnsi="Times New Roman" w:cs="Times New Roman"/>
        </w:rPr>
        <w:t xml:space="preserve">, 1 gallon (U.S.) = 3.785 L, </w:t>
      </w:r>
      <w:r w:rsidR="003C113A" w:rsidRPr="00A31CF1">
        <w:rPr>
          <w:rFonts w:ascii="Times New Roman" w:hAnsi="Times New Roman" w:cs="Times New Roman"/>
        </w:rPr>
        <w:t>°</w:t>
      </w:r>
      <w:r>
        <w:rPr>
          <w:rFonts w:ascii="Times New Roman" w:hAnsi="Times New Roman" w:cs="Times New Roman"/>
        </w:rPr>
        <w:t>C </w:t>
      </w:r>
      <w:r w:rsidR="00751FE1" w:rsidRPr="00A31CF1">
        <w:rPr>
          <w:rFonts w:ascii="Times New Roman" w:hAnsi="Times New Roman" w:cs="Times New Roman"/>
        </w:rPr>
        <w:t>= (</w:t>
      </w:r>
      <w:r w:rsidR="003C113A" w:rsidRPr="00A31CF1">
        <w:rPr>
          <w:rFonts w:ascii="Times New Roman" w:hAnsi="Times New Roman" w:cs="Times New Roman"/>
        </w:rPr>
        <w:t>°</w:t>
      </w:r>
      <w:r w:rsidR="00751FE1" w:rsidRPr="00A31CF1">
        <w:rPr>
          <w:rFonts w:ascii="Times New Roman" w:hAnsi="Times New Roman" w:cs="Times New Roman"/>
        </w:rPr>
        <w:t>F-3)/1.8, 1 degree = 0.79 rad</w:t>
      </w:r>
    </w:p>
    <w:p w:rsidR="00751FE1" w:rsidRPr="005922E6" w:rsidDel="00B32DFB" w:rsidRDefault="00751FE1" w:rsidP="00BC41AC">
      <w:pPr>
        <w:pStyle w:val="ListParagraph"/>
        <w:numPr>
          <w:ilvl w:val="1"/>
          <w:numId w:val="21"/>
        </w:numPr>
        <w:tabs>
          <w:tab w:val="left" w:pos="720"/>
        </w:tabs>
        <w:spacing w:before="80"/>
        <w:ind w:left="720"/>
        <w:contextualSpacing w:val="0"/>
        <w:rPr>
          <w:del w:id="1115" w:author="Braaksma, Krista (DES)" w:date="2014-11-06T14:25:00Z"/>
          <w:rFonts w:ascii="Times New Roman" w:hAnsi="Times New Roman" w:cs="Times New Roman"/>
        </w:rPr>
      </w:pPr>
      <w:del w:id="1116" w:author="Braaksma, Krista (DES)" w:date="2014-11-06T14:25:00Z">
        <w:r w:rsidRPr="005922E6" w:rsidDel="00B32DFB">
          <w:rPr>
            <w:rFonts w:ascii="Times New Roman" w:hAnsi="Times New Roman" w:cs="Times New Roman"/>
          </w:rPr>
          <w:delText>Glazing shall be defined as sunlight-transmitting fenestration, including the area of sash, curbing or other framing elements, that enclose conditioned space</w:delText>
        </w:r>
        <w:r w:rsidR="00B74C7D" w:rsidRPr="005922E6" w:rsidDel="00B32DFB">
          <w:rPr>
            <w:rFonts w:ascii="Times New Roman" w:hAnsi="Times New Roman" w:cs="Times New Roman"/>
          </w:rPr>
          <w:delText xml:space="preserve">. </w:delText>
        </w:r>
        <w:r w:rsidRPr="005922E6" w:rsidDel="00B32DFB">
          <w:rPr>
            <w:rFonts w:ascii="Times New Roman" w:hAnsi="Times New Roman" w:cs="Times New Roman"/>
          </w:rPr>
          <w:delText>Glazing includes the area of sunlight-transmitting fenestration assemblies in walls bounding conditioned basements</w:delText>
        </w:r>
        <w:r w:rsidR="00B74C7D" w:rsidRPr="005922E6" w:rsidDel="00B32DFB">
          <w:rPr>
            <w:rFonts w:ascii="Times New Roman" w:hAnsi="Times New Roman" w:cs="Times New Roman"/>
          </w:rPr>
          <w:delText xml:space="preserve">. </w:delText>
        </w:r>
        <w:r w:rsidRPr="005922E6" w:rsidDel="00B32DFB">
          <w:rPr>
            <w:rFonts w:ascii="Times New Roman" w:hAnsi="Times New Roman" w:cs="Times New Roman"/>
          </w:rPr>
          <w:delText>For doors where the sunlight-transmitting opening is less than 50 percent of the door area, the glazing area is the sunlight-transmitting opening area</w:delText>
        </w:r>
        <w:r w:rsidR="00B74C7D" w:rsidRPr="005922E6" w:rsidDel="00B32DFB">
          <w:rPr>
            <w:rFonts w:ascii="Times New Roman" w:hAnsi="Times New Roman" w:cs="Times New Roman"/>
          </w:rPr>
          <w:delText xml:space="preserve">. </w:delText>
        </w:r>
        <w:r w:rsidRPr="005922E6" w:rsidDel="00B32DFB">
          <w:rPr>
            <w:rFonts w:ascii="Times New Roman" w:hAnsi="Times New Roman" w:cs="Times New Roman"/>
          </w:rPr>
          <w:delText>For all other doors, the glazing area is the rough frame opening area for the door including the door and the frame.</w:delText>
        </w:r>
      </w:del>
    </w:p>
    <w:p w:rsidR="00751FE1" w:rsidRPr="005922E6" w:rsidDel="00B32DFB" w:rsidRDefault="00751FE1" w:rsidP="00BC41AC">
      <w:pPr>
        <w:pStyle w:val="ListParagraph"/>
        <w:numPr>
          <w:ilvl w:val="1"/>
          <w:numId w:val="21"/>
        </w:numPr>
        <w:tabs>
          <w:tab w:val="left" w:pos="720"/>
        </w:tabs>
        <w:spacing w:before="80"/>
        <w:ind w:left="720"/>
        <w:contextualSpacing w:val="0"/>
        <w:rPr>
          <w:del w:id="1117" w:author="Braaksma, Krista (DES)" w:date="2014-11-06T14:25:00Z"/>
          <w:rFonts w:ascii="Times New Roman" w:hAnsi="Times New Roman" w:cs="Times New Roman"/>
        </w:rPr>
      </w:pPr>
      <w:del w:id="1118" w:author="Braaksma, Krista (DES)" w:date="2014-11-06T14:25:00Z">
        <w:r w:rsidRPr="005922E6" w:rsidDel="00B32DFB">
          <w:rPr>
            <w:rFonts w:ascii="Times New Roman" w:hAnsi="Times New Roman" w:cs="Times New Roman"/>
          </w:rPr>
          <w:delText>For residences with conditioned basements, R-2 and R-4 residences and townhouses, the following formula shall be used to determine glazing area:</w:delText>
        </w:r>
      </w:del>
    </w:p>
    <w:p w:rsidR="00A31CF1" w:rsidRPr="005922E6" w:rsidDel="00B32DFB" w:rsidRDefault="00A31CF1" w:rsidP="005922E6">
      <w:pPr>
        <w:spacing w:before="60"/>
        <w:ind w:left="1080" w:right="43"/>
        <w:rPr>
          <w:del w:id="1119" w:author="Braaksma, Krista (DES)" w:date="2014-11-06T14:25:00Z"/>
          <w:rFonts w:ascii="Times New Roman" w:hAnsi="Times New Roman" w:cs="Times New Roman"/>
          <w:i/>
          <w:iCs/>
        </w:rPr>
      </w:pPr>
      <w:del w:id="1120" w:author="Braaksma, Krista (DES)" w:date="2014-11-06T14:25:00Z">
        <w:r w:rsidRPr="005922E6" w:rsidDel="00B32DFB">
          <w:rPr>
            <w:rFonts w:ascii="Times New Roman" w:hAnsi="Times New Roman" w:cs="Times New Roman"/>
            <w:i/>
            <w:iCs/>
          </w:rPr>
          <w:delText xml:space="preserve">AF = </w:delText>
        </w:r>
        <w:r w:rsidRPr="005922E6" w:rsidDel="00B32DFB">
          <w:rPr>
            <w:rFonts w:ascii="Times New Roman" w:hAnsi="Times New Roman" w:cs="Times New Roman"/>
          </w:rPr>
          <w:delText>A</w:delText>
        </w:r>
        <w:r w:rsidRPr="005922E6" w:rsidDel="00B32DFB">
          <w:rPr>
            <w:rFonts w:ascii="Times New Roman" w:hAnsi="Times New Roman" w:cs="Times New Roman"/>
            <w:i/>
            <w:iCs/>
          </w:rPr>
          <w:delText xml:space="preserve">s </w:delText>
        </w:r>
        <w:r w:rsidRPr="005922E6" w:rsidDel="00B32DFB">
          <w:rPr>
            <w:rFonts w:ascii="Times New Roman" w:hAnsi="Times New Roman" w:cs="Times New Roman"/>
          </w:rPr>
          <w:delText xml:space="preserve">× </w:delText>
        </w:r>
        <w:r w:rsidRPr="005922E6" w:rsidDel="00B32DFB">
          <w:rPr>
            <w:rFonts w:ascii="Times New Roman" w:hAnsi="Times New Roman" w:cs="Times New Roman"/>
            <w:i/>
            <w:iCs/>
          </w:rPr>
          <w:delText xml:space="preserve">FA </w:delText>
        </w:r>
        <w:r w:rsidRPr="005922E6" w:rsidDel="00B32DFB">
          <w:rPr>
            <w:rFonts w:ascii="Times New Roman" w:hAnsi="Times New Roman" w:cs="Times New Roman"/>
          </w:rPr>
          <w:delText xml:space="preserve">× </w:delText>
        </w:r>
        <w:r w:rsidRPr="005922E6" w:rsidDel="00B32DFB">
          <w:rPr>
            <w:rFonts w:ascii="Times New Roman" w:hAnsi="Times New Roman" w:cs="Times New Roman"/>
            <w:i/>
            <w:iCs/>
          </w:rPr>
          <w:delText>F</w:delText>
        </w:r>
      </w:del>
    </w:p>
    <w:p w:rsidR="00A31CF1" w:rsidRPr="005922E6" w:rsidDel="00B32DFB" w:rsidRDefault="00A31CF1" w:rsidP="005922E6">
      <w:pPr>
        <w:spacing w:before="60"/>
        <w:ind w:left="720" w:right="43"/>
        <w:rPr>
          <w:del w:id="1121" w:author="Braaksma, Krista (DES)" w:date="2014-11-06T14:25:00Z"/>
          <w:rFonts w:ascii="Times New Roman" w:hAnsi="Times New Roman" w:cs="Times New Roman"/>
        </w:rPr>
      </w:pPr>
      <w:del w:id="1122" w:author="Braaksma, Krista (DES)" w:date="2014-11-06T14:25:00Z">
        <w:r w:rsidRPr="005922E6" w:rsidDel="00B32DFB">
          <w:rPr>
            <w:rFonts w:ascii="Times New Roman" w:hAnsi="Times New Roman" w:cs="Times New Roman"/>
          </w:rPr>
          <w:delText>where:</w:delText>
        </w:r>
      </w:del>
    </w:p>
    <w:p w:rsidR="00A31CF1" w:rsidRPr="005922E6" w:rsidDel="00B32DFB" w:rsidRDefault="00A31CF1" w:rsidP="005922E6">
      <w:pPr>
        <w:spacing w:before="60"/>
        <w:ind w:left="1080" w:right="43"/>
        <w:rPr>
          <w:del w:id="1123" w:author="Braaksma, Krista (DES)" w:date="2014-11-06T14:25:00Z"/>
          <w:rFonts w:ascii="Times New Roman" w:hAnsi="Times New Roman" w:cs="Times New Roman"/>
        </w:rPr>
      </w:pPr>
      <w:del w:id="1124" w:author="Braaksma, Krista (DES)" w:date="2014-11-06T14:25:00Z">
        <w:r w:rsidRPr="005922E6" w:rsidDel="00B32DFB">
          <w:rPr>
            <w:rFonts w:ascii="Times New Roman" w:hAnsi="Times New Roman" w:cs="Times New Roman"/>
            <w:i/>
            <w:iCs/>
          </w:rPr>
          <w:delText xml:space="preserve">AF </w:delText>
        </w:r>
        <w:r w:rsidRPr="005922E6" w:rsidDel="00B32DFB">
          <w:rPr>
            <w:rFonts w:ascii="Times New Roman" w:hAnsi="Times New Roman" w:cs="Times New Roman"/>
          </w:rPr>
          <w:delText>= Total glazing area.</w:delText>
        </w:r>
      </w:del>
    </w:p>
    <w:p w:rsidR="00A31CF1" w:rsidRPr="005922E6" w:rsidDel="00B32DFB" w:rsidRDefault="00A31CF1" w:rsidP="005922E6">
      <w:pPr>
        <w:spacing w:before="60"/>
        <w:ind w:left="1080" w:right="43"/>
        <w:rPr>
          <w:del w:id="1125" w:author="Braaksma, Krista (DES)" w:date="2014-11-06T14:25:00Z"/>
          <w:rFonts w:ascii="Times New Roman" w:hAnsi="Times New Roman" w:cs="Times New Roman"/>
        </w:rPr>
      </w:pPr>
      <w:del w:id="1126" w:author="Braaksma, Krista (DES)" w:date="2014-11-06T14:25:00Z">
        <w:r w:rsidRPr="005922E6" w:rsidDel="00B32DFB">
          <w:rPr>
            <w:rFonts w:ascii="Times New Roman" w:hAnsi="Times New Roman" w:cs="Times New Roman"/>
            <w:i/>
            <w:iCs/>
          </w:rPr>
          <w:delText xml:space="preserve">As </w:delText>
        </w:r>
        <w:r w:rsidRPr="005922E6" w:rsidDel="00B32DFB">
          <w:rPr>
            <w:rFonts w:ascii="Times New Roman" w:hAnsi="Times New Roman" w:cs="Times New Roman"/>
          </w:rPr>
          <w:delText>= Standard reference design total glazing area.</w:delText>
        </w:r>
      </w:del>
    </w:p>
    <w:p w:rsidR="00D426FF" w:rsidRPr="005922E6" w:rsidRDefault="00D426FF" w:rsidP="005922E6">
      <w:pPr>
        <w:widowControl/>
        <w:autoSpaceDE/>
        <w:autoSpaceDN/>
        <w:adjustRightInd/>
        <w:spacing w:after="200" w:line="276" w:lineRule="auto"/>
        <w:ind w:left="360"/>
        <w:rPr>
          <w:rFonts w:ascii="Times New Roman" w:hAnsi="Times New Roman" w:cs="Times New Roman"/>
          <w:i/>
          <w:iCs/>
        </w:rPr>
      </w:pPr>
      <w:r w:rsidRPr="005922E6">
        <w:rPr>
          <w:rFonts w:ascii="Times New Roman" w:hAnsi="Times New Roman" w:cs="Times New Roman"/>
          <w:i/>
          <w:iCs/>
        </w:rPr>
        <w:br w:type="page"/>
      </w:r>
    </w:p>
    <w:p w:rsidR="00A31CF1" w:rsidRPr="005922E6" w:rsidDel="00B32DFB" w:rsidRDefault="00A31CF1" w:rsidP="005922E6">
      <w:pPr>
        <w:spacing w:before="60"/>
        <w:ind w:left="1080" w:right="43"/>
        <w:rPr>
          <w:del w:id="1127" w:author="Braaksma, Krista (DES)" w:date="2014-11-06T14:26:00Z"/>
          <w:rFonts w:ascii="Times New Roman" w:hAnsi="Times New Roman" w:cs="Times New Roman"/>
        </w:rPr>
      </w:pPr>
      <w:del w:id="1128" w:author="Braaksma, Krista (DES)" w:date="2014-11-06T14:26:00Z">
        <w:r w:rsidRPr="005922E6" w:rsidDel="00B32DFB">
          <w:rPr>
            <w:rFonts w:ascii="Times New Roman" w:hAnsi="Times New Roman" w:cs="Times New Roman"/>
            <w:i/>
            <w:iCs/>
          </w:rPr>
          <w:lastRenderedPageBreak/>
          <w:delText xml:space="preserve">FA </w:delText>
        </w:r>
        <w:r w:rsidRPr="005922E6" w:rsidDel="00B32DFB">
          <w:rPr>
            <w:rFonts w:ascii="Times New Roman" w:hAnsi="Times New Roman" w:cs="Times New Roman"/>
          </w:rPr>
          <w:delText>= (Above-grade thermal boundary gross wall area)/(above-grade boundary wall area + 0.5 × below-grade boundary wall area).</w:delText>
        </w:r>
      </w:del>
    </w:p>
    <w:p w:rsidR="00A31CF1" w:rsidRPr="005922E6" w:rsidDel="00B32DFB" w:rsidRDefault="00A31CF1" w:rsidP="005922E6">
      <w:pPr>
        <w:spacing w:before="60"/>
        <w:ind w:left="1080" w:right="43"/>
        <w:rPr>
          <w:del w:id="1129" w:author="Braaksma, Krista (DES)" w:date="2014-11-06T14:26:00Z"/>
          <w:rFonts w:ascii="Times New Roman" w:hAnsi="Times New Roman" w:cs="Times New Roman"/>
        </w:rPr>
      </w:pPr>
      <w:del w:id="1130" w:author="Braaksma, Krista (DES)" w:date="2014-11-06T14:26:00Z">
        <w:r w:rsidRPr="005922E6" w:rsidDel="00B32DFB">
          <w:rPr>
            <w:rFonts w:ascii="Times New Roman" w:hAnsi="Times New Roman" w:cs="Times New Roman"/>
            <w:i/>
            <w:iCs/>
          </w:rPr>
          <w:delText xml:space="preserve">F </w:delText>
        </w:r>
        <w:r w:rsidRPr="005922E6" w:rsidDel="00B32DFB">
          <w:rPr>
            <w:rFonts w:ascii="Times New Roman" w:hAnsi="Times New Roman" w:cs="Times New Roman"/>
          </w:rPr>
          <w:delText>= (Above-grade thermal boundary wall area)/(above-grade thermal boundary wall area + common wall area) or 0.56, whichever is greater.</w:delText>
        </w:r>
      </w:del>
    </w:p>
    <w:p w:rsidR="00A31CF1" w:rsidRPr="005922E6" w:rsidDel="00B32DFB" w:rsidRDefault="00A31CF1" w:rsidP="005922E6">
      <w:pPr>
        <w:tabs>
          <w:tab w:val="left" w:pos="3330"/>
        </w:tabs>
        <w:spacing w:before="60"/>
        <w:ind w:left="1080" w:right="43"/>
        <w:rPr>
          <w:del w:id="1131" w:author="Braaksma, Krista (DES)" w:date="2014-11-06T14:26:00Z"/>
          <w:rFonts w:ascii="Times New Roman" w:hAnsi="Times New Roman" w:cs="Times New Roman"/>
        </w:rPr>
      </w:pPr>
      <w:del w:id="1132" w:author="Braaksma, Krista (DES)" w:date="2014-11-06T14:26:00Z">
        <w:r w:rsidRPr="005922E6" w:rsidDel="00B32DFB">
          <w:rPr>
            <w:rFonts w:ascii="Times New Roman" w:hAnsi="Times New Roman" w:cs="Times New Roman"/>
          </w:rPr>
          <w:delText>and where:</w:delText>
        </w:r>
      </w:del>
    </w:p>
    <w:p w:rsidR="00A31CF1" w:rsidRPr="005922E6" w:rsidDel="00B32DFB" w:rsidRDefault="00A31CF1" w:rsidP="005922E6">
      <w:pPr>
        <w:spacing w:before="60"/>
        <w:ind w:left="1080" w:right="43"/>
        <w:rPr>
          <w:del w:id="1133" w:author="Braaksma, Krista (DES)" w:date="2014-11-06T14:26:00Z"/>
          <w:rFonts w:ascii="Times New Roman" w:hAnsi="Times New Roman" w:cs="Times New Roman"/>
        </w:rPr>
      </w:pPr>
      <w:del w:id="1134" w:author="Braaksma, Krista (DES)" w:date="2014-11-06T14:26:00Z">
        <w:r w:rsidRPr="005922E6" w:rsidDel="00B32DFB">
          <w:rPr>
            <w:rFonts w:ascii="Times New Roman" w:hAnsi="Times New Roman" w:cs="Times New Roman"/>
          </w:rPr>
          <w:delText>Thermal boundary wall is any wall that separates conditioned space from unconditioned space or ambient conditions.</w:delText>
        </w:r>
      </w:del>
    </w:p>
    <w:p w:rsidR="00A31CF1" w:rsidRPr="005922E6" w:rsidDel="00B32DFB" w:rsidRDefault="00A31CF1" w:rsidP="005922E6">
      <w:pPr>
        <w:spacing w:before="60"/>
        <w:ind w:left="1080" w:right="43"/>
        <w:rPr>
          <w:del w:id="1135" w:author="Braaksma, Krista (DES)" w:date="2014-11-06T14:26:00Z"/>
          <w:rFonts w:ascii="Times New Roman" w:hAnsi="Times New Roman" w:cs="Times New Roman"/>
        </w:rPr>
      </w:pPr>
      <w:del w:id="1136" w:author="Braaksma, Krista (DES)" w:date="2014-11-06T14:26:00Z">
        <w:r w:rsidRPr="005922E6" w:rsidDel="00B32DFB">
          <w:rPr>
            <w:rFonts w:ascii="Times New Roman" w:hAnsi="Times New Roman" w:cs="Times New Roman"/>
          </w:rPr>
          <w:delText>Above-grade thermal boundary wall is any thermal boundary wall component not in contact with soil.</w:delText>
        </w:r>
      </w:del>
    </w:p>
    <w:p w:rsidR="00A31CF1" w:rsidRPr="005922E6" w:rsidDel="00B32DFB" w:rsidRDefault="00A31CF1" w:rsidP="005922E6">
      <w:pPr>
        <w:spacing w:before="60"/>
        <w:ind w:left="1080" w:right="43"/>
        <w:rPr>
          <w:del w:id="1137" w:author="Braaksma, Krista (DES)" w:date="2014-11-06T14:26:00Z"/>
          <w:rFonts w:ascii="Times New Roman" w:hAnsi="Times New Roman" w:cs="Times New Roman"/>
        </w:rPr>
      </w:pPr>
      <w:del w:id="1138" w:author="Braaksma, Krista (DES)" w:date="2014-11-06T14:26:00Z">
        <w:r w:rsidRPr="005922E6" w:rsidDel="00B32DFB">
          <w:rPr>
            <w:rFonts w:ascii="Times New Roman" w:hAnsi="Times New Roman" w:cs="Times New Roman"/>
          </w:rPr>
          <w:delText>Below-grade boundary wall is any thermal boundary wall in soil contact.</w:delText>
        </w:r>
      </w:del>
    </w:p>
    <w:p w:rsidR="00A31CF1" w:rsidRPr="005922E6" w:rsidDel="00B32DFB" w:rsidRDefault="00A31CF1" w:rsidP="005922E6">
      <w:pPr>
        <w:spacing w:before="60"/>
        <w:ind w:left="1080" w:right="43"/>
        <w:rPr>
          <w:del w:id="1139" w:author="Braaksma, Krista (DES)" w:date="2014-11-06T14:26:00Z"/>
          <w:rFonts w:ascii="Times New Roman" w:hAnsi="Times New Roman" w:cs="Times New Roman"/>
        </w:rPr>
      </w:pPr>
      <w:del w:id="1140" w:author="Braaksma, Krista (DES)" w:date="2014-11-06T14:26:00Z">
        <w:r w:rsidRPr="005922E6" w:rsidDel="00B32DFB">
          <w:rPr>
            <w:rFonts w:ascii="Times New Roman" w:hAnsi="Times New Roman" w:cs="Times New Roman"/>
          </w:rPr>
          <w:delText>Common wall area is the area of walls shared with an adjoining dwelling unit.</w:delText>
        </w:r>
      </w:del>
    </w:p>
    <w:p w:rsidR="00A31CF1" w:rsidRPr="005922E6" w:rsidDel="00B32DFB" w:rsidRDefault="00A31CF1" w:rsidP="005922E6">
      <w:pPr>
        <w:spacing w:before="60"/>
        <w:ind w:left="1080" w:right="43"/>
        <w:rPr>
          <w:del w:id="1141" w:author="Braaksma, Krista (DES)" w:date="2014-11-06T14:26:00Z"/>
          <w:rFonts w:ascii="Times New Roman" w:hAnsi="Times New Roman" w:cs="Times New Roman"/>
        </w:rPr>
      </w:pPr>
      <w:del w:id="1142" w:author="Braaksma, Krista (DES)" w:date="2014-11-06T14:26:00Z">
        <w:r w:rsidRPr="005922E6" w:rsidDel="00B32DFB">
          <w:rPr>
            <w:rFonts w:ascii="Times New Roman" w:hAnsi="Times New Roman" w:cs="Times New Roman"/>
            <w:i/>
            <w:iCs/>
          </w:rPr>
          <w:delText xml:space="preserve">L </w:delText>
        </w:r>
        <w:r w:rsidRPr="005922E6" w:rsidDel="00B32DFB">
          <w:rPr>
            <w:rFonts w:ascii="Times New Roman" w:hAnsi="Times New Roman" w:cs="Times New Roman"/>
          </w:rPr>
          <w:delText xml:space="preserve">and </w:delText>
        </w:r>
        <w:r w:rsidRPr="005922E6" w:rsidDel="00B32DFB">
          <w:rPr>
            <w:rFonts w:ascii="Times New Roman" w:hAnsi="Times New Roman" w:cs="Times New Roman"/>
            <w:i/>
            <w:iCs/>
          </w:rPr>
          <w:delText xml:space="preserve">CFA </w:delText>
        </w:r>
        <w:r w:rsidRPr="005922E6" w:rsidDel="00B32DFB">
          <w:rPr>
            <w:rFonts w:ascii="Times New Roman" w:hAnsi="Times New Roman" w:cs="Times New Roman"/>
          </w:rPr>
          <w:delText>are in the same units.</w:delText>
        </w:r>
      </w:del>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 xml:space="preserve">Where required by the </w:t>
      </w:r>
      <w:r w:rsidRPr="005922E6">
        <w:rPr>
          <w:rFonts w:ascii="Times New Roman" w:hAnsi="Times New Roman" w:cs="Times New Roman"/>
          <w:i/>
          <w:iCs/>
        </w:rPr>
        <w:t>code official</w:t>
      </w:r>
      <w:r w:rsidRPr="005922E6">
        <w:rPr>
          <w:rFonts w:ascii="Times New Roman" w:hAnsi="Times New Roman" w:cs="Times New Roman"/>
        </w:rPr>
        <w:t xml:space="preserve">, testing shall be conducted by an </w:t>
      </w:r>
      <w:r w:rsidRPr="005922E6">
        <w:rPr>
          <w:rFonts w:ascii="Times New Roman" w:hAnsi="Times New Roman" w:cs="Times New Roman"/>
          <w:i/>
          <w:iCs/>
        </w:rPr>
        <w:t>approved</w:t>
      </w:r>
      <w:r w:rsidRPr="005922E6">
        <w:rPr>
          <w:rFonts w:ascii="Times New Roman" w:hAnsi="Times New Roman" w:cs="Times New Roman"/>
        </w:rPr>
        <w:t xml:space="preserve"> party</w:t>
      </w:r>
      <w:r w:rsidR="00B74C7D" w:rsidRPr="005922E6">
        <w:rPr>
          <w:rFonts w:ascii="Times New Roman" w:hAnsi="Times New Roman" w:cs="Times New Roman"/>
        </w:rPr>
        <w:t xml:space="preserve">. </w:t>
      </w:r>
      <w:r w:rsidRPr="005922E6">
        <w:rPr>
          <w:rFonts w:ascii="Times New Roman" w:hAnsi="Times New Roman" w:cs="Times New Roman"/>
        </w:rPr>
        <w:t xml:space="preserve">Hourly calculations as specified in the ASHRAE </w:t>
      </w:r>
      <w:r w:rsidRPr="005922E6">
        <w:rPr>
          <w:rFonts w:ascii="Times New Roman" w:hAnsi="Times New Roman" w:cs="Times New Roman"/>
          <w:i/>
          <w:iCs/>
        </w:rPr>
        <w:t>Handbook of Fundamentals</w:t>
      </w:r>
      <w:r w:rsidRPr="005922E6">
        <w:rPr>
          <w:rFonts w:ascii="Times New Roman" w:hAnsi="Times New Roman" w:cs="Times New Roman"/>
        </w:rPr>
        <w:t>, or the equivalent, shall be used to determine the energy loads resulting from infiltration.</w:t>
      </w:r>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 xml:space="preserve">The combined air exchange rate for infiltration and mechanical ventilation shall be determined in accordance with Equation 43 of 2001 ASHRAE </w:t>
      </w:r>
      <w:r w:rsidRPr="005922E6">
        <w:rPr>
          <w:rFonts w:ascii="Times New Roman" w:hAnsi="Times New Roman" w:cs="Times New Roman"/>
          <w:i/>
          <w:iCs/>
        </w:rPr>
        <w:t>Handbook of Fundamentals</w:t>
      </w:r>
      <w:r w:rsidRPr="005922E6">
        <w:rPr>
          <w:rFonts w:ascii="Times New Roman" w:hAnsi="Times New Roman" w:cs="Times New Roman"/>
        </w:rPr>
        <w:t xml:space="preserve">, page 26.24 and the "Whole-house Ventilation" provisions of 2001 ASHRAE </w:t>
      </w:r>
      <w:r w:rsidRPr="005922E6">
        <w:rPr>
          <w:rFonts w:ascii="Times New Roman" w:hAnsi="Times New Roman" w:cs="Times New Roman"/>
          <w:i/>
          <w:iCs/>
        </w:rPr>
        <w:t>Handbook of Fundamentals</w:t>
      </w:r>
      <w:r w:rsidRPr="005922E6">
        <w:rPr>
          <w:rFonts w:ascii="Times New Roman" w:hAnsi="Times New Roman" w:cs="Times New Roman"/>
        </w:rPr>
        <w:t>, page 26.19 for intermittent mechanical ventilation.</w:t>
      </w:r>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Thermal storage element shall mean a component not part of the floors, walls or ceilings that is part of a passive solar system, and that provides thermal storage such as enclosed water columns, rock beds, or phase-change containers</w:t>
      </w:r>
      <w:r w:rsidR="00B74C7D" w:rsidRPr="005922E6">
        <w:rPr>
          <w:rFonts w:ascii="Times New Roman" w:hAnsi="Times New Roman" w:cs="Times New Roman"/>
        </w:rPr>
        <w:t xml:space="preserve">. </w:t>
      </w:r>
      <w:r w:rsidRPr="005922E6">
        <w:rPr>
          <w:rFonts w:ascii="Times New Roman" w:hAnsi="Times New Roman" w:cs="Times New Roman"/>
        </w:rPr>
        <w:t>A thermal storage element must be in the same room as fenestration that faces within 15 degrees (0.26 rad) of true south, or must be connected to such a room with pipes or ducts that allow the element to be actively charged.</w:t>
      </w:r>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with multiple heating, cooling or water heating systems using different fuel types, the applicable standard reference design system capacities and fuel types shall be weighted in accordance with their respective loads as calculated by accepted engineering practice for each equipment and fuel type present.</w:t>
      </w:r>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without a proposed heating system, a heating system with the prevailing federal minimum efficiency shall be assumed for both the standard reference design and proposed design.</w:t>
      </w:r>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home without a proposed cooling system, an electric air conditioner with the prevailing federal minimum efficiency shall be assumed for both the standard reference design and the proposed design.</w:t>
      </w:r>
    </w:p>
    <w:p w:rsidR="00751FE1" w:rsidRPr="005922E6" w:rsidRDefault="00751FE1" w:rsidP="00BC41AC">
      <w:pPr>
        <w:pStyle w:val="ListParagraph"/>
        <w:numPr>
          <w:ilvl w:val="1"/>
          <w:numId w:val="21"/>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 xml:space="preserve">For a proposed design with a </w:t>
      </w:r>
      <w:proofErr w:type="spellStart"/>
      <w:r w:rsidRPr="005922E6">
        <w:rPr>
          <w:rFonts w:ascii="Times New Roman" w:hAnsi="Times New Roman" w:cs="Times New Roman"/>
        </w:rPr>
        <w:t>nonstorage</w:t>
      </w:r>
      <w:proofErr w:type="spellEnd"/>
      <w:r w:rsidRPr="005922E6">
        <w:rPr>
          <w:rFonts w:ascii="Times New Roman" w:hAnsi="Times New Roman" w:cs="Times New Roman"/>
        </w:rPr>
        <w:t>-type water heater, a 40-gallon storage-type water heater with the prevailing federal minimum energy factor for the same fuel as the predominant heating fuel type shall be assumed</w:t>
      </w:r>
      <w:r w:rsidR="00B74C7D" w:rsidRPr="005922E6">
        <w:rPr>
          <w:rFonts w:ascii="Times New Roman" w:hAnsi="Times New Roman" w:cs="Times New Roman"/>
        </w:rPr>
        <w:t xml:space="preserve">. </w:t>
      </w:r>
      <w:r w:rsidRPr="005922E6">
        <w:rPr>
          <w:rFonts w:ascii="Times New Roman" w:hAnsi="Times New Roman" w:cs="Times New Roman"/>
        </w:rPr>
        <w:t>For the case of a proposed design without a proposed water heater, a 40-gallon storage-type water heater with the prevailing federal minimum efficiency for the same fuel as the predominant heating fuel type shall be assumed for both the proposed design and standard reference design.</w:t>
      </w:r>
    </w:p>
    <w:p w:rsidR="005922E6" w:rsidRDefault="005922E6">
      <w:pPr>
        <w:widowControl/>
        <w:autoSpaceDE/>
        <w:autoSpaceDN/>
        <w:adjustRightInd/>
        <w:spacing w:after="200" w:line="276" w:lineRule="auto"/>
        <w:rPr>
          <w:rFonts w:ascii="Arial" w:hAnsi="Arial" w:cs="Arial"/>
          <w:b/>
          <w:bCs/>
          <w:sz w:val="24"/>
          <w:szCs w:val="24"/>
        </w:rPr>
      </w:pPr>
    </w:p>
    <w:p w:rsidR="00751FE1" w:rsidRPr="00BD1890" w:rsidRDefault="00751FE1" w:rsidP="00BD1890">
      <w:pPr>
        <w:jc w:val="center"/>
        <w:rPr>
          <w:rFonts w:ascii="Arial" w:hAnsi="Arial" w:cs="Arial"/>
          <w:b/>
          <w:bCs/>
        </w:rPr>
      </w:pPr>
      <w:r w:rsidRPr="00BD1890">
        <w:rPr>
          <w:rFonts w:ascii="Arial" w:hAnsi="Arial" w:cs="Arial"/>
          <w:b/>
          <w:bCs/>
        </w:rPr>
        <w:t xml:space="preserve">TABLE </w:t>
      </w:r>
      <w:proofErr w:type="gramStart"/>
      <w:r w:rsidRPr="00BD1890">
        <w:rPr>
          <w:rFonts w:ascii="Arial" w:hAnsi="Arial" w:cs="Arial"/>
          <w:b/>
          <w:bCs/>
        </w:rPr>
        <w:t>R405.5.2(</w:t>
      </w:r>
      <w:proofErr w:type="gramEnd"/>
      <w:r w:rsidRPr="00BD1890">
        <w:rPr>
          <w:rFonts w:ascii="Arial" w:hAnsi="Arial" w:cs="Arial"/>
          <w:b/>
          <w:bCs/>
        </w:rPr>
        <w:t>2)</w:t>
      </w:r>
    </w:p>
    <w:p w:rsidR="00751FE1" w:rsidRPr="00BD1890" w:rsidRDefault="00751FE1" w:rsidP="00BD1890">
      <w:pPr>
        <w:spacing w:after="120"/>
        <w:jc w:val="center"/>
        <w:rPr>
          <w:rFonts w:ascii="Arial" w:hAnsi="Arial" w:cs="Arial"/>
        </w:rPr>
      </w:pPr>
      <w:r w:rsidRPr="00BD1890">
        <w:rPr>
          <w:rFonts w:ascii="Arial" w:hAnsi="Arial" w:cs="Arial"/>
          <w:b/>
          <w:bCs/>
        </w:rPr>
        <w:t xml:space="preserve">DEFAULT DISTRIBUTION SYSTEM EFFICIENCIES FOR PROPOSED </w:t>
      </w:r>
      <w:proofErr w:type="spellStart"/>
      <w:r w:rsidRPr="00BD1890">
        <w:rPr>
          <w:rFonts w:ascii="Arial" w:hAnsi="Arial" w:cs="Arial"/>
          <w:b/>
          <w:bCs/>
        </w:rPr>
        <w:t>DESIGNS</w:t>
      </w:r>
      <w:r w:rsidRPr="00BD1890">
        <w:rPr>
          <w:rFonts w:ascii="Arial" w:hAnsi="Arial" w:cs="Arial"/>
          <w:b/>
          <w:bCs/>
          <w:vertAlign w:val="superscript"/>
        </w:rPr>
        <w:t>a</w:t>
      </w:r>
      <w:proofErr w:type="spellEnd"/>
    </w:p>
    <w:p w:rsidR="00751FE1" w:rsidRPr="00BD1890" w:rsidRDefault="00751FE1">
      <w:pPr>
        <w:spacing w:line="120" w:lineRule="exact"/>
        <w:jc w:val="both"/>
        <w:rPr>
          <w:rFonts w:ascii="Arial" w:hAnsi="Arial" w:cs="Arial"/>
          <w:sz w:val="24"/>
          <w:szCs w:val="24"/>
        </w:rPr>
      </w:pPr>
    </w:p>
    <w:p w:rsidR="00751FE1" w:rsidRDefault="00751FE1">
      <w:pPr>
        <w:spacing w:line="120" w:lineRule="exact"/>
        <w:jc w:val="both"/>
        <w:rPr>
          <w:sz w:val="24"/>
          <w:szCs w:val="24"/>
        </w:rPr>
        <w:sectPr w:rsidR="00751FE1" w:rsidSect="00695E4E">
          <w:type w:val="continuous"/>
          <w:pgSz w:w="12240" w:h="15840"/>
          <w:pgMar w:top="1224" w:right="1440" w:bottom="504" w:left="1440" w:header="576" w:footer="576" w:gutter="0"/>
          <w:cols w:space="720"/>
          <w:docGrid w:linePitch="272"/>
        </w:sectPr>
      </w:pPr>
    </w:p>
    <w:tbl>
      <w:tblPr>
        <w:tblW w:w="0" w:type="auto"/>
        <w:jc w:val="center"/>
        <w:tblLayout w:type="fixed"/>
        <w:tblCellMar>
          <w:left w:w="100" w:type="dxa"/>
          <w:right w:w="100" w:type="dxa"/>
        </w:tblCellMar>
        <w:tblLook w:val="0000" w:firstRow="0" w:lastRow="0" w:firstColumn="0" w:lastColumn="0" w:noHBand="0" w:noVBand="0"/>
      </w:tblPr>
      <w:tblGrid>
        <w:gridCol w:w="2271"/>
        <w:gridCol w:w="1327"/>
        <w:gridCol w:w="1268"/>
      </w:tblGrid>
      <w:tr w:rsidR="00751FE1" w:rsidTr="00B879F2">
        <w:trPr>
          <w:cantSplit/>
          <w:jc w:val="center"/>
        </w:trPr>
        <w:tc>
          <w:tcPr>
            <w:tcW w:w="2271" w:type="dxa"/>
            <w:tcBorders>
              <w:top w:val="single" w:sz="6" w:space="0" w:color="auto"/>
              <w:left w:val="single" w:sz="6" w:space="0" w:color="auto"/>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b/>
                <w:bCs/>
                <w:sz w:val="16"/>
                <w:szCs w:val="16"/>
              </w:rPr>
              <w:lastRenderedPageBreak/>
              <w:t>DISTRIBUTION SYSTEM CONFIGURATION AND CONDITION</w:t>
            </w:r>
          </w:p>
        </w:tc>
        <w:tc>
          <w:tcPr>
            <w:tcW w:w="1327" w:type="dxa"/>
            <w:tcBorders>
              <w:top w:val="single" w:sz="6" w:space="0" w:color="auto"/>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b/>
                <w:bCs/>
                <w:sz w:val="16"/>
                <w:szCs w:val="16"/>
              </w:rPr>
              <w:t>FORCED AIR SYSTEMS</w:t>
            </w:r>
          </w:p>
        </w:tc>
        <w:tc>
          <w:tcPr>
            <w:tcW w:w="1268" w:type="dxa"/>
            <w:tcBorders>
              <w:top w:val="single" w:sz="6" w:space="0" w:color="auto"/>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b/>
                <w:bCs/>
                <w:sz w:val="16"/>
                <w:szCs w:val="16"/>
              </w:rPr>
              <w:t xml:space="preserve">HYDRONIC </w:t>
            </w:r>
            <w:proofErr w:type="spellStart"/>
            <w:r>
              <w:rPr>
                <w:rFonts w:ascii="Times New Roman" w:hAnsi="Times New Roman" w:cs="Times New Roman"/>
                <w:b/>
                <w:bCs/>
                <w:sz w:val="16"/>
                <w:szCs w:val="16"/>
              </w:rPr>
              <w:t>SYSTEMS</w:t>
            </w:r>
            <w:r>
              <w:rPr>
                <w:rFonts w:ascii="Times New Roman" w:hAnsi="Times New Roman" w:cs="Times New Roman"/>
                <w:b/>
                <w:bCs/>
                <w:sz w:val="18"/>
                <w:szCs w:val="18"/>
                <w:vertAlign w:val="superscript"/>
              </w:rPr>
              <w:t>b</w:t>
            </w:r>
            <w:proofErr w:type="spellEnd"/>
          </w:p>
        </w:tc>
      </w:tr>
      <w:tr w:rsidR="00751FE1" w:rsidTr="00B879F2">
        <w:trPr>
          <w:cantSplit/>
          <w:trHeight w:val="403"/>
          <w:jc w:val="center"/>
        </w:trPr>
        <w:tc>
          <w:tcPr>
            <w:tcW w:w="2271" w:type="dxa"/>
            <w:tcBorders>
              <w:top w:val="nil"/>
              <w:left w:val="single" w:sz="6" w:space="0" w:color="auto"/>
              <w:bottom w:val="single" w:sz="6" w:space="0" w:color="auto"/>
              <w:right w:val="single" w:sz="6" w:space="0" w:color="auto"/>
            </w:tcBorders>
            <w:vAlign w:val="center"/>
          </w:tcPr>
          <w:p w:rsidR="00751FE1" w:rsidRDefault="00751FE1" w:rsidP="00B879F2">
            <w:pPr>
              <w:spacing w:before="40" w:after="60"/>
              <w:rPr>
                <w:sz w:val="24"/>
                <w:szCs w:val="24"/>
              </w:rPr>
            </w:pPr>
            <w:r>
              <w:rPr>
                <w:rFonts w:ascii="Times New Roman" w:hAnsi="Times New Roman" w:cs="Times New Roman"/>
                <w:sz w:val="16"/>
                <w:szCs w:val="16"/>
              </w:rPr>
              <w:t xml:space="preserve">Distribution system components located in unconditioned space </w:t>
            </w:r>
          </w:p>
        </w:tc>
        <w:tc>
          <w:tcPr>
            <w:tcW w:w="1327" w:type="dxa"/>
            <w:tcBorders>
              <w:top w:val="nil"/>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sz w:val="16"/>
                <w:szCs w:val="16"/>
              </w:rPr>
              <w:t>-</w:t>
            </w:r>
          </w:p>
        </w:tc>
        <w:tc>
          <w:tcPr>
            <w:tcW w:w="1268" w:type="dxa"/>
            <w:tcBorders>
              <w:top w:val="nil"/>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sz w:val="16"/>
                <w:szCs w:val="16"/>
              </w:rPr>
              <w:t>0.95</w:t>
            </w:r>
          </w:p>
        </w:tc>
      </w:tr>
      <w:tr w:rsidR="00751FE1" w:rsidTr="00B879F2">
        <w:trPr>
          <w:cantSplit/>
          <w:trHeight w:val="403"/>
          <w:jc w:val="center"/>
        </w:trPr>
        <w:tc>
          <w:tcPr>
            <w:tcW w:w="2271" w:type="dxa"/>
            <w:tcBorders>
              <w:top w:val="nil"/>
              <w:left w:val="single" w:sz="6" w:space="0" w:color="auto"/>
              <w:bottom w:val="single" w:sz="6" w:space="0" w:color="auto"/>
              <w:right w:val="single" w:sz="6" w:space="0" w:color="auto"/>
            </w:tcBorders>
            <w:vAlign w:val="center"/>
          </w:tcPr>
          <w:p w:rsidR="00751FE1" w:rsidRDefault="00751FE1" w:rsidP="00B879F2">
            <w:pPr>
              <w:spacing w:before="40" w:after="60"/>
              <w:rPr>
                <w:sz w:val="24"/>
                <w:szCs w:val="24"/>
              </w:rPr>
            </w:pPr>
            <w:r>
              <w:rPr>
                <w:rFonts w:ascii="Times New Roman" w:hAnsi="Times New Roman" w:cs="Times New Roman"/>
                <w:sz w:val="16"/>
                <w:szCs w:val="16"/>
              </w:rPr>
              <w:t xml:space="preserve">Untested distribution systems entirely located in conditioned </w:t>
            </w:r>
            <w:proofErr w:type="spellStart"/>
            <w:r>
              <w:rPr>
                <w:rFonts w:ascii="Times New Roman" w:hAnsi="Times New Roman" w:cs="Times New Roman"/>
                <w:sz w:val="16"/>
                <w:szCs w:val="16"/>
              </w:rPr>
              <w:t>space</w:t>
            </w:r>
            <w:r>
              <w:rPr>
                <w:rFonts w:ascii="Times New Roman" w:hAnsi="Times New Roman" w:cs="Times New Roman"/>
                <w:sz w:val="18"/>
                <w:szCs w:val="18"/>
                <w:vertAlign w:val="superscript"/>
              </w:rPr>
              <w:t>c</w:t>
            </w:r>
            <w:proofErr w:type="spellEnd"/>
            <w:r>
              <w:rPr>
                <w:rFonts w:ascii="Times New Roman" w:hAnsi="Times New Roman" w:cs="Times New Roman"/>
                <w:sz w:val="16"/>
                <w:szCs w:val="16"/>
              </w:rPr>
              <w:t xml:space="preserve"> </w:t>
            </w:r>
          </w:p>
        </w:tc>
        <w:tc>
          <w:tcPr>
            <w:tcW w:w="1327" w:type="dxa"/>
            <w:tcBorders>
              <w:top w:val="nil"/>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sz w:val="16"/>
                <w:szCs w:val="16"/>
              </w:rPr>
              <w:t>0.88</w:t>
            </w:r>
          </w:p>
        </w:tc>
        <w:tc>
          <w:tcPr>
            <w:tcW w:w="1268" w:type="dxa"/>
            <w:tcBorders>
              <w:top w:val="nil"/>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sz w:val="16"/>
                <w:szCs w:val="16"/>
              </w:rPr>
              <w:t>1</w:t>
            </w:r>
          </w:p>
        </w:tc>
      </w:tr>
      <w:tr w:rsidR="00751FE1" w:rsidTr="00B879F2">
        <w:trPr>
          <w:cantSplit/>
          <w:trHeight w:val="403"/>
          <w:jc w:val="center"/>
        </w:trPr>
        <w:tc>
          <w:tcPr>
            <w:tcW w:w="2271" w:type="dxa"/>
            <w:tcBorders>
              <w:top w:val="nil"/>
              <w:left w:val="single" w:sz="6" w:space="0" w:color="auto"/>
              <w:bottom w:val="single" w:sz="6" w:space="0" w:color="auto"/>
              <w:right w:val="single" w:sz="6" w:space="0" w:color="auto"/>
            </w:tcBorders>
            <w:vAlign w:val="center"/>
          </w:tcPr>
          <w:p w:rsidR="00751FE1" w:rsidRDefault="00751FE1" w:rsidP="00B879F2">
            <w:pPr>
              <w:spacing w:before="40" w:after="60"/>
              <w:rPr>
                <w:sz w:val="24"/>
                <w:szCs w:val="24"/>
              </w:rPr>
            </w:pPr>
            <w:r>
              <w:rPr>
                <w:rFonts w:ascii="Times New Roman" w:hAnsi="Times New Roman" w:cs="Times New Roman"/>
                <w:sz w:val="16"/>
                <w:szCs w:val="16"/>
              </w:rPr>
              <w:t xml:space="preserve">"Ductless” </w:t>
            </w:r>
            <w:proofErr w:type="spellStart"/>
            <w:r>
              <w:rPr>
                <w:rFonts w:ascii="Times New Roman" w:hAnsi="Times New Roman" w:cs="Times New Roman"/>
                <w:sz w:val="16"/>
                <w:szCs w:val="16"/>
              </w:rPr>
              <w:t>systems</w:t>
            </w:r>
            <w:r>
              <w:rPr>
                <w:rFonts w:ascii="Times New Roman" w:hAnsi="Times New Roman" w:cs="Times New Roman"/>
                <w:sz w:val="18"/>
                <w:szCs w:val="18"/>
                <w:vertAlign w:val="superscript"/>
              </w:rPr>
              <w:t>d</w:t>
            </w:r>
            <w:proofErr w:type="spellEnd"/>
            <w:r>
              <w:rPr>
                <w:rFonts w:ascii="Times New Roman" w:hAnsi="Times New Roman" w:cs="Times New Roman"/>
                <w:sz w:val="16"/>
                <w:szCs w:val="16"/>
              </w:rPr>
              <w:t xml:space="preserve"> </w:t>
            </w:r>
          </w:p>
        </w:tc>
        <w:tc>
          <w:tcPr>
            <w:tcW w:w="1327" w:type="dxa"/>
            <w:tcBorders>
              <w:top w:val="nil"/>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sz w:val="16"/>
                <w:szCs w:val="16"/>
              </w:rPr>
              <w:t>1</w:t>
            </w:r>
          </w:p>
        </w:tc>
        <w:tc>
          <w:tcPr>
            <w:tcW w:w="1268" w:type="dxa"/>
            <w:tcBorders>
              <w:top w:val="nil"/>
              <w:left w:val="nil"/>
              <w:bottom w:val="single" w:sz="6" w:space="0" w:color="auto"/>
              <w:right w:val="single" w:sz="6" w:space="0" w:color="auto"/>
            </w:tcBorders>
            <w:vAlign w:val="center"/>
          </w:tcPr>
          <w:p w:rsidR="00751FE1" w:rsidRDefault="00751FE1" w:rsidP="00B879F2">
            <w:pPr>
              <w:spacing w:before="40" w:after="60"/>
              <w:jc w:val="center"/>
              <w:rPr>
                <w:sz w:val="24"/>
                <w:szCs w:val="24"/>
              </w:rPr>
            </w:pPr>
            <w:r>
              <w:rPr>
                <w:rFonts w:ascii="Times New Roman" w:hAnsi="Times New Roman" w:cs="Times New Roman"/>
                <w:sz w:val="16"/>
                <w:szCs w:val="16"/>
              </w:rPr>
              <w:t>-</w:t>
            </w:r>
          </w:p>
        </w:tc>
      </w:tr>
    </w:tbl>
    <w:p w:rsidR="00751FE1" w:rsidRDefault="00751FE1">
      <w:pPr>
        <w:rPr>
          <w:sz w:val="24"/>
          <w:szCs w:val="24"/>
        </w:rPr>
        <w:sectPr w:rsidR="00751FE1">
          <w:footerReference w:type="default" r:id="rId12"/>
          <w:type w:val="continuous"/>
          <w:pgSz w:w="12240" w:h="15840"/>
          <w:pgMar w:top="1224" w:right="3686" w:bottom="504" w:left="3686" w:header="720" w:footer="984" w:gutter="0"/>
          <w:cols w:space="720"/>
        </w:sectPr>
      </w:pPr>
    </w:p>
    <w:p w:rsidR="00751FE1" w:rsidRDefault="00751FE1" w:rsidP="005922E6">
      <w:pPr>
        <w:tabs>
          <w:tab w:val="left" w:pos="720"/>
          <w:tab w:val="left" w:pos="1440"/>
        </w:tabs>
        <w:spacing w:before="80"/>
        <w:ind w:left="1440" w:hanging="1440"/>
        <w:jc w:val="both"/>
        <w:rPr>
          <w:rFonts w:ascii="Times New Roman" w:hAnsi="Times New Roman" w:cs="Times New Roman"/>
          <w:sz w:val="16"/>
          <w:szCs w:val="16"/>
        </w:rPr>
      </w:pPr>
      <w:r>
        <w:rPr>
          <w:rFonts w:ascii="Times New Roman" w:hAnsi="Times New Roman" w:cs="Times New Roman"/>
          <w:sz w:val="16"/>
          <w:szCs w:val="16"/>
        </w:rPr>
        <w:lastRenderedPageBreak/>
        <w:tab/>
        <w:t>For SI:</w:t>
      </w:r>
      <w:r>
        <w:rPr>
          <w:rFonts w:ascii="Times New Roman" w:hAnsi="Times New Roman" w:cs="Times New Roman"/>
          <w:sz w:val="16"/>
          <w:szCs w:val="16"/>
        </w:rPr>
        <w:tab/>
        <w:t xml:space="preserve">1 cubic foot per </w:t>
      </w:r>
      <w:proofErr w:type="gramStart"/>
      <w:r>
        <w:rPr>
          <w:rFonts w:ascii="Times New Roman" w:hAnsi="Times New Roman" w:cs="Times New Roman"/>
          <w:sz w:val="16"/>
          <w:szCs w:val="16"/>
        </w:rPr>
        <w:t>minute </w:t>
      </w:r>
      <w:r>
        <w:rPr>
          <w:rFonts w:ascii="Times New Roman" w:hAnsi="Times New Roman" w:cs="Times New Roman"/>
          <w:sz w:val="2"/>
          <w:szCs w:val="2"/>
        </w:rPr>
        <w:t>.</w:t>
      </w:r>
      <w:r>
        <w:rPr>
          <w:rFonts w:ascii="Times New Roman" w:hAnsi="Times New Roman" w:cs="Times New Roman"/>
          <w:sz w:val="16"/>
          <w:szCs w:val="16"/>
        </w:rPr>
        <w:t>=</w:t>
      </w:r>
      <w:proofErr w:type="gramEnd"/>
      <w:r>
        <w:rPr>
          <w:rFonts w:ascii="Times New Roman" w:hAnsi="Times New Roman" w:cs="Times New Roman"/>
          <w:sz w:val="16"/>
          <w:szCs w:val="16"/>
        </w:rPr>
        <w:t> 0.47 L/s, 1 square foot </w:t>
      </w:r>
      <w:r>
        <w:rPr>
          <w:rFonts w:ascii="Times New Roman" w:hAnsi="Times New Roman" w:cs="Times New Roman"/>
          <w:sz w:val="2"/>
          <w:szCs w:val="2"/>
        </w:rPr>
        <w:t>.</w:t>
      </w:r>
      <w:r>
        <w:rPr>
          <w:rFonts w:ascii="Times New Roman" w:hAnsi="Times New Roman" w:cs="Times New Roman"/>
          <w:sz w:val="16"/>
          <w:szCs w:val="16"/>
        </w:rPr>
        <w:t>= 0.093m</w:t>
      </w:r>
      <w:r>
        <w:rPr>
          <w:rFonts w:ascii="Times New Roman" w:hAnsi="Times New Roman" w:cs="Times New Roman"/>
          <w:sz w:val="18"/>
          <w:szCs w:val="18"/>
          <w:vertAlign w:val="superscript"/>
        </w:rPr>
        <w:t>2</w:t>
      </w:r>
      <w:r>
        <w:rPr>
          <w:rFonts w:ascii="Times New Roman" w:hAnsi="Times New Roman" w:cs="Times New Roman"/>
          <w:sz w:val="16"/>
          <w:szCs w:val="16"/>
        </w:rPr>
        <w:t>, 1 pound per square inch </w:t>
      </w:r>
      <w:r>
        <w:rPr>
          <w:rFonts w:ascii="Times New Roman" w:hAnsi="Times New Roman" w:cs="Times New Roman"/>
          <w:sz w:val="2"/>
          <w:szCs w:val="2"/>
        </w:rPr>
        <w:t>.</w:t>
      </w:r>
      <w:r>
        <w:rPr>
          <w:rFonts w:ascii="Times New Roman" w:hAnsi="Times New Roman" w:cs="Times New Roman"/>
          <w:sz w:val="16"/>
          <w:szCs w:val="16"/>
        </w:rPr>
        <w:t>= 6895 Pa, 1 inch water gauge </w:t>
      </w:r>
      <w:r>
        <w:rPr>
          <w:rFonts w:ascii="Times New Roman" w:hAnsi="Times New Roman" w:cs="Times New Roman"/>
          <w:sz w:val="2"/>
          <w:szCs w:val="2"/>
        </w:rPr>
        <w:t>.</w:t>
      </w:r>
      <w:r>
        <w:rPr>
          <w:rFonts w:ascii="Times New Roman" w:hAnsi="Times New Roman" w:cs="Times New Roman"/>
          <w:sz w:val="16"/>
          <w:szCs w:val="16"/>
        </w:rPr>
        <w:t>= 1250 Pa.</w:t>
      </w:r>
    </w:p>
    <w:p w:rsidR="00751FE1" w:rsidRPr="005922E6" w:rsidRDefault="00751FE1" w:rsidP="00BC41AC">
      <w:pPr>
        <w:pStyle w:val="ListParagraph"/>
        <w:numPr>
          <w:ilvl w:val="0"/>
          <w:numId w:val="22"/>
        </w:numPr>
        <w:tabs>
          <w:tab w:val="left" w:pos="720"/>
          <w:tab w:val="left" w:pos="1440"/>
        </w:tabs>
        <w:spacing w:before="60"/>
        <w:rPr>
          <w:rFonts w:ascii="Times New Roman" w:hAnsi="Times New Roman" w:cs="Times New Roman"/>
          <w:sz w:val="16"/>
          <w:szCs w:val="16"/>
        </w:rPr>
      </w:pPr>
      <w:r w:rsidRPr="005922E6">
        <w:rPr>
          <w:rFonts w:ascii="Times New Roman" w:hAnsi="Times New Roman" w:cs="Times New Roman"/>
          <w:sz w:val="16"/>
          <w:szCs w:val="16"/>
        </w:rPr>
        <w:t>Default values given by this table are for untested distribution systems, which must still meet minimum requirements for duct system insulation.</w:t>
      </w:r>
    </w:p>
    <w:p w:rsidR="00751FE1" w:rsidRPr="005922E6" w:rsidRDefault="00751FE1" w:rsidP="00BC41AC">
      <w:pPr>
        <w:pStyle w:val="ListParagraph"/>
        <w:numPr>
          <w:ilvl w:val="0"/>
          <w:numId w:val="22"/>
        </w:numPr>
        <w:tabs>
          <w:tab w:val="left" w:pos="720"/>
          <w:tab w:val="left" w:pos="1440"/>
        </w:tabs>
        <w:spacing w:before="60"/>
        <w:rPr>
          <w:rFonts w:ascii="Times New Roman" w:hAnsi="Times New Roman" w:cs="Times New Roman"/>
          <w:sz w:val="16"/>
          <w:szCs w:val="16"/>
        </w:rPr>
      </w:pPr>
      <w:r w:rsidRPr="005922E6">
        <w:rPr>
          <w:rFonts w:ascii="Times New Roman" w:hAnsi="Times New Roman" w:cs="Times New Roman"/>
          <w:sz w:val="16"/>
          <w:szCs w:val="16"/>
        </w:rPr>
        <w:lastRenderedPageBreak/>
        <w:t>Hydronic systems shall mean those systems that distribute heating and cooling energy directly to individual spaces using liquids pumped through closed-loop piping and that do not depend on ducted, forced airflow to maintain space temperatures.</w:t>
      </w:r>
    </w:p>
    <w:p w:rsidR="00751FE1" w:rsidRPr="005922E6" w:rsidRDefault="00751FE1" w:rsidP="00BC41AC">
      <w:pPr>
        <w:pStyle w:val="ListParagraph"/>
        <w:numPr>
          <w:ilvl w:val="0"/>
          <w:numId w:val="22"/>
        </w:numPr>
        <w:tabs>
          <w:tab w:val="left" w:pos="720"/>
          <w:tab w:val="left" w:pos="1440"/>
        </w:tabs>
        <w:spacing w:before="60"/>
        <w:rPr>
          <w:rFonts w:ascii="Times New Roman" w:hAnsi="Times New Roman" w:cs="Times New Roman"/>
          <w:sz w:val="16"/>
          <w:szCs w:val="16"/>
        </w:rPr>
      </w:pPr>
      <w:r w:rsidRPr="005922E6">
        <w:rPr>
          <w:rFonts w:ascii="Times New Roman" w:hAnsi="Times New Roman" w:cs="Times New Roman"/>
          <w:sz w:val="16"/>
          <w:szCs w:val="16"/>
        </w:rPr>
        <w:t>Entire system in conditioned space shall mean that no component of the distribution system, including the air-handler unit, is located outside of the conditioned space.</w:t>
      </w:r>
    </w:p>
    <w:p w:rsidR="00751FE1" w:rsidRPr="005922E6" w:rsidRDefault="00751FE1" w:rsidP="00BC41AC">
      <w:pPr>
        <w:pStyle w:val="ListParagraph"/>
        <w:numPr>
          <w:ilvl w:val="0"/>
          <w:numId w:val="22"/>
        </w:numPr>
        <w:tabs>
          <w:tab w:val="left" w:pos="720"/>
          <w:tab w:val="left" w:pos="1440"/>
        </w:tabs>
        <w:spacing w:before="60"/>
        <w:rPr>
          <w:rFonts w:ascii="Times New Roman" w:hAnsi="Times New Roman" w:cs="Times New Roman"/>
          <w:sz w:val="16"/>
          <w:szCs w:val="16"/>
        </w:rPr>
      </w:pPr>
      <w:r w:rsidRPr="005922E6">
        <w:rPr>
          <w:rFonts w:ascii="Times New Roman" w:hAnsi="Times New Roman" w:cs="Times New Roman"/>
          <w:sz w:val="16"/>
          <w:szCs w:val="16"/>
        </w:rPr>
        <w:t>Ductless systems shall be allowed to have forced airflow across a coil but shall not have any ducted airflow external to the manufacturer's air-handler enclosure.</w:t>
      </w:r>
    </w:p>
    <w:p w:rsidR="005922E6" w:rsidRDefault="005922E6" w:rsidP="005922E6">
      <w:pPr>
        <w:tabs>
          <w:tab w:val="left" w:pos="720"/>
          <w:tab w:val="left" w:pos="1440"/>
        </w:tabs>
        <w:spacing w:before="60"/>
        <w:ind w:left="1440" w:hanging="1440"/>
        <w:rPr>
          <w:rFonts w:ascii="Times New Roman" w:hAnsi="Times New Roman" w:cs="Times New Roman"/>
          <w:sz w:val="16"/>
          <w:szCs w:val="16"/>
        </w:rPr>
      </w:pPr>
    </w:p>
    <w:p w:rsidR="005922E6" w:rsidRDefault="005922E6" w:rsidP="005922E6">
      <w:pPr>
        <w:tabs>
          <w:tab w:val="left" w:pos="720"/>
          <w:tab w:val="left" w:pos="1440"/>
        </w:tabs>
        <w:spacing w:before="60"/>
        <w:ind w:left="1440" w:hanging="1440"/>
        <w:rPr>
          <w:rFonts w:ascii="Times New Roman" w:hAnsi="Times New Roman" w:cs="Times New Roman"/>
          <w:sz w:val="16"/>
          <w:szCs w:val="16"/>
        </w:rPr>
      </w:pPr>
    </w:p>
    <w:p w:rsidR="00077029" w:rsidRDefault="00077029" w:rsidP="005922E6">
      <w:pPr>
        <w:spacing w:before="60"/>
        <w:rPr>
          <w:rFonts w:ascii="Times New Roman" w:hAnsi="Times New Roman" w:cs="Times New Roman"/>
          <w:b/>
          <w:bCs/>
        </w:rPr>
        <w:sectPr w:rsidR="00077029">
          <w:footerReference w:type="default" r:id="rId13"/>
          <w:type w:val="continuous"/>
          <w:pgSz w:w="12240" w:h="15840"/>
          <w:pgMar w:top="1224" w:right="1440" w:bottom="504" w:left="1440" w:header="720" w:footer="984" w:gutter="0"/>
          <w:cols w:space="720"/>
        </w:sectPr>
      </w:pPr>
    </w:p>
    <w:p w:rsidR="00751FE1" w:rsidRPr="00077029" w:rsidRDefault="00751FE1" w:rsidP="00077029">
      <w:pPr>
        <w:spacing w:before="120"/>
        <w:rPr>
          <w:rFonts w:ascii="Times New Roman" w:hAnsi="Times New Roman" w:cs="Times New Roman"/>
        </w:rPr>
      </w:pPr>
      <w:proofErr w:type="gramStart"/>
      <w:r w:rsidRPr="00077029">
        <w:rPr>
          <w:rFonts w:ascii="Times New Roman" w:hAnsi="Times New Roman" w:cs="Times New Roman"/>
          <w:b/>
          <w:bCs/>
        </w:rPr>
        <w:lastRenderedPageBreak/>
        <w:t>R405.6 Calculation software tools</w:t>
      </w:r>
      <w:r w:rsidR="00B74C7D" w:rsidRPr="00077029">
        <w:rPr>
          <w:rFonts w:ascii="Times New Roman" w:hAnsi="Times New Roman" w:cs="Times New Roman"/>
          <w:b/>
          <w:bCs/>
        </w:rPr>
        <w:t>.</w:t>
      </w:r>
      <w:proofErr w:type="gramEnd"/>
      <w:r w:rsidR="00B74C7D" w:rsidRPr="00077029">
        <w:rPr>
          <w:rFonts w:ascii="Times New Roman" w:hAnsi="Times New Roman" w:cs="Times New Roman"/>
          <w:b/>
          <w:bCs/>
        </w:rPr>
        <w:t xml:space="preserve"> </w:t>
      </w:r>
      <w:r w:rsidRPr="00077029">
        <w:rPr>
          <w:rFonts w:ascii="Times New Roman" w:hAnsi="Times New Roman" w:cs="Times New Roman"/>
        </w:rPr>
        <w:t>Calculation software, where used, shall be in accordance with Sections R405.6.1 through R405.6.3.</w:t>
      </w:r>
    </w:p>
    <w:p w:rsidR="00751FE1" w:rsidRPr="00077029" w:rsidRDefault="00751FE1" w:rsidP="00077029">
      <w:pPr>
        <w:spacing w:before="120"/>
        <w:ind w:left="180"/>
        <w:rPr>
          <w:rFonts w:ascii="Times New Roman" w:hAnsi="Times New Roman" w:cs="Times New Roman"/>
        </w:rPr>
      </w:pPr>
      <w:proofErr w:type="gramStart"/>
      <w:r w:rsidRPr="00077029">
        <w:rPr>
          <w:rFonts w:ascii="Times New Roman" w:hAnsi="Times New Roman" w:cs="Times New Roman"/>
          <w:b/>
          <w:bCs/>
        </w:rPr>
        <w:t>R405.6.1 Minimum capabilities</w:t>
      </w:r>
      <w:r w:rsidR="00B74C7D" w:rsidRPr="00077029">
        <w:rPr>
          <w:rFonts w:ascii="Times New Roman" w:hAnsi="Times New Roman" w:cs="Times New Roman"/>
          <w:b/>
          <w:bCs/>
        </w:rPr>
        <w:t>.</w:t>
      </w:r>
      <w:proofErr w:type="gramEnd"/>
      <w:r w:rsidR="00B74C7D" w:rsidRPr="00077029">
        <w:rPr>
          <w:rFonts w:ascii="Times New Roman" w:hAnsi="Times New Roman" w:cs="Times New Roman"/>
          <w:b/>
          <w:bCs/>
        </w:rPr>
        <w:t xml:space="preserve"> </w:t>
      </w:r>
      <w:r w:rsidRPr="00077029">
        <w:rPr>
          <w:rFonts w:ascii="Times New Roman" w:hAnsi="Times New Roman" w:cs="Times New Roman"/>
        </w:rPr>
        <w:t xml:space="preserve">Calculation procedures used to comply with this section shall be software tools capable of calculating the annual energy consumption of all building elements that differ between the </w:t>
      </w:r>
      <w:r w:rsidRPr="00077029">
        <w:rPr>
          <w:rFonts w:ascii="Times New Roman" w:hAnsi="Times New Roman" w:cs="Times New Roman"/>
          <w:i/>
          <w:iCs/>
        </w:rPr>
        <w:t>standard reference design</w:t>
      </w:r>
      <w:r w:rsidRPr="00077029">
        <w:rPr>
          <w:rFonts w:ascii="Times New Roman" w:hAnsi="Times New Roman" w:cs="Times New Roman"/>
        </w:rPr>
        <w:t xml:space="preserve"> and the </w:t>
      </w:r>
      <w:r w:rsidRPr="00077029">
        <w:rPr>
          <w:rFonts w:ascii="Times New Roman" w:hAnsi="Times New Roman" w:cs="Times New Roman"/>
          <w:i/>
          <w:iCs/>
        </w:rPr>
        <w:t>proposed design</w:t>
      </w:r>
      <w:r w:rsidRPr="00077029">
        <w:rPr>
          <w:rFonts w:ascii="Times New Roman" w:hAnsi="Times New Roman" w:cs="Times New Roman"/>
        </w:rPr>
        <w:t xml:space="preserve"> and shall include the following capabilities:</w:t>
      </w:r>
    </w:p>
    <w:p w:rsidR="00751FE1" w:rsidRPr="00077029" w:rsidRDefault="00751FE1" w:rsidP="00BC41AC">
      <w:pPr>
        <w:pStyle w:val="ListParagraph"/>
        <w:numPr>
          <w:ilvl w:val="0"/>
          <w:numId w:val="20"/>
        </w:numPr>
        <w:spacing w:before="120"/>
        <w:rPr>
          <w:rFonts w:ascii="Times New Roman" w:hAnsi="Times New Roman" w:cs="Times New Roman"/>
        </w:rPr>
      </w:pPr>
      <w:r w:rsidRPr="00077029">
        <w:rPr>
          <w:rFonts w:ascii="Times New Roman" w:hAnsi="Times New Roman" w:cs="Times New Roman"/>
        </w:rPr>
        <w:t xml:space="preserve">Calculation of whole-building (as a single </w:t>
      </w:r>
      <w:r w:rsidRPr="00077029">
        <w:rPr>
          <w:rFonts w:ascii="Times New Roman" w:hAnsi="Times New Roman" w:cs="Times New Roman"/>
          <w:i/>
          <w:iCs/>
        </w:rPr>
        <w:t>zone</w:t>
      </w:r>
      <w:r w:rsidRPr="00077029">
        <w:rPr>
          <w:rFonts w:ascii="Times New Roman" w:hAnsi="Times New Roman" w:cs="Times New Roman"/>
        </w:rPr>
        <w:t xml:space="preserve">) sizing for the heating and cooling equipment in the </w:t>
      </w:r>
      <w:r w:rsidRPr="00077029">
        <w:rPr>
          <w:rFonts w:ascii="Times New Roman" w:hAnsi="Times New Roman" w:cs="Times New Roman"/>
          <w:i/>
          <w:iCs/>
        </w:rPr>
        <w:t>standard reference design</w:t>
      </w:r>
      <w:r w:rsidRPr="00077029">
        <w:rPr>
          <w:rFonts w:ascii="Times New Roman" w:hAnsi="Times New Roman" w:cs="Times New Roman"/>
        </w:rPr>
        <w:t xml:space="preserve"> residence in accordance with Section R403.6.</w:t>
      </w:r>
    </w:p>
    <w:p w:rsidR="00751FE1" w:rsidRPr="00077029" w:rsidRDefault="00751FE1" w:rsidP="00BC41AC">
      <w:pPr>
        <w:pStyle w:val="ListParagraph"/>
        <w:numPr>
          <w:ilvl w:val="0"/>
          <w:numId w:val="20"/>
        </w:numPr>
        <w:spacing w:before="120"/>
        <w:rPr>
          <w:rFonts w:ascii="Times New Roman" w:hAnsi="Times New Roman" w:cs="Times New Roman"/>
        </w:rPr>
      </w:pPr>
      <w:r w:rsidRPr="00077029">
        <w:rPr>
          <w:rFonts w:ascii="Times New Roman" w:hAnsi="Times New Roman" w:cs="Times New Roman"/>
        </w:rPr>
        <w:t>Calculations that account for the effects of indoor and outdoor temperatures and part-load ratios on the performance of heating, ventilating and air-conditioning equipment based on climate and equipment sizing.</w:t>
      </w:r>
    </w:p>
    <w:p w:rsidR="00751FE1" w:rsidRPr="00077029" w:rsidRDefault="00751FE1" w:rsidP="00BC41AC">
      <w:pPr>
        <w:pStyle w:val="ListParagraph"/>
        <w:numPr>
          <w:ilvl w:val="0"/>
          <w:numId w:val="20"/>
        </w:numPr>
        <w:spacing w:before="120"/>
        <w:rPr>
          <w:rFonts w:ascii="Times New Roman" w:hAnsi="Times New Roman" w:cs="Times New Roman"/>
        </w:rPr>
      </w:pPr>
      <w:r w:rsidRPr="00077029">
        <w:rPr>
          <w:rFonts w:ascii="Times New Roman" w:hAnsi="Times New Roman" w:cs="Times New Roman"/>
        </w:rPr>
        <w:t xml:space="preserve">Printed </w:t>
      </w:r>
      <w:r w:rsidRPr="00077029">
        <w:rPr>
          <w:rFonts w:ascii="Times New Roman" w:hAnsi="Times New Roman" w:cs="Times New Roman"/>
          <w:i/>
          <w:iCs/>
        </w:rPr>
        <w:t>code official</w:t>
      </w:r>
      <w:r w:rsidRPr="00077029">
        <w:rPr>
          <w:rFonts w:ascii="Times New Roman" w:hAnsi="Times New Roman" w:cs="Times New Roman"/>
        </w:rPr>
        <w:t xml:space="preserve"> inspection checklist listing each of the </w:t>
      </w:r>
      <w:r w:rsidRPr="00077029">
        <w:rPr>
          <w:rFonts w:ascii="Times New Roman" w:hAnsi="Times New Roman" w:cs="Times New Roman"/>
          <w:i/>
          <w:iCs/>
        </w:rPr>
        <w:t>proposed design</w:t>
      </w:r>
      <w:r w:rsidRPr="00077029">
        <w:rPr>
          <w:rFonts w:ascii="Times New Roman" w:hAnsi="Times New Roman" w:cs="Times New Roman"/>
        </w:rPr>
        <w:t xml:space="preserve"> component characteristics from Table R405.5.2(1) determined by the analysis to provide compliance, along with their respective performance ratings (e.g., </w:t>
      </w:r>
      <w:r w:rsidRPr="00077029">
        <w:rPr>
          <w:rFonts w:ascii="Times New Roman" w:hAnsi="Times New Roman" w:cs="Times New Roman"/>
          <w:i/>
          <w:iCs/>
        </w:rPr>
        <w:t>R</w:t>
      </w:r>
      <w:r w:rsidRPr="00077029">
        <w:rPr>
          <w:rFonts w:ascii="Times New Roman" w:hAnsi="Times New Roman" w:cs="Times New Roman"/>
        </w:rPr>
        <w:t xml:space="preserve">-value, </w:t>
      </w:r>
      <w:r w:rsidRPr="00077029">
        <w:rPr>
          <w:rFonts w:ascii="Times New Roman" w:hAnsi="Times New Roman" w:cs="Times New Roman"/>
          <w:i/>
          <w:iCs/>
        </w:rPr>
        <w:t>U</w:t>
      </w:r>
      <w:r w:rsidRPr="00077029">
        <w:rPr>
          <w:rFonts w:ascii="Times New Roman" w:hAnsi="Times New Roman" w:cs="Times New Roman"/>
        </w:rPr>
        <w:t>-factor, SHGC, HSPF, AFUE, SEER, EF, etc.).</w:t>
      </w:r>
    </w:p>
    <w:p w:rsidR="00751FE1" w:rsidRPr="00077029" w:rsidRDefault="00751FE1" w:rsidP="00077029">
      <w:pPr>
        <w:spacing w:before="120"/>
        <w:ind w:left="180"/>
        <w:rPr>
          <w:rFonts w:ascii="Times New Roman" w:hAnsi="Times New Roman" w:cs="Times New Roman"/>
        </w:rPr>
      </w:pPr>
      <w:proofErr w:type="gramStart"/>
      <w:r w:rsidRPr="00077029">
        <w:rPr>
          <w:rFonts w:ascii="Times New Roman" w:hAnsi="Times New Roman" w:cs="Times New Roman"/>
          <w:b/>
          <w:bCs/>
        </w:rPr>
        <w:t>R405.6.2 Specific approval</w:t>
      </w:r>
      <w:r w:rsidR="00B74C7D" w:rsidRPr="00077029">
        <w:rPr>
          <w:rFonts w:ascii="Times New Roman" w:hAnsi="Times New Roman" w:cs="Times New Roman"/>
          <w:b/>
          <w:bCs/>
        </w:rPr>
        <w:t>.</w:t>
      </w:r>
      <w:proofErr w:type="gramEnd"/>
      <w:r w:rsidR="00B74C7D" w:rsidRPr="00077029">
        <w:rPr>
          <w:rFonts w:ascii="Times New Roman" w:hAnsi="Times New Roman" w:cs="Times New Roman"/>
          <w:b/>
          <w:bCs/>
        </w:rPr>
        <w:t xml:space="preserve"> </w:t>
      </w:r>
      <w:r w:rsidRPr="00077029">
        <w:rPr>
          <w:rFonts w:ascii="Times New Roman" w:hAnsi="Times New Roman" w:cs="Times New Roman"/>
        </w:rPr>
        <w:t xml:space="preserve">Performance analysis tools meeting the applicable sections of Section R405 shall be permitted to be </w:t>
      </w:r>
      <w:r w:rsidRPr="00077029">
        <w:rPr>
          <w:rFonts w:ascii="Times New Roman" w:hAnsi="Times New Roman" w:cs="Times New Roman"/>
          <w:i/>
          <w:iCs/>
        </w:rPr>
        <w:t>approved</w:t>
      </w:r>
      <w:r w:rsidR="00B74C7D" w:rsidRPr="00077029">
        <w:rPr>
          <w:rFonts w:ascii="Times New Roman" w:hAnsi="Times New Roman" w:cs="Times New Roman"/>
        </w:rPr>
        <w:t xml:space="preserve">. </w:t>
      </w:r>
      <w:r w:rsidRPr="00077029">
        <w:rPr>
          <w:rFonts w:ascii="Times New Roman" w:hAnsi="Times New Roman" w:cs="Times New Roman"/>
        </w:rPr>
        <w:t xml:space="preserve">Tools are permitted to be </w:t>
      </w:r>
      <w:r w:rsidRPr="00077029">
        <w:rPr>
          <w:rFonts w:ascii="Times New Roman" w:hAnsi="Times New Roman" w:cs="Times New Roman"/>
          <w:i/>
          <w:iCs/>
        </w:rPr>
        <w:t>approved</w:t>
      </w:r>
      <w:r w:rsidRPr="00077029">
        <w:rPr>
          <w:rFonts w:ascii="Times New Roman" w:hAnsi="Times New Roman" w:cs="Times New Roman"/>
        </w:rPr>
        <w:t xml:space="preserve"> based on meeting a specified threshold for a jurisdiction</w:t>
      </w:r>
      <w:r w:rsidR="00B74C7D" w:rsidRPr="00077029">
        <w:rPr>
          <w:rFonts w:ascii="Times New Roman" w:hAnsi="Times New Roman" w:cs="Times New Roman"/>
        </w:rPr>
        <w:t xml:space="preserve">. </w:t>
      </w:r>
      <w:r w:rsidRPr="00077029">
        <w:rPr>
          <w:rFonts w:ascii="Times New Roman" w:hAnsi="Times New Roman" w:cs="Times New Roman"/>
        </w:rPr>
        <w:t xml:space="preserve">The </w:t>
      </w:r>
      <w:r w:rsidRPr="00077029">
        <w:rPr>
          <w:rFonts w:ascii="Times New Roman" w:hAnsi="Times New Roman" w:cs="Times New Roman"/>
          <w:i/>
          <w:iCs/>
        </w:rPr>
        <w:t>code official</w:t>
      </w:r>
      <w:r w:rsidRPr="00077029">
        <w:rPr>
          <w:rFonts w:ascii="Times New Roman" w:hAnsi="Times New Roman" w:cs="Times New Roman"/>
        </w:rPr>
        <w:t xml:space="preserve"> shall be permitted to approve tools for a specified application or limited scope.</w:t>
      </w:r>
    </w:p>
    <w:p w:rsidR="00751FE1" w:rsidRPr="00077029" w:rsidRDefault="00751FE1" w:rsidP="00077029">
      <w:pPr>
        <w:spacing w:before="120"/>
        <w:ind w:left="180"/>
        <w:rPr>
          <w:rFonts w:ascii="Times New Roman" w:hAnsi="Times New Roman" w:cs="Times New Roman"/>
        </w:rPr>
      </w:pPr>
      <w:proofErr w:type="gramStart"/>
      <w:r w:rsidRPr="00077029">
        <w:rPr>
          <w:rFonts w:ascii="Times New Roman" w:hAnsi="Times New Roman" w:cs="Times New Roman"/>
          <w:b/>
          <w:bCs/>
        </w:rPr>
        <w:t>R405.6.3 Input values</w:t>
      </w:r>
      <w:r w:rsidR="00B74C7D" w:rsidRPr="00077029">
        <w:rPr>
          <w:rFonts w:ascii="Times New Roman" w:hAnsi="Times New Roman" w:cs="Times New Roman"/>
          <w:b/>
          <w:bCs/>
        </w:rPr>
        <w:t>.</w:t>
      </w:r>
      <w:proofErr w:type="gramEnd"/>
      <w:r w:rsidR="00B74C7D" w:rsidRPr="00077029">
        <w:rPr>
          <w:rFonts w:ascii="Times New Roman" w:hAnsi="Times New Roman" w:cs="Times New Roman"/>
          <w:b/>
          <w:bCs/>
        </w:rPr>
        <w:t xml:space="preserve"> </w:t>
      </w:r>
      <w:r w:rsidRPr="00077029">
        <w:rPr>
          <w:rFonts w:ascii="Times New Roman" w:hAnsi="Times New Roman" w:cs="Times New Roman"/>
        </w:rPr>
        <w:t>When calculations require input values not specified by Sections R402, R403, R404 and R405, those input values shall be taken from an approved source.</w:t>
      </w:r>
    </w:p>
    <w:p w:rsidR="00751FE1" w:rsidRDefault="00751FE1" w:rsidP="00077029">
      <w:pPr>
        <w:rPr>
          <w:rFonts w:ascii="Times New Roman" w:hAnsi="Times New Roman" w:cs="Times New Roman"/>
        </w:rPr>
      </w:pPr>
    </w:p>
    <w:p w:rsidR="00077029" w:rsidRPr="00077029" w:rsidRDefault="00077029" w:rsidP="00077029">
      <w:pPr>
        <w:rPr>
          <w:rFonts w:ascii="Times New Roman" w:hAnsi="Times New Roman" w:cs="Times New Roman"/>
        </w:rPr>
      </w:pPr>
    </w:p>
    <w:p w:rsidR="00077029" w:rsidRDefault="00077029" w:rsidP="00077029">
      <w:pPr>
        <w:keepLines/>
        <w:jc w:val="center"/>
        <w:rPr>
          <w:rFonts w:ascii="Arial" w:hAnsi="Arial" w:cs="Arial"/>
          <w:b/>
          <w:bCs/>
        </w:rPr>
      </w:pPr>
      <w:r>
        <w:rPr>
          <w:rFonts w:ascii="Arial" w:hAnsi="Arial" w:cs="Arial"/>
          <w:b/>
          <w:bCs/>
        </w:rPr>
        <w:t>SECTION R406</w:t>
      </w:r>
    </w:p>
    <w:p w:rsidR="00751FE1" w:rsidRPr="00077029" w:rsidRDefault="00077029" w:rsidP="00077029">
      <w:pPr>
        <w:keepLines/>
        <w:jc w:val="center"/>
        <w:rPr>
          <w:rFonts w:ascii="Arial" w:hAnsi="Arial" w:cs="Arial"/>
        </w:rPr>
      </w:pPr>
      <w:r w:rsidRPr="00077029">
        <w:rPr>
          <w:rFonts w:ascii="Arial" w:hAnsi="Arial" w:cs="Arial"/>
          <w:b/>
          <w:bCs/>
        </w:rPr>
        <w:t>ADDITIONAL ENERGY EFFICIENCY REQUIREMENTS</w:t>
      </w:r>
    </w:p>
    <w:p w:rsidR="00751FE1" w:rsidRPr="00077029" w:rsidRDefault="00751FE1" w:rsidP="00077029">
      <w:pPr>
        <w:spacing w:before="120"/>
        <w:rPr>
          <w:rFonts w:ascii="Times New Roman" w:hAnsi="Times New Roman" w:cs="Times New Roman"/>
        </w:rPr>
      </w:pPr>
      <w:proofErr w:type="gramStart"/>
      <w:r w:rsidRPr="00077029">
        <w:rPr>
          <w:rFonts w:ascii="Times New Roman" w:hAnsi="Times New Roman" w:cs="Times New Roman"/>
          <w:b/>
          <w:bCs/>
        </w:rPr>
        <w:t>R406.1 Scope</w:t>
      </w:r>
      <w:r w:rsidR="00B74C7D" w:rsidRPr="00077029">
        <w:rPr>
          <w:rFonts w:ascii="Times New Roman" w:hAnsi="Times New Roman" w:cs="Times New Roman"/>
          <w:b/>
          <w:bCs/>
        </w:rPr>
        <w:t>.</w:t>
      </w:r>
      <w:proofErr w:type="gramEnd"/>
      <w:r w:rsidR="00B74C7D" w:rsidRPr="00077029">
        <w:rPr>
          <w:rFonts w:ascii="Times New Roman" w:hAnsi="Times New Roman" w:cs="Times New Roman"/>
          <w:b/>
          <w:bCs/>
        </w:rPr>
        <w:t xml:space="preserve"> </w:t>
      </w:r>
      <w:r w:rsidRPr="00077029">
        <w:rPr>
          <w:rFonts w:ascii="Times New Roman" w:hAnsi="Times New Roman" w:cs="Times New Roman"/>
        </w:rPr>
        <w:t xml:space="preserve">This section establishes options for additional criteria to be met for one- and two-family dwellings and townhouses, as defined in Section </w:t>
      </w:r>
      <w:ins w:id="1143" w:author="Braaksma, Krista (DES)" w:date="2014-12-05T11:19:00Z">
        <w:r w:rsidR="003F6356">
          <w:rPr>
            <w:rFonts w:ascii="Times New Roman" w:hAnsi="Times New Roman" w:cs="Times New Roman"/>
          </w:rPr>
          <w:t>R</w:t>
        </w:r>
      </w:ins>
      <w:r w:rsidRPr="00077029">
        <w:rPr>
          <w:rFonts w:ascii="Times New Roman" w:hAnsi="Times New Roman" w:cs="Times New Roman"/>
        </w:rPr>
        <w:t xml:space="preserve">101.2 of the </w:t>
      </w:r>
      <w:r w:rsidRPr="00077029">
        <w:rPr>
          <w:rFonts w:ascii="Times New Roman" w:hAnsi="Times New Roman" w:cs="Times New Roman"/>
          <w:i/>
          <w:iCs/>
        </w:rPr>
        <w:t>International Residential Code</w:t>
      </w:r>
      <w:r w:rsidRPr="00077029">
        <w:rPr>
          <w:rFonts w:ascii="Times New Roman" w:hAnsi="Times New Roman" w:cs="Times New Roman"/>
        </w:rPr>
        <w:t xml:space="preserve"> to </w:t>
      </w:r>
      <w:r w:rsidRPr="00077029">
        <w:rPr>
          <w:rFonts w:ascii="Times New Roman" w:hAnsi="Times New Roman" w:cs="Times New Roman"/>
        </w:rPr>
        <w:lastRenderedPageBreak/>
        <w:t>demonstrate compliance with this code.</w:t>
      </w:r>
    </w:p>
    <w:p w:rsidR="00751FE1" w:rsidRPr="00077029" w:rsidRDefault="00751FE1" w:rsidP="00077029">
      <w:pPr>
        <w:spacing w:before="120"/>
        <w:rPr>
          <w:rFonts w:ascii="Times New Roman" w:hAnsi="Times New Roman" w:cs="Times New Roman"/>
        </w:rPr>
      </w:pPr>
      <w:proofErr w:type="gramStart"/>
      <w:r w:rsidRPr="00077029">
        <w:rPr>
          <w:rFonts w:ascii="Times New Roman" w:hAnsi="Times New Roman" w:cs="Times New Roman"/>
          <w:b/>
          <w:bCs/>
        </w:rPr>
        <w:t>R406.2 Additional energy efficiency requirements (Mandatory)</w:t>
      </w:r>
      <w:r w:rsidR="00B74C7D" w:rsidRPr="00077029">
        <w:rPr>
          <w:rFonts w:ascii="Times New Roman" w:hAnsi="Times New Roman" w:cs="Times New Roman"/>
          <w:b/>
          <w:bCs/>
        </w:rPr>
        <w:t>.</w:t>
      </w:r>
      <w:proofErr w:type="gramEnd"/>
      <w:r w:rsidR="00B74C7D" w:rsidRPr="00077029">
        <w:rPr>
          <w:rFonts w:ascii="Times New Roman" w:hAnsi="Times New Roman" w:cs="Times New Roman"/>
          <w:b/>
          <w:bCs/>
        </w:rPr>
        <w:t xml:space="preserve"> </w:t>
      </w:r>
      <w:r w:rsidRPr="00077029">
        <w:rPr>
          <w:rFonts w:ascii="Times New Roman" w:hAnsi="Times New Roman" w:cs="Times New Roman"/>
        </w:rPr>
        <w:t xml:space="preserve">Each dwelling unit in one- and two-family dwellings and townhouses, as defined in Section 101.2 of the </w:t>
      </w:r>
      <w:r w:rsidRPr="00077029">
        <w:rPr>
          <w:rFonts w:ascii="Times New Roman" w:hAnsi="Times New Roman" w:cs="Times New Roman"/>
          <w:i/>
          <w:iCs/>
        </w:rPr>
        <w:t>International Residential Code</w:t>
      </w:r>
      <w:r w:rsidRPr="00077029">
        <w:rPr>
          <w:rFonts w:ascii="Times New Roman" w:hAnsi="Times New Roman" w:cs="Times New Roman"/>
        </w:rPr>
        <w:t xml:space="preserve"> shall comply with sufficient options from Table R406.2 so as to achieve the following minimum number of credits:</w:t>
      </w:r>
    </w:p>
    <w:p w:rsidR="00E6119B" w:rsidRPr="00077029" w:rsidRDefault="00E6119B" w:rsidP="00DF7CE3">
      <w:pPr>
        <w:pStyle w:val="ListParagraph"/>
        <w:numPr>
          <w:ilvl w:val="0"/>
          <w:numId w:val="17"/>
        </w:numPr>
        <w:tabs>
          <w:tab w:val="left" w:pos="989"/>
          <w:tab w:val="right" w:leader="dot" w:pos="4140"/>
        </w:tabs>
        <w:spacing w:before="120"/>
        <w:ind w:left="547" w:hanging="360"/>
        <w:contextualSpacing w:val="0"/>
      </w:pPr>
      <w:r w:rsidRPr="00077029">
        <w:rPr>
          <w:rFonts w:ascii="Times New Roman" w:hAnsi="Times New Roman" w:cs="Times New Roman"/>
        </w:rPr>
        <w:t>Small Dwelling Unit:</w:t>
      </w:r>
      <w:r w:rsidR="00710F31" w:rsidRPr="00077029">
        <w:rPr>
          <w:rFonts w:ascii="Times New Roman" w:hAnsi="Times New Roman" w:cs="Times New Roman"/>
        </w:rPr>
        <w:t xml:space="preserve"> </w:t>
      </w:r>
      <w:r w:rsidR="00710F31" w:rsidRPr="00077029">
        <w:rPr>
          <w:rFonts w:ascii="Times New Roman" w:hAnsi="Times New Roman" w:cs="Times New Roman"/>
        </w:rPr>
        <w:tab/>
      </w:r>
      <w:r w:rsidRPr="00077029">
        <w:rPr>
          <w:rFonts w:ascii="Times New Roman" w:hAnsi="Times New Roman" w:cs="Times New Roman"/>
        </w:rPr>
        <w:t>0.5 points</w:t>
      </w:r>
      <w:r w:rsidRPr="00077029">
        <w:rPr>
          <w:rFonts w:ascii="Times New Roman" w:hAnsi="Times New Roman" w:cs="Times New Roman"/>
        </w:rPr>
        <w:br/>
        <w:t xml:space="preserve">  </w:t>
      </w:r>
      <w:proofErr w:type="gramStart"/>
      <w:r w:rsidRPr="00077029">
        <w:rPr>
          <w:rFonts w:ascii="Times New Roman" w:hAnsi="Times New Roman" w:cs="Times New Roman"/>
        </w:rPr>
        <w:t>Dwelling</w:t>
      </w:r>
      <w:proofErr w:type="gramEnd"/>
      <w:r w:rsidRPr="00077029">
        <w:rPr>
          <w:rFonts w:ascii="Times New Roman" w:hAnsi="Times New Roman" w:cs="Times New Roman"/>
        </w:rPr>
        <w:t xml:space="preserve"> units less than 1500 square feet in conditioned floor area with less than 300 square feet of fenestration area</w:t>
      </w:r>
      <w:r w:rsidR="00B74C7D" w:rsidRPr="00077029">
        <w:rPr>
          <w:rFonts w:ascii="Times New Roman" w:hAnsi="Times New Roman" w:cs="Times New Roman"/>
        </w:rPr>
        <w:t xml:space="preserve">. </w:t>
      </w:r>
      <w:r w:rsidRPr="00077029">
        <w:rPr>
          <w:rFonts w:ascii="Times New Roman" w:hAnsi="Times New Roman" w:cs="Times New Roman"/>
        </w:rPr>
        <w:t>Additions to existing building that are less than 750 square feet of heated floor area.</w:t>
      </w:r>
    </w:p>
    <w:p w:rsidR="00E6119B" w:rsidRPr="00077029" w:rsidRDefault="00E6119B" w:rsidP="00DF7CE3">
      <w:pPr>
        <w:pStyle w:val="ListParagraph"/>
        <w:numPr>
          <w:ilvl w:val="0"/>
          <w:numId w:val="17"/>
        </w:numPr>
        <w:tabs>
          <w:tab w:val="left" w:pos="989"/>
          <w:tab w:val="right" w:leader="dot" w:pos="4140"/>
        </w:tabs>
        <w:spacing w:before="120"/>
        <w:ind w:left="806" w:hanging="446"/>
        <w:contextualSpacing w:val="0"/>
        <w:rPr>
          <w:rFonts w:ascii="Times New Roman" w:hAnsi="Times New Roman" w:cs="Times New Roman"/>
        </w:rPr>
      </w:pPr>
      <w:r w:rsidRPr="00077029">
        <w:rPr>
          <w:rFonts w:ascii="Times New Roman" w:hAnsi="Times New Roman" w:cs="Times New Roman"/>
        </w:rPr>
        <w:t>Medium Dwelling Unit:</w:t>
      </w:r>
      <w:r w:rsidR="00077029">
        <w:rPr>
          <w:rFonts w:ascii="Times New Roman" w:hAnsi="Times New Roman" w:cs="Times New Roman"/>
        </w:rPr>
        <w:t xml:space="preserve"> </w:t>
      </w:r>
      <w:r w:rsidR="00077029" w:rsidRPr="00077029">
        <w:rPr>
          <w:rFonts w:ascii="Times New Roman" w:hAnsi="Times New Roman" w:cs="Times New Roman"/>
        </w:rPr>
        <w:tab/>
      </w:r>
      <w:r w:rsidR="00077029">
        <w:rPr>
          <w:rFonts w:ascii="Times New Roman" w:hAnsi="Times New Roman" w:cs="Times New Roman"/>
        </w:rPr>
        <w:t xml:space="preserve"> </w:t>
      </w:r>
      <w:r w:rsidRPr="00077029">
        <w:rPr>
          <w:rFonts w:ascii="Times New Roman" w:hAnsi="Times New Roman" w:cs="Times New Roman"/>
        </w:rPr>
        <w:t>1.5 points</w:t>
      </w:r>
      <w:r w:rsidRPr="00077029">
        <w:rPr>
          <w:rFonts w:ascii="Times New Roman" w:hAnsi="Times New Roman" w:cs="Times New Roman"/>
        </w:rPr>
        <w:br/>
        <w:t xml:space="preserve">  </w:t>
      </w:r>
      <w:proofErr w:type="gramStart"/>
      <w:r w:rsidRPr="00077029">
        <w:rPr>
          <w:rFonts w:ascii="Times New Roman" w:hAnsi="Times New Roman" w:cs="Times New Roman"/>
        </w:rPr>
        <w:t>All</w:t>
      </w:r>
      <w:proofErr w:type="gramEnd"/>
      <w:r w:rsidRPr="00077029">
        <w:rPr>
          <w:rFonts w:ascii="Times New Roman" w:hAnsi="Times New Roman" w:cs="Times New Roman"/>
        </w:rPr>
        <w:t xml:space="preserve"> dwelling units that are not included in #1 or #3.</w:t>
      </w:r>
    </w:p>
    <w:p w:rsidR="00E6119B" w:rsidRPr="00077029" w:rsidRDefault="00E6119B" w:rsidP="00DF7CE3">
      <w:pPr>
        <w:pStyle w:val="ListParagraph"/>
        <w:numPr>
          <w:ilvl w:val="0"/>
          <w:numId w:val="17"/>
        </w:numPr>
        <w:tabs>
          <w:tab w:val="left" w:pos="989"/>
          <w:tab w:val="right" w:leader="dot" w:pos="4140"/>
        </w:tabs>
        <w:spacing w:before="120"/>
        <w:ind w:left="806" w:hanging="446"/>
        <w:contextualSpacing w:val="0"/>
        <w:rPr>
          <w:rFonts w:ascii="Times New Roman" w:hAnsi="Times New Roman" w:cs="Times New Roman"/>
        </w:rPr>
      </w:pPr>
      <w:r w:rsidRPr="00077029">
        <w:rPr>
          <w:rFonts w:ascii="Times New Roman" w:hAnsi="Times New Roman" w:cs="Times New Roman"/>
        </w:rPr>
        <w:t>Large Dwelling Unit:</w:t>
      </w:r>
      <w:r w:rsidR="00077029">
        <w:rPr>
          <w:rFonts w:ascii="Times New Roman" w:hAnsi="Times New Roman" w:cs="Times New Roman"/>
        </w:rPr>
        <w:t xml:space="preserve"> </w:t>
      </w:r>
      <w:r w:rsidR="00077029" w:rsidRPr="00077029">
        <w:rPr>
          <w:rFonts w:ascii="Times New Roman" w:hAnsi="Times New Roman" w:cs="Times New Roman"/>
        </w:rPr>
        <w:tab/>
      </w:r>
      <w:r w:rsidR="00077029">
        <w:rPr>
          <w:rFonts w:ascii="Times New Roman" w:hAnsi="Times New Roman" w:cs="Times New Roman"/>
        </w:rPr>
        <w:t xml:space="preserve"> </w:t>
      </w:r>
      <w:r w:rsidRPr="00077029">
        <w:rPr>
          <w:rFonts w:ascii="Times New Roman" w:hAnsi="Times New Roman" w:cs="Times New Roman"/>
        </w:rPr>
        <w:t>2.5 points</w:t>
      </w:r>
      <w:r w:rsidRPr="00077029">
        <w:rPr>
          <w:rFonts w:ascii="Times New Roman" w:hAnsi="Times New Roman" w:cs="Times New Roman"/>
        </w:rPr>
        <w:br/>
        <w:t xml:space="preserve">  </w:t>
      </w:r>
      <w:proofErr w:type="gramStart"/>
      <w:r w:rsidRPr="00077029">
        <w:rPr>
          <w:rFonts w:ascii="Times New Roman" w:hAnsi="Times New Roman" w:cs="Times New Roman"/>
        </w:rPr>
        <w:t>Dwelling</w:t>
      </w:r>
      <w:proofErr w:type="gramEnd"/>
      <w:r w:rsidRPr="00077029">
        <w:rPr>
          <w:rFonts w:ascii="Times New Roman" w:hAnsi="Times New Roman" w:cs="Times New Roman"/>
        </w:rPr>
        <w:t xml:space="preserve"> units exceeding 5000 square feet of conditioned floor area.</w:t>
      </w:r>
    </w:p>
    <w:p w:rsidR="00751FE1" w:rsidRPr="00077029" w:rsidRDefault="00E61CD5" w:rsidP="00077029">
      <w:pPr>
        <w:spacing w:before="120"/>
        <w:rPr>
          <w:rFonts w:ascii="Times New Roman" w:hAnsi="Times New Roman" w:cs="Times New Roman"/>
        </w:rPr>
      </w:pPr>
      <w:r w:rsidRPr="00077029">
        <w:rPr>
          <w:rFonts w:ascii="Times New Roman" w:hAnsi="Times New Roman" w:cs="Times New Roman"/>
        </w:rPr>
        <w:t xml:space="preserve">   </w:t>
      </w:r>
      <w:r w:rsidR="00751FE1" w:rsidRPr="00077029">
        <w:rPr>
          <w:rFonts w:ascii="Times New Roman" w:hAnsi="Times New Roman" w:cs="Times New Roman"/>
        </w:rPr>
        <w:t>The drawings included with the building permit application shall identify which options have been selected and the point value of each option, regardless of whether separate mechanical, plumbing, electrical, or other permits are utilized for the project.</w:t>
      </w:r>
    </w:p>
    <w:p w:rsidR="00B423F6" w:rsidRDefault="00B423F6">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751FE1" w:rsidRPr="00077029" w:rsidRDefault="00751FE1" w:rsidP="00077029">
      <w:pPr>
        <w:spacing w:before="120"/>
        <w:rPr>
          <w:rFonts w:ascii="Times New Roman" w:hAnsi="Times New Roman" w:cs="Times New Roman"/>
        </w:rPr>
      </w:pPr>
    </w:p>
    <w:p w:rsidR="00077029" w:rsidRDefault="00077029">
      <w:pPr>
        <w:keepLines/>
        <w:spacing w:line="480" w:lineRule="atLeast"/>
        <w:jc w:val="both"/>
        <w:rPr>
          <w:rFonts w:ascii="Arial" w:hAnsi="Arial" w:cs="Arial"/>
          <w:sz w:val="24"/>
          <w:szCs w:val="24"/>
        </w:rPr>
        <w:sectPr w:rsidR="00077029" w:rsidSect="00695E4E">
          <w:footerReference w:type="default" r:id="rId14"/>
          <w:type w:val="continuous"/>
          <w:pgSz w:w="12240" w:h="15840"/>
          <w:pgMar w:top="1224" w:right="1440" w:bottom="864" w:left="1440" w:header="576" w:footer="576" w:gutter="0"/>
          <w:cols w:num="2" w:space="720"/>
          <w:docGrid w:linePitch="272"/>
        </w:sectPr>
      </w:pPr>
    </w:p>
    <w:p w:rsidR="00710F31" w:rsidRPr="00710F31" w:rsidRDefault="00710F31">
      <w:pPr>
        <w:keepLines/>
        <w:spacing w:line="480" w:lineRule="atLeast"/>
        <w:jc w:val="both"/>
        <w:rPr>
          <w:rFonts w:ascii="Arial" w:hAnsi="Arial" w:cs="Arial"/>
          <w:sz w:val="24"/>
          <w:szCs w:val="24"/>
        </w:rPr>
      </w:pPr>
    </w:p>
    <w:p w:rsidR="00751FE1" w:rsidRPr="00710F31" w:rsidRDefault="00751FE1" w:rsidP="00710F31">
      <w:pPr>
        <w:jc w:val="center"/>
        <w:rPr>
          <w:rFonts w:ascii="Arial" w:hAnsi="Arial" w:cs="Arial"/>
          <w:b/>
          <w:bCs/>
        </w:rPr>
      </w:pPr>
      <w:r w:rsidRPr="00710F31">
        <w:rPr>
          <w:rFonts w:ascii="Arial" w:hAnsi="Arial" w:cs="Arial"/>
          <w:b/>
          <w:bCs/>
        </w:rPr>
        <w:t>TABLE 406.2</w:t>
      </w:r>
    </w:p>
    <w:p w:rsidR="00751FE1" w:rsidRPr="00710F31" w:rsidRDefault="00751FE1" w:rsidP="00710F31">
      <w:pPr>
        <w:spacing w:after="120"/>
        <w:jc w:val="center"/>
        <w:rPr>
          <w:rFonts w:ascii="Arial" w:hAnsi="Arial" w:cs="Arial"/>
        </w:rPr>
      </w:pPr>
      <w:r w:rsidRPr="00710F31">
        <w:rPr>
          <w:rFonts w:ascii="Arial" w:hAnsi="Arial" w:cs="Arial"/>
          <w:b/>
          <w:bCs/>
        </w:rPr>
        <w:t>ENERGY CREDITS</w:t>
      </w:r>
      <w:del w:id="1145" w:author="Braaksma, Krista (DES)" w:date="2014-12-05T11:21:00Z">
        <w:r w:rsidRPr="00710F31" w:rsidDel="003F6356">
          <w:rPr>
            <w:rFonts w:ascii="Arial" w:hAnsi="Arial" w:cs="Arial"/>
            <w:b/>
            <w:bCs/>
          </w:rPr>
          <w:delText xml:space="preserve"> (DEBITS)</w:delText>
        </w:r>
      </w:del>
    </w:p>
    <w:tbl>
      <w:tblPr>
        <w:tblW w:w="0" w:type="auto"/>
        <w:jc w:val="center"/>
        <w:tblLayout w:type="fixed"/>
        <w:tblCellMar>
          <w:left w:w="100" w:type="dxa"/>
          <w:right w:w="100" w:type="dxa"/>
        </w:tblCellMar>
        <w:tblLook w:val="0000" w:firstRow="0" w:lastRow="0" w:firstColumn="0" w:lastColumn="0" w:noHBand="0" w:noVBand="0"/>
      </w:tblPr>
      <w:tblGrid>
        <w:gridCol w:w="1242"/>
        <w:gridCol w:w="6453"/>
        <w:gridCol w:w="1664"/>
      </w:tblGrid>
      <w:tr w:rsidR="00751FE1" w:rsidRPr="002E1BCB">
        <w:trPr>
          <w:cantSplit/>
          <w:jc w:val="center"/>
        </w:trPr>
        <w:tc>
          <w:tcPr>
            <w:tcW w:w="1242" w:type="dxa"/>
            <w:tcBorders>
              <w:top w:val="single" w:sz="6" w:space="0" w:color="auto"/>
              <w:left w:val="single" w:sz="6" w:space="0" w:color="auto"/>
              <w:bottom w:val="single" w:sz="6" w:space="0" w:color="auto"/>
              <w:right w:val="single" w:sz="6" w:space="0" w:color="auto"/>
            </w:tcBorders>
          </w:tcPr>
          <w:p w:rsidR="00751FE1" w:rsidRPr="002E1BCB" w:rsidRDefault="00751FE1" w:rsidP="002E1BCB">
            <w:pPr>
              <w:spacing w:before="60" w:after="60"/>
              <w:jc w:val="center"/>
              <w:rPr>
                <w:rFonts w:ascii="Arial" w:hAnsi="Arial" w:cs="Arial"/>
                <w:sz w:val="16"/>
                <w:szCs w:val="16"/>
              </w:rPr>
            </w:pPr>
            <w:r w:rsidRPr="002E1BCB">
              <w:rPr>
                <w:rFonts w:ascii="Arial" w:hAnsi="Arial" w:cs="Arial"/>
                <w:b/>
                <w:bCs/>
                <w:sz w:val="16"/>
                <w:szCs w:val="16"/>
              </w:rPr>
              <w:t>OPTION</w:t>
            </w:r>
          </w:p>
        </w:tc>
        <w:tc>
          <w:tcPr>
            <w:tcW w:w="6453" w:type="dxa"/>
            <w:tcBorders>
              <w:top w:val="single" w:sz="6" w:space="0" w:color="auto"/>
              <w:left w:val="nil"/>
              <w:bottom w:val="single" w:sz="6" w:space="0" w:color="auto"/>
              <w:right w:val="single" w:sz="6" w:space="0" w:color="auto"/>
            </w:tcBorders>
          </w:tcPr>
          <w:p w:rsidR="00751FE1" w:rsidRPr="002E1BCB" w:rsidRDefault="00751FE1" w:rsidP="002E1BCB">
            <w:pPr>
              <w:spacing w:before="60" w:after="60"/>
              <w:jc w:val="center"/>
              <w:rPr>
                <w:rFonts w:ascii="Arial" w:hAnsi="Arial" w:cs="Arial"/>
                <w:sz w:val="16"/>
                <w:szCs w:val="16"/>
              </w:rPr>
            </w:pPr>
            <w:r w:rsidRPr="002E1BCB">
              <w:rPr>
                <w:rFonts w:ascii="Arial" w:hAnsi="Arial" w:cs="Arial"/>
                <w:b/>
                <w:bCs/>
                <w:sz w:val="16"/>
                <w:szCs w:val="16"/>
              </w:rPr>
              <w:t>DESCRIPTION</w:t>
            </w:r>
          </w:p>
        </w:tc>
        <w:tc>
          <w:tcPr>
            <w:tcW w:w="1664" w:type="dxa"/>
            <w:tcBorders>
              <w:top w:val="single" w:sz="6" w:space="0" w:color="auto"/>
              <w:left w:val="nil"/>
              <w:bottom w:val="single" w:sz="6" w:space="0" w:color="auto"/>
              <w:right w:val="single" w:sz="6" w:space="0" w:color="auto"/>
            </w:tcBorders>
          </w:tcPr>
          <w:p w:rsidR="00751FE1" w:rsidRPr="002E1BCB" w:rsidRDefault="00751FE1" w:rsidP="002E1BCB">
            <w:pPr>
              <w:spacing w:before="60" w:after="60"/>
              <w:jc w:val="center"/>
              <w:rPr>
                <w:rFonts w:ascii="Arial" w:hAnsi="Arial" w:cs="Arial"/>
                <w:sz w:val="16"/>
                <w:szCs w:val="16"/>
              </w:rPr>
            </w:pPr>
            <w:r w:rsidRPr="002E1BCB">
              <w:rPr>
                <w:rFonts w:ascii="Arial" w:hAnsi="Arial" w:cs="Arial"/>
                <w:b/>
                <w:bCs/>
                <w:sz w:val="16"/>
                <w:szCs w:val="16"/>
              </w:rPr>
              <w:t>CREDIT(S)</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1a</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EFFICIENT BUILDING ENVELOPE 1a:</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Prescriptive compliance is based on Table R402.1.</w:t>
            </w:r>
            <w:ins w:id="1146" w:author="Braaksma, Krista (DES)" w:date="2014-11-06T14:37:00Z">
              <w:r w:rsidR="00E353B3">
                <w:rPr>
                  <w:rFonts w:ascii="Times New Roman" w:hAnsi="Times New Roman" w:cs="Times New Roman"/>
                  <w:sz w:val="18"/>
                  <w:szCs w:val="18"/>
                </w:rPr>
                <w:t>2</w:t>
              </w:r>
              <w:r w:rsidR="00E353B3" w:rsidRPr="002E1BCB">
                <w:rPr>
                  <w:rFonts w:ascii="Times New Roman" w:hAnsi="Times New Roman" w:cs="Times New Roman"/>
                  <w:sz w:val="18"/>
                  <w:szCs w:val="18"/>
                </w:rPr>
                <w:t xml:space="preserve"> </w:t>
              </w:r>
            </w:ins>
            <w:r w:rsidRPr="002E1BCB">
              <w:rPr>
                <w:rFonts w:ascii="Times New Roman" w:hAnsi="Times New Roman" w:cs="Times New Roman"/>
                <w:sz w:val="18"/>
                <w:szCs w:val="18"/>
              </w:rPr>
              <w:t xml:space="preserve">with the following modifications:  </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Fenestration U .= 0.28</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Floor R-38</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Slab on grade R-10 perimeter and under entire slab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Below grade slab R-10 perimeter and under entire slab</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Compliance based on Section R402.1.4:  Reduce the Total UA by 5%.</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1b</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EFFICIENT BUILDING ENVELOPE 1b: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Prescriptive compliance is based on Table R402.1.</w:t>
            </w:r>
            <w:ins w:id="1147" w:author="Braaksma, Krista (DES)" w:date="2014-11-06T14:36:00Z">
              <w:r w:rsidR="00E353B3">
                <w:rPr>
                  <w:rFonts w:ascii="Times New Roman" w:hAnsi="Times New Roman" w:cs="Times New Roman"/>
                  <w:sz w:val="18"/>
                  <w:szCs w:val="18"/>
                </w:rPr>
                <w:t>2</w:t>
              </w:r>
              <w:r w:rsidR="00E353B3" w:rsidRPr="002E1BCB">
                <w:rPr>
                  <w:rFonts w:ascii="Times New Roman" w:hAnsi="Times New Roman" w:cs="Times New Roman"/>
                  <w:sz w:val="18"/>
                  <w:szCs w:val="18"/>
                </w:rPr>
                <w:t xml:space="preserve"> </w:t>
              </w:r>
            </w:ins>
            <w:r w:rsidRPr="002E1BCB">
              <w:rPr>
                <w:rFonts w:ascii="Times New Roman" w:hAnsi="Times New Roman" w:cs="Times New Roman"/>
                <w:sz w:val="18"/>
                <w:szCs w:val="18"/>
              </w:rPr>
              <w:t xml:space="preserve">with the following modifications:  </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Fenestration U .= 0.25 </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Wall R-21 plus R-4 </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Floor R-38 </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Basement wall R-21 </w:t>
            </w:r>
            <w:proofErr w:type="spellStart"/>
            <w:r w:rsidRPr="002E1BCB">
              <w:rPr>
                <w:rFonts w:ascii="Times New Roman" w:hAnsi="Times New Roman" w:cs="Times New Roman"/>
                <w:sz w:val="18"/>
                <w:szCs w:val="18"/>
              </w:rPr>
              <w:t>int</w:t>
            </w:r>
            <w:proofErr w:type="spellEnd"/>
            <w:r w:rsidRPr="002E1BCB">
              <w:rPr>
                <w:rFonts w:ascii="Times New Roman" w:hAnsi="Times New Roman" w:cs="Times New Roman"/>
                <w:sz w:val="18"/>
                <w:szCs w:val="18"/>
              </w:rPr>
              <w:t xml:space="preserve"> plus R-5 ci</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Slab on grade R-10 perimeter and under entire slab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Below grade slab R-10 perimeter and under entire slab</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Compliance based on Section R402.1.4:  Reduce the Total UA by 15%.</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751FE1" w:rsidTr="002E1BCB">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1c</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EFFICIENT BUILDING ENVELOPE 1c:</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Prescriptive compliance is based on Table R402.1.</w:t>
            </w:r>
            <w:ins w:id="1148" w:author="Braaksma, Krista (DES)" w:date="2014-11-06T14:36:00Z">
              <w:r w:rsidR="00E353B3">
                <w:rPr>
                  <w:rFonts w:ascii="Times New Roman" w:hAnsi="Times New Roman" w:cs="Times New Roman"/>
                  <w:sz w:val="18"/>
                  <w:szCs w:val="18"/>
                </w:rPr>
                <w:t>2</w:t>
              </w:r>
              <w:r w:rsidR="00E353B3" w:rsidRPr="002E1BCB">
                <w:rPr>
                  <w:rFonts w:ascii="Times New Roman" w:hAnsi="Times New Roman" w:cs="Times New Roman"/>
                  <w:sz w:val="18"/>
                  <w:szCs w:val="18"/>
                </w:rPr>
                <w:t xml:space="preserve"> </w:t>
              </w:r>
            </w:ins>
            <w:r w:rsidRPr="002E1BCB">
              <w:rPr>
                <w:rFonts w:ascii="Times New Roman" w:hAnsi="Times New Roman" w:cs="Times New Roman"/>
                <w:sz w:val="18"/>
                <w:szCs w:val="18"/>
              </w:rPr>
              <w:t>with the following modifications:  Fenestration U .= 0.22</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Ceiling and single-rafter or joist-vaulted R-49 advanced</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Wood frame wall R-21 </w:t>
            </w:r>
            <w:proofErr w:type="spellStart"/>
            <w:r w:rsidRPr="002E1BCB">
              <w:rPr>
                <w:rFonts w:ascii="Times New Roman" w:hAnsi="Times New Roman" w:cs="Times New Roman"/>
                <w:sz w:val="18"/>
                <w:szCs w:val="18"/>
              </w:rPr>
              <w:t>int</w:t>
            </w:r>
            <w:proofErr w:type="spellEnd"/>
            <w:r w:rsidRPr="002E1BCB">
              <w:rPr>
                <w:rFonts w:ascii="Times New Roman" w:hAnsi="Times New Roman" w:cs="Times New Roman"/>
                <w:sz w:val="18"/>
                <w:szCs w:val="18"/>
              </w:rPr>
              <w:t xml:space="preserve"> plus R-12 ci</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Floor R-38</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Basement wall R-21 </w:t>
            </w:r>
            <w:proofErr w:type="spellStart"/>
            <w:r w:rsidRPr="002E1BCB">
              <w:rPr>
                <w:rFonts w:ascii="Times New Roman" w:hAnsi="Times New Roman" w:cs="Times New Roman"/>
                <w:sz w:val="18"/>
                <w:szCs w:val="18"/>
              </w:rPr>
              <w:t>int</w:t>
            </w:r>
            <w:proofErr w:type="spellEnd"/>
            <w:r w:rsidRPr="002E1BCB">
              <w:rPr>
                <w:rFonts w:ascii="Times New Roman" w:hAnsi="Times New Roman" w:cs="Times New Roman"/>
                <w:sz w:val="18"/>
                <w:szCs w:val="18"/>
              </w:rPr>
              <w:t xml:space="preserve"> plus R-12 ci</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Slab on grade R-10 perimeter and under entire slab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Below grade slab R-10 perimeter and under entire slab</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Compliance based on Section R402.1.4:  Reduce the Total UA by 30%.</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2.0</w:t>
            </w:r>
          </w:p>
        </w:tc>
      </w:tr>
      <w:tr w:rsidR="00751FE1" w:rsidTr="002E1BCB">
        <w:trPr>
          <w:cantSplit/>
          <w:trHeight w:val="403"/>
          <w:jc w:val="center"/>
        </w:trPr>
        <w:tc>
          <w:tcPr>
            <w:tcW w:w="1242" w:type="dxa"/>
            <w:tcBorders>
              <w:top w:val="single" w:sz="6" w:space="0" w:color="auto"/>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2a</w:t>
            </w:r>
          </w:p>
        </w:tc>
        <w:tc>
          <w:tcPr>
            <w:tcW w:w="6453" w:type="dxa"/>
            <w:tcBorders>
              <w:top w:val="single" w:sz="6" w:space="0" w:color="auto"/>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AIR LEAKAGE CONTROL AND EFFICIENT VENTILATION 2a:</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Compliance based on R402.4.1.2:  Reduce the tested air leakage to 4.0 air changes per hour maximum</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and</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All whole house ventilation requirements as determined by Section M1507.3 of the </w:t>
            </w:r>
            <w:r w:rsidRPr="002E1BCB">
              <w:rPr>
                <w:rFonts w:ascii="Times New Roman" w:hAnsi="Times New Roman" w:cs="Times New Roman"/>
                <w:i/>
                <w:iCs/>
                <w:sz w:val="18"/>
                <w:szCs w:val="18"/>
              </w:rPr>
              <w:t>International Residential Code</w:t>
            </w:r>
            <w:r w:rsidRPr="002E1BCB">
              <w:rPr>
                <w:rFonts w:ascii="Times New Roman" w:hAnsi="Times New Roman" w:cs="Times New Roman"/>
                <w:sz w:val="18"/>
                <w:szCs w:val="18"/>
              </w:rPr>
              <w:t xml:space="preserve"> shall be met with a high efficiency fan (maximum 0.35 watts/cfm), not interlocked with the furnace fan</w:t>
            </w:r>
            <w:r w:rsidR="000679EF">
              <w:rPr>
                <w:rFonts w:ascii="Times New Roman" w:hAnsi="Times New Roman" w:cs="Times New Roman"/>
                <w:sz w:val="18"/>
                <w:szCs w:val="18"/>
              </w:rPr>
              <w:t>.</w:t>
            </w:r>
            <w:r w:rsidRPr="002E1BCB">
              <w:rPr>
                <w:rFonts w:ascii="Times New Roman" w:hAnsi="Times New Roman" w:cs="Times New Roman"/>
                <w:sz w:val="18"/>
                <w:szCs w:val="18"/>
              </w:rPr>
              <w:t xml:space="preserve"> </w:t>
            </w:r>
            <w:r w:rsidR="000679EF" w:rsidRPr="002E1BCB">
              <w:rPr>
                <w:rFonts w:ascii="Times New Roman" w:hAnsi="Times New Roman" w:cs="Times New Roman"/>
                <w:sz w:val="18"/>
                <w:szCs w:val="18"/>
              </w:rPr>
              <w:t>V</w:t>
            </w:r>
            <w:r w:rsidRPr="002E1BCB">
              <w:rPr>
                <w:rFonts w:ascii="Times New Roman" w:hAnsi="Times New Roman" w:cs="Times New Roman"/>
                <w:sz w:val="18"/>
                <w:szCs w:val="18"/>
              </w:rPr>
              <w:t>entilation systems using a furnace including an ECM motor are allowed, provided that they are controlled to operate at low speed in ventilation only mode.</w:t>
            </w:r>
          </w:p>
          <w:p w:rsidR="00751FE1" w:rsidRPr="002E1BCB" w:rsidRDefault="00751FE1" w:rsidP="00E353B3">
            <w:pPr>
              <w:rPr>
                <w:rFonts w:ascii="Times New Roman" w:hAnsi="Times New Roman" w:cs="Times New Roman"/>
                <w:sz w:val="18"/>
                <w:szCs w:val="18"/>
              </w:rPr>
            </w:pPr>
            <w:r w:rsidRPr="002E1BCB">
              <w:rPr>
                <w:rFonts w:ascii="Times New Roman" w:hAnsi="Times New Roman" w:cs="Times New Roman"/>
                <w:sz w:val="18"/>
                <w:szCs w:val="18"/>
              </w:rPr>
              <w:t xml:space="preserve">To qualify to claim this credit, the building permit drawings shall specify the option being selected and shall specify the maximum tested building air leakage and shall show the </w:t>
            </w:r>
            <w:r w:rsidR="00E353B3">
              <w:rPr>
                <w:rFonts w:ascii="Times New Roman" w:hAnsi="Times New Roman" w:cs="Times New Roman"/>
                <w:sz w:val="18"/>
                <w:szCs w:val="18"/>
              </w:rPr>
              <w:t xml:space="preserve">qualified </w:t>
            </w:r>
            <w:r w:rsidRPr="002E1BCB">
              <w:rPr>
                <w:rFonts w:ascii="Times New Roman" w:hAnsi="Times New Roman" w:cs="Times New Roman"/>
                <w:sz w:val="18"/>
                <w:szCs w:val="18"/>
              </w:rPr>
              <w:t>ventilation system.</w:t>
            </w:r>
          </w:p>
        </w:tc>
        <w:tc>
          <w:tcPr>
            <w:tcW w:w="1664" w:type="dxa"/>
            <w:tcBorders>
              <w:top w:val="single" w:sz="6" w:space="0" w:color="auto"/>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751FE1" w:rsidTr="002E1BCB">
        <w:trPr>
          <w:cantSplit/>
          <w:trHeight w:val="403"/>
          <w:jc w:val="center"/>
        </w:trPr>
        <w:tc>
          <w:tcPr>
            <w:tcW w:w="1242" w:type="dxa"/>
            <w:tcBorders>
              <w:top w:val="single" w:sz="6" w:space="0" w:color="auto"/>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2b</w:t>
            </w:r>
          </w:p>
        </w:tc>
        <w:tc>
          <w:tcPr>
            <w:tcW w:w="6453" w:type="dxa"/>
            <w:tcBorders>
              <w:top w:val="single" w:sz="6" w:space="0" w:color="auto"/>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AIR LEAKAGE CONTROL AND EFFICIENT VENTILATION 2b: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Compliance based on Section R402.4.1.2:  Reduce the tested air leakage to 2.0 air changes per hour maximum</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and</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All whole house ventilation requirements as determined by Section M1507.3 of the </w:t>
            </w:r>
            <w:r w:rsidRPr="002E1BCB">
              <w:rPr>
                <w:rFonts w:ascii="Times New Roman" w:hAnsi="Times New Roman" w:cs="Times New Roman"/>
                <w:i/>
                <w:iCs/>
                <w:sz w:val="18"/>
                <w:szCs w:val="18"/>
              </w:rPr>
              <w:t>International Residential Code</w:t>
            </w:r>
            <w:r w:rsidRPr="002E1BCB">
              <w:rPr>
                <w:rFonts w:ascii="Times New Roman" w:hAnsi="Times New Roman" w:cs="Times New Roman"/>
                <w:sz w:val="18"/>
                <w:szCs w:val="18"/>
              </w:rPr>
              <w:t xml:space="preserve"> shall be met with a heat recovery ventilation system with minimum sensible heat recovery efficiency of 0.70.</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maximum tested building air leakage and shall show the heat recovery ventilation system.</w:t>
            </w:r>
          </w:p>
        </w:tc>
        <w:tc>
          <w:tcPr>
            <w:tcW w:w="1664" w:type="dxa"/>
            <w:tcBorders>
              <w:top w:val="single" w:sz="6" w:space="0" w:color="auto"/>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lastRenderedPageBreak/>
              <w:t>2c</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AIR LEAKAGE CONTROL AND EFFICIENT VENTILATION 2c:</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Compliance based on Section R402.4.1.2:  Reduce the tested air leakage to 1.5 air changes per hour maximum</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and</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All whole house ventilation requirements as determined by Section M1507.3 of the </w:t>
            </w:r>
            <w:r w:rsidRPr="002E1BCB">
              <w:rPr>
                <w:rFonts w:ascii="Times New Roman" w:hAnsi="Times New Roman" w:cs="Times New Roman"/>
                <w:i/>
                <w:iCs/>
                <w:sz w:val="18"/>
                <w:szCs w:val="18"/>
              </w:rPr>
              <w:t>International Residential Code</w:t>
            </w:r>
            <w:r w:rsidRPr="002E1BCB">
              <w:rPr>
                <w:rFonts w:ascii="Times New Roman" w:hAnsi="Times New Roman" w:cs="Times New Roman"/>
                <w:sz w:val="18"/>
                <w:szCs w:val="18"/>
              </w:rPr>
              <w:t xml:space="preserve"> shall be met with a heat recovery ventilation system with minimum sensible heat recovery efficiency of 0.85.</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maximum tested building air leakage and shall show the heat recovery ventilation system.</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1.5</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3a</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HIGH EFFICIENCY HVAC EQUIPMENT 3a:</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Gas, propane or oil-fired furnace with minimum AFUE of 95%</w:t>
            </w:r>
            <w:r w:rsidR="007151FB">
              <w:rPr>
                <w:rFonts w:ascii="Times New Roman" w:hAnsi="Times New Roman" w:cs="Times New Roman"/>
                <w:sz w:val="18"/>
                <w:szCs w:val="18"/>
              </w:rPr>
              <w:t>, or</w:t>
            </w:r>
            <w:r w:rsidR="007151FB">
              <w:rPr>
                <w:rFonts w:ascii="Times New Roman" w:hAnsi="Times New Roman" w:cs="Times New Roman"/>
                <w:sz w:val="18"/>
                <w:szCs w:val="18"/>
              </w:rPr>
              <w:br/>
              <w:t>gas, propane or oil-fired boiler with minimum AFUE of 92%</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3b</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HIGH EFFICIENCY HVAC EQUIPMENT 3b: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Air-source heat pump with minimum HSPF of 8.5</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3c</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HIGH EFFICIENCY HVAC EQUIPMENT 3c:</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Closed-loop ground source heat pump; with a minimum COP of 3.3</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Open loop water source heat pump with a maximum pumping hydraulic head of 150 feet and minimum COP of 3.6</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2.0</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3d</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HIGH EFFICIENCY HVAC EQUIPMENT 3d:</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DUCTLESS SPLIT SYSTEM HEAT PUMPS, ZONAL CONTROL:</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In homes where the primary space heating system is zonal electric heating, a ductless heat pump system shall be installed and provide heating to at least one zone of the housing unit.</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751FE1">
        <w:trPr>
          <w:cantSplit/>
          <w:trHeight w:val="403"/>
          <w:jc w:val="center"/>
        </w:trPr>
        <w:tc>
          <w:tcPr>
            <w:tcW w:w="1242" w:type="dxa"/>
            <w:tcBorders>
              <w:top w:val="nil"/>
              <w:left w:val="single" w:sz="6" w:space="0" w:color="auto"/>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4</w:t>
            </w:r>
          </w:p>
        </w:tc>
        <w:tc>
          <w:tcPr>
            <w:tcW w:w="6453" w:type="dxa"/>
            <w:tcBorders>
              <w:top w:val="nil"/>
              <w:left w:val="nil"/>
              <w:bottom w:val="single" w:sz="6" w:space="0" w:color="auto"/>
              <w:right w:val="single" w:sz="6" w:space="0" w:color="auto"/>
            </w:tcBorders>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 xml:space="preserve">HIGH EFFICIENCY HVAC DISTRIBUTION </w:t>
            </w:r>
            <w:proofErr w:type="spellStart"/>
            <w:r w:rsidRPr="002E1BCB">
              <w:rPr>
                <w:rFonts w:ascii="Times New Roman" w:hAnsi="Times New Roman" w:cs="Times New Roman"/>
                <w:sz w:val="18"/>
                <w:szCs w:val="18"/>
              </w:rPr>
              <w:t>SYSTEM:</w:t>
            </w:r>
            <w:r w:rsidRPr="002E1BCB">
              <w:rPr>
                <w:rFonts w:ascii="Times New Roman" w:hAnsi="Times New Roman" w:cs="Times New Roman"/>
                <w:sz w:val="18"/>
                <w:szCs w:val="18"/>
                <w:vertAlign w:val="superscript"/>
              </w:rPr>
              <w:t>a</w:t>
            </w:r>
            <w:proofErr w:type="spellEnd"/>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All heating and cooling system components installed inside the conditioned space</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All combustion equipment shall be direct vent or sealed combustion.</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Locating system components in conditioned crawl spaces is not permitted under this option.</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Electric resistance heat is not permitted under this option.</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Direct combustion heating equipment with AFUE less than 80% is not permitted under this option.</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shall show the location of the heating and cooling equipment and all the ductwork.</w:t>
            </w:r>
          </w:p>
        </w:tc>
        <w:tc>
          <w:tcPr>
            <w:tcW w:w="1664" w:type="dxa"/>
            <w:tcBorders>
              <w:top w:val="nil"/>
              <w:left w:val="nil"/>
              <w:bottom w:val="single" w:sz="6" w:space="0" w:color="auto"/>
              <w:right w:val="single" w:sz="6" w:space="0" w:color="auto"/>
            </w:tcBorders>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751FE1" w:rsidTr="002E1B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5a</w:t>
            </w:r>
          </w:p>
        </w:tc>
        <w:tc>
          <w:tcPr>
            <w:tcW w:w="6453" w:type="dxa"/>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EFFICIENT WATER HEATING 5a:</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Water heating system shall include one of the following:</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Gas, propane or oil water heater with a minimum EF of 0.62</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Electric water heater with a minimum EF of 0.93.</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and for both cases</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All showerhead and kitchen sink faucets installed in the house shall be rated at 1.75 GPM or less</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 xml:space="preserve">All other lavatory faucets shall be rated at 1.0 GPM or </w:t>
            </w:r>
            <w:proofErr w:type="spellStart"/>
            <w:r w:rsidRPr="002E1BCB">
              <w:rPr>
                <w:rFonts w:ascii="Times New Roman" w:hAnsi="Times New Roman" w:cs="Times New Roman"/>
                <w:sz w:val="18"/>
                <w:szCs w:val="18"/>
              </w:rPr>
              <w:t>less.</w:t>
            </w:r>
            <w:r w:rsidRPr="002E1BCB">
              <w:rPr>
                <w:rFonts w:ascii="Times New Roman" w:hAnsi="Times New Roman" w:cs="Times New Roman"/>
                <w:sz w:val="18"/>
                <w:szCs w:val="18"/>
                <w:vertAlign w:val="superscript"/>
              </w:rPr>
              <w:t>b</w:t>
            </w:r>
            <w:proofErr w:type="spellEnd"/>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water heater equipment type and the minimum equipment efficiency and shall specify the maximum flow rates for all showerheads, kitchen sink faucets, and other lavatory faucets.</w:t>
            </w:r>
          </w:p>
        </w:tc>
        <w:tc>
          <w:tcPr>
            <w:tcW w:w="1664" w:type="dxa"/>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751FE1" w:rsidTr="002E1B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lastRenderedPageBreak/>
              <w:t>5b</w:t>
            </w:r>
          </w:p>
        </w:tc>
        <w:tc>
          <w:tcPr>
            <w:tcW w:w="6453" w:type="dxa"/>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EFFICIENT WATER HEATING 5b:</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Water heating system shall include one of the following:</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Gas, propane or oil water heater with a minimum EF of 0.82</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Solar water heating supplementing a minimum standard water heater</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 xml:space="preserve">Solar water heating will provide a rated minimum savings of 85 </w:t>
            </w:r>
            <w:proofErr w:type="spellStart"/>
            <w:r w:rsidRPr="002E1BCB">
              <w:rPr>
                <w:rFonts w:ascii="Times New Roman" w:hAnsi="Times New Roman" w:cs="Times New Roman"/>
                <w:sz w:val="18"/>
                <w:szCs w:val="18"/>
              </w:rPr>
              <w:t>therms</w:t>
            </w:r>
            <w:proofErr w:type="spellEnd"/>
            <w:r w:rsidRPr="002E1BCB">
              <w:rPr>
                <w:rFonts w:ascii="Times New Roman" w:hAnsi="Times New Roman" w:cs="Times New Roman"/>
                <w:sz w:val="18"/>
                <w:szCs w:val="18"/>
              </w:rPr>
              <w:t xml:space="preserve"> or 2000 kWh based on the Solar Rating and Certification Corporation (SRCC) Annual Performance of OG-300 Certified Solar Water Heating Systems</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Electric heat pump water heater with a minimum EF of 2.0 and meeting the standards of NEEA's Northern Climate Specifications for Heat Pump Water Heaters</w:t>
            </w:r>
          </w:p>
          <w:p w:rsidR="00751FE1" w:rsidRPr="002E1BCB" w:rsidRDefault="00751FE1">
            <w:pPr>
              <w:rPr>
                <w:rFonts w:ascii="Times New Roman" w:hAnsi="Times New Roman" w:cs="Times New Roman"/>
                <w:sz w:val="18"/>
                <w:szCs w:val="18"/>
              </w:rPr>
            </w:pPr>
            <w:r w:rsidRPr="002E1BCB">
              <w:rPr>
                <w:rFonts w:ascii="Times New Roman" w:hAnsi="Times New Roman" w:cs="Times New Roman"/>
                <w:b/>
                <w:bCs/>
                <w:sz w:val="18"/>
                <w:szCs w:val="18"/>
              </w:rPr>
              <w:t>or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Water heater heated by ground source heat pump meeting the requirements of Option 3c.</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water heater equipment type and the minimum equipment efficiency and, for solar water heating systems, the calculation of the minimum energy savings.</w:t>
            </w:r>
          </w:p>
        </w:tc>
        <w:tc>
          <w:tcPr>
            <w:tcW w:w="1664" w:type="dxa"/>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1.5</w:t>
            </w:r>
          </w:p>
        </w:tc>
      </w:tr>
      <w:tr w:rsidR="00751FE1" w:rsidTr="002E1B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6</w:t>
            </w:r>
          </w:p>
        </w:tc>
        <w:tc>
          <w:tcPr>
            <w:tcW w:w="6453" w:type="dxa"/>
          </w:tcPr>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RENEWABLE ELECTRIC ENERGY:</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For each 1200 kWh of electrical generation provided annually by on-site wind or solar equipment a 0.5 credit shall be allowed, up to 3 credits</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Generation shall be calculated as follows:</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For solar electric systems, the design shall be demonstrated to meet this requirement using the National Renewable Energy Laboratory calculator PVWATTs</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Documentation noting solar access shall be included on the plans.</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For wind generation projects designs shall document annual power generation based on the following factors:</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The wind turbine power curve; average annual wind speed at the site; frequency distribution of the wind speed at the site and height of the tower.</w:t>
            </w:r>
          </w:p>
          <w:p w:rsidR="00751FE1" w:rsidRPr="002E1BCB" w:rsidRDefault="00751FE1">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show the photovoltaic or wind turbine equipment type, provide documentation of solar and wind access, and include a calculation of the minimum annual energy power production.</w:t>
            </w:r>
          </w:p>
        </w:tc>
        <w:tc>
          <w:tcPr>
            <w:tcW w:w="1664" w:type="dxa"/>
          </w:tcPr>
          <w:p w:rsidR="00751FE1" w:rsidRPr="002E1BCB" w:rsidRDefault="00751FE1">
            <w:pPr>
              <w:jc w:val="center"/>
              <w:rPr>
                <w:rFonts w:ascii="Times New Roman" w:hAnsi="Times New Roman" w:cs="Times New Roman"/>
                <w:sz w:val="18"/>
                <w:szCs w:val="18"/>
              </w:rPr>
            </w:pPr>
            <w:r w:rsidRPr="002E1BCB">
              <w:rPr>
                <w:rFonts w:ascii="Times New Roman" w:hAnsi="Times New Roman" w:cs="Times New Roman"/>
                <w:sz w:val="18"/>
                <w:szCs w:val="18"/>
              </w:rPr>
              <w:t>0.5</w:t>
            </w:r>
          </w:p>
        </w:tc>
      </w:tr>
    </w:tbl>
    <w:p w:rsidR="00751FE1" w:rsidRPr="002E1BCB" w:rsidRDefault="00751FE1" w:rsidP="00DF7CE3">
      <w:pPr>
        <w:pStyle w:val="ListParagraph"/>
        <w:numPr>
          <w:ilvl w:val="0"/>
          <w:numId w:val="23"/>
        </w:numPr>
        <w:tabs>
          <w:tab w:val="right" w:pos="1440"/>
          <w:tab w:val="left" w:pos="1800"/>
        </w:tabs>
        <w:spacing w:before="60"/>
        <w:rPr>
          <w:rFonts w:ascii="Times New Roman" w:hAnsi="Times New Roman" w:cs="Times New Roman"/>
          <w:sz w:val="18"/>
          <w:szCs w:val="18"/>
        </w:rPr>
      </w:pPr>
      <w:r w:rsidRPr="002E1BCB">
        <w:rPr>
          <w:rFonts w:ascii="Times New Roman" w:hAnsi="Times New Roman" w:cs="Times New Roman"/>
          <w:b/>
          <w:bCs/>
          <w:sz w:val="18"/>
          <w:szCs w:val="18"/>
        </w:rPr>
        <w:t>Interior Duct Placement</w:t>
      </w:r>
      <w:r w:rsidR="00B74C7D" w:rsidRPr="002E1BCB">
        <w:rPr>
          <w:rFonts w:ascii="Times New Roman" w:hAnsi="Times New Roman" w:cs="Times New Roman"/>
          <w:b/>
          <w:bCs/>
          <w:sz w:val="18"/>
          <w:szCs w:val="18"/>
        </w:rPr>
        <w:t xml:space="preserve">. </w:t>
      </w:r>
      <w:r w:rsidRPr="002E1BCB">
        <w:rPr>
          <w:rFonts w:ascii="Times New Roman" w:hAnsi="Times New Roman" w:cs="Times New Roman"/>
          <w:sz w:val="18"/>
          <w:szCs w:val="18"/>
        </w:rPr>
        <w:t>Ducts included as Option 4 of Table R406.2 shall be placed wholly within the heated envelope of the housing unit</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The placement shall be inspected and certified to receive the credits associated with this option.</w:t>
      </w:r>
    </w:p>
    <w:p w:rsidR="00751FE1" w:rsidRPr="002E1BCB" w:rsidRDefault="00B879F2" w:rsidP="002E1BCB">
      <w:pPr>
        <w:tabs>
          <w:tab w:val="right" w:pos="1440"/>
          <w:tab w:val="left" w:pos="1800"/>
        </w:tabs>
        <w:spacing w:before="60"/>
        <w:ind w:left="900"/>
        <w:rPr>
          <w:rFonts w:ascii="Times New Roman" w:hAnsi="Times New Roman" w:cs="Times New Roman"/>
          <w:sz w:val="18"/>
          <w:szCs w:val="18"/>
        </w:rPr>
      </w:pPr>
      <w:r w:rsidRPr="002E1BCB">
        <w:rPr>
          <w:rFonts w:ascii="Times New Roman" w:hAnsi="Times New Roman" w:cs="Times New Roman"/>
          <w:b/>
          <w:sz w:val="18"/>
          <w:szCs w:val="18"/>
        </w:rPr>
        <w:t xml:space="preserve">Exception:  </w:t>
      </w:r>
      <w:r w:rsidR="00751FE1" w:rsidRPr="002E1BCB">
        <w:rPr>
          <w:rFonts w:ascii="Times New Roman" w:hAnsi="Times New Roman" w:cs="Times New Roman"/>
          <w:sz w:val="18"/>
          <w:szCs w:val="18"/>
        </w:rPr>
        <w:t>Ducts complying with this section may have up to 5% of the total linear feet of ducts located in the exterior cavities or buffer spaces of the dwelling</w:t>
      </w:r>
      <w:r w:rsidR="00B74C7D" w:rsidRPr="002E1BCB">
        <w:rPr>
          <w:rFonts w:ascii="Times New Roman" w:hAnsi="Times New Roman" w:cs="Times New Roman"/>
          <w:sz w:val="18"/>
          <w:szCs w:val="18"/>
        </w:rPr>
        <w:t xml:space="preserve">. </w:t>
      </w:r>
      <w:r w:rsidR="00751FE1" w:rsidRPr="002E1BCB">
        <w:rPr>
          <w:rFonts w:ascii="Times New Roman" w:hAnsi="Times New Roman" w:cs="Times New Roman"/>
          <w:sz w:val="18"/>
          <w:szCs w:val="18"/>
        </w:rPr>
        <w:t>If this exception is used the ducts will be tested to the following standards:</w:t>
      </w:r>
    </w:p>
    <w:p w:rsidR="00751FE1" w:rsidRPr="002E1BCB" w:rsidRDefault="00751FE1" w:rsidP="002E1BCB">
      <w:pPr>
        <w:tabs>
          <w:tab w:val="right" w:pos="1440"/>
          <w:tab w:val="left" w:pos="1800"/>
        </w:tabs>
        <w:spacing w:before="60"/>
        <w:ind w:left="1080"/>
        <w:rPr>
          <w:rFonts w:ascii="Times New Roman" w:hAnsi="Times New Roman" w:cs="Times New Roman"/>
          <w:sz w:val="18"/>
          <w:szCs w:val="18"/>
        </w:rPr>
      </w:pPr>
      <w:r w:rsidRPr="002E1BCB">
        <w:rPr>
          <w:rFonts w:ascii="Times New Roman" w:hAnsi="Times New Roman" w:cs="Times New Roman"/>
          <w:sz w:val="18"/>
          <w:szCs w:val="18"/>
        </w:rPr>
        <w:t>Post-construction test:  Leakage to outdoors shall be less than or equal to 1 CFM per 100 ft</w:t>
      </w:r>
      <w:r w:rsidRPr="002E1BCB">
        <w:rPr>
          <w:rFonts w:ascii="Times New Roman" w:hAnsi="Times New Roman" w:cs="Times New Roman"/>
          <w:sz w:val="18"/>
          <w:szCs w:val="18"/>
          <w:vertAlign w:val="superscript"/>
        </w:rPr>
        <w:t>2</w:t>
      </w:r>
      <w:r w:rsidRPr="002E1BCB">
        <w:rPr>
          <w:rFonts w:ascii="Times New Roman" w:hAnsi="Times New Roman" w:cs="Times New Roman"/>
          <w:sz w:val="18"/>
          <w:szCs w:val="18"/>
        </w:rPr>
        <w:t xml:space="preserve"> of conditioned floor area when tested at a pressure differential of 0.1 inches </w:t>
      </w:r>
      <w:proofErr w:type="spellStart"/>
      <w:r w:rsidRPr="002E1BCB">
        <w:rPr>
          <w:rFonts w:ascii="Times New Roman" w:hAnsi="Times New Roman" w:cs="Times New Roman"/>
          <w:sz w:val="18"/>
          <w:szCs w:val="18"/>
        </w:rPr>
        <w:t>w.g</w:t>
      </w:r>
      <w:proofErr w:type="spellEnd"/>
      <w:r w:rsidRPr="002E1BCB">
        <w:rPr>
          <w:rFonts w:ascii="Times New Roman" w:hAnsi="Times New Roman" w:cs="Times New Roman"/>
          <w:sz w:val="18"/>
          <w:szCs w:val="18"/>
        </w:rPr>
        <w:t>. (25 Pa) across the entire system, including the manufacturer's air handler enclosure</w:t>
      </w:r>
      <w:r w:rsidR="00B74C7D" w:rsidRPr="002E1BCB">
        <w:rPr>
          <w:rFonts w:ascii="Times New Roman" w:hAnsi="Times New Roman" w:cs="Times New Roman"/>
          <w:sz w:val="18"/>
          <w:szCs w:val="18"/>
        </w:rPr>
        <w:t xml:space="preserve">. </w:t>
      </w:r>
      <w:r w:rsidRPr="002E1BCB">
        <w:rPr>
          <w:rFonts w:ascii="Times New Roman" w:hAnsi="Times New Roman" w:cs="Times New Roman"/>
          <w:sz w:val="18"/>
          <w:szCs w:val="18"/>
        </w:rPr>
        <w:t>All register boots shall be taped or otherwise sealed during the test.</w:t>
      </w:r>
    </w:p>
    <w:p w:rsidR="00751FE1" w:rsidRPr="002E1BCB" w:rsidRDefault="00751FE1" w:rsidP="00DF7CE3">
      <w:pPr>
        <w:pStyle w:val="ListParagraph"/>
        <w:numPr>
          <w:ilvl w:val="0"/>
          <w:numId w:val="23"/>
        </w:numPr>
        <w:tabs>
          <w:tab w:val="right" w:pos="1440"/>
          <w:tab w:val="left" w:pos="1800"/>
        </w:tabs>
        <w:spacing w:before="80"/>
        <w:contextualSpacing w:val="0"/>
        <w:rPr>
          <w:rFonts w:ascii="Times New Roman" w:hAnsi="Times New Roman" w:cs="Times New Roman"/>
          <w:sz w:val="18"/>
          <w:szCs w:val="18"/>
        </w:rPr>
      </w:pPr>
      <w:r w:rsidRPr="002E1BCB">
        <w:rPr>
          <w:rFonts w:ascii="Times New Roman" w:hAnsi="Times New Roman" w:cs="Times New Roman"/>
          <w:b/>
          <w:bCs/>
          <w:sz w:val="18"/>
          <w:szCs w:val="18"/>
        </w:rPr>
        <w:t>Plumbing Fixtures Flow Ratings</w:t>
      </w:r>
      <w:r w:rsidR="00B74C7D" w:rsidRPr="002E1BCB">
        <w:rPr>
          <w:rFonts w:ascii="Times New Roman" w:hAnsi="Times New Roman" w:cs="Times New Roman"/>
          <w:b/>
          <w:bCs/>
          <w:sz w:val="18"/>
          <w:szCs w:val="18"/>
        </w:rPr>
        <w:t xml:space="preserve">. </w:t>
      </w:r>
      <w:r w:rsidRPr="002E1BCB">
        <w:rPr>
          <w:rFonts w:ascii="Times New Roman" w:hAnsi="Times New Roman" w:cs="Times New Roman"/>
          <w:sz w:val="18"/>
          <w:szCs w:val="18"/>
        </w:rPr>
        <w:t>Low flow plumbing fixtures (water closets and urinals) and fittings (faucets and showerheads) shall comply with the following requirements:</w:t>
      </w:r>
    </w:p>
    <w:p w:rsidR="00751FE1" w:rsidRPr="002E1BCB" w:rsidRDefault="00751FE1" w:rsidP="00DF7CE3">
      <w:pPr>
        <w:pStyle w:val="ListParagraph"/>
        <w:numPr>
          <w:ilvl w:val="2"/>
          <w:numId w:val="24"/>
        </w:numPr>
        <w:tabs>
          <w:tab w:val="right" w:pos="1440"/>
          <w:tab w:val="left" w:pos="1800"/>
        </w:tabs>
        <w:spacing w:before="40"/>
        <w:ind w:left="1080" w:hanging="360"/>
        <w:contextualSpacing w:val="0"/>
        <w:rPr>
          <w:rFonts w:ascii="Times New Roman" w:hAnsi="Times New Roman" w:cs="Times New Roman"/>
          <w:sz w:val="18"/>
          <w:szCs w:val="18"/>
        </w:rPr>
      </w:pPr>
      <w:r w:rsidRPr="002E1BCB">
        <w:rPr>
          <w:rFonts w:ascii="Times New Roman" w:hAnsi="Times New Roman" w:cs="Times New Roman"/>
          <w:sz w:val="18"/>
          <w:szCs w:val="18"/>
        </w:rPr>
        <w:t>Residential bathroom lavatory sink faucets:  Maximum flow rate - 3.8 L/min (1.0 gal/min) when tested in accordance with ASME A112.18.1/CSA B125.1.</w:t>
      </w:r>
    </w:p>
    <w:p w:rsidR="00751FE1" w:rsidRPr="002E1BCB" w:rsidRDefault="00751FE1" w:rsidP="00DF7CE3">
      <w:pPr>
        <w:pStyle w:val="ListParagraph"/>
        <w:numPr>
          <w:ilvl w:val="2"/>
          <w:numId w:val="24"/>
        </w:numPr>
        <w:tabs>
          <w:tab w:val="right" w:pos="1440"/>
          <w:tab w:val="left" w:pos="1800"/>
        </w:tabs>
        <w:spacing w:before="40"/>
        <w:ind w:left="1080" w:hanging="360"/>
        <w:contextualSpacing w:val="0"/>
        <w:rPr>
          <w:rFonts w:ascii="Times New Roman" w:hAnsi="Times New Roman" w:cs="Times New Roman"/>
          <w:sz w:val="18"/>
          <w:szCs w:val="18"/>
        </w:rPr>
      </w:pPr>
      <w:r w:rsidRPr="002E1BCB">
        <w:rPr>
          <w:rFonts w:ascii="Times New Roman" w:hAnsi="Times New Roman" w:cs="Times New Roman"/>
          <w:sz w:val="18"/>
          <w:szCs w:val="18"/>
        </w:rPr>
        <w:t>Residential kitchen faucets:  Maximum flow rate - 6.6 L/min (1.75 gal/min) when tested in accordance with ASME A112.18.1/CSA B125.1.</w:t>
      </w:r>
    </w:p>
    <w:p w:rsidR="00751FE1" w:rsidRPr="002E1BCB" w:rsidRDefault="00751FE1" w:rsidP="00DF7CE3">
      <w:pPr>
        <w:pStyle w:val="ListParagraph"/>
        <w:numPr>
          <w:ilvl w:val="2"/>
          <w:numId w:val="24"/>
        </w:numPr>
        <w:tabs>
          <w:tab w:val="right" w:pos="1440"/>
          <w:tab w:val="left" w:pos="1800"/>
        </w:tabs>
        <w:spacing w:before="40"/>
        <w:ind w:left="1080" w:hanging="360"/>
        <w:contextualSpacing w:val="0"/>
        <w:rPr>
          <w:rFonts w:ascii="Times New Roman" w:hAnsi="Times New Roman" w:cs="Times New Roman"/>
          <w:sz w:val="18"/>
          <w:szCs w:val="18"/>
        </w:rPr>
      </w:pPr>
      <w:r w:rsidRPr="002E1BCB">
        <w:rPr>
          <w:rFonts w:ascii="Times New Roman" w:hAnsi="Times New Roman" w:cs="Times New Roman"/>
          <w:sz w:val="18"/>
          <w:szCs w:val="18"/>
        </w:rPr>
        <w:t>Residential showerheads:  Maximum flow rate - 6.6 L/min (1.75 gal/min) when tested in accordance with ASME A112.18.1/CSA B125.1.</w:t>
      </w:r>
    </w:p>
    <w:p w:rsidR="00E61CD5" w:rsidRDefault="00E61CD5">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E23A14" w:rsidRDefault="00E23A14" w:rsidP="00E23A14">
      <w:pPr>
        <w:pStyle w:val="Default"/>
        <w:jc w:val="center"/>
        <w:rPr>
          <w:b/>
          <w:bCs/>
          <w:sz w:val="20"/>
          <w:szCs w:val="20"/>
        </w:rPr>
        <w:sectPr w:rsidR="00E23A14" w:rsidSect="005D60BD">
          <w:type w:val="continuous"/>
          <w:pgSz w:w="12240" w:h="15840"/>
          <w:pgMar w:top="1224" w:right="1440" w:bottom="504" w:left="1440" w:header="576" w:footer="576" w:gutter="0"/>
          <w:cols w:space="720"/>
          <w:docGrid w:linePitch="272"/>
        </w:sectPr>
      </w:pPr>
    </w:p>
    <w:p w:rsidR="00E23A14" w:rsidRPr="003F4D47" w:rsidRDefault="00E23A14" w:rsidP="00E23A14">
      <w:pPr>
        <w:pStyle w:val="Default"/>
        <w:jc w:val="center"/>
        <w:rPr>
          <w:ins w:id="1149" w:author="Braaksma, Krista (DES)" w:date="2013-10-30T11:29:00Z"/>
        </w:rPr>
      </w:pPr>
      <w:commentRangeStart w:id="1150"/>
      <w:ins w:id="1151" w:author="Braaksma, Krista (DES)" w:date="2013-10-30T11:29:00Z">
        <w:r w:rsidRPr="003F4D47">
          <w:rPr>
            <w:b/>
            <w:bCs/>
            <w:sz w:val="20"/>
            <w:szCs w:val="20"/>
          </w:rPr>
          <w:lastRenderedPageBreak/>
          <w:t>SECTION R40</w:t>
        </w:r>
        <w:r>
          <w:rPr>
            <w:b/>
            <w:bCs/>
            <w:sz w:val="20"/>
            <w:szCs w:val="20"/>
          </w:rPr>
          <w:t>7</w:t>
        </w:r>
        <w:r w:rsidRPr="003F4D47">
          <w:rPr>
            <w:b/>
            <w:bCs/>
            <w:sz w:val="20"/>
            <w:szCs w:val="20"/>
          </w:rPr>
          <w:t xml:space="preserve"> </w:t>
        </w:r>
      </w:ins>
    </w:p>
    <w:p w:rsidR="00E23A14" w:rsidRPr="003F4D47" w:rsidRDefault="00E23A14" w:rsidP="00E23A14">
      <w:pPr>
        <w:pStyle w:val="Default"/>
        <w:jc w:val="center"/>
        <w:rPr>
          <w:ins w:id="1152" w:author="Braaksma, Krista (DES)" w:date="2013-10-30T11:29:00Z"/>
        </w:rPr>
      </w:pPr>
      <w:ins w:id="1153" w:author="Braaksma, Krista (DES)" w:date="2013-10-30T11:29:00Z">
        <w:r w:rsidRPr="003F4D47">
          <w:rPr>
            <w:b/>
            <w:bCs/>
            <w:sz w:val="20"/>
            <w:szCs w:val="20"/>
          </w:rPr>
          <w:t xml:space="preserve">ENERGY RATING INDEX COMPLIANCE ALTERNATIVE </w:t>
        </w:r>
        <w:commentRangeEnd w:id="1150"/>
        <w:r>
          <w:rPr>
            <w:rStyle w:val="CommentReference"/>
            <w:rFonts w:ascii="Courier" w:eastAsia="Times New Roman" w:hAnsi="Courier" w:cs="Times New Roman"/>
            <w:color w:val="auto"/>
          </w:rPr>
          <w:commentReference w:id="1150"/>
        </w:r>
      </w:ins>
    </w:p>
    <w:p w:rsidR="00E23A14" w:rsidRPr="003F4D47" w:rsidRDefault="00E23A14" w:rsidP="00E23A14">
      <w:pPr>
        <w:pStyle w:val="Default"/>
        <w:spacing w:before="120"/>
        <w:rPr>
          <w:ins w:id="1154" w:author="Braaksma, Krista (DES)" w:date="2013-10-30T11:29:00Z"/>
          <w:rFonts w:ascii="Times New Roman" w:hAnsi="Times New Roman" w:cs="Times New Roman"/>
        </w:rPr>
      </w:pPr>
      <w:proofErr w:type="gramStart"/>
      <w:ins w:id="1155"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.1  Scope</w:t>
        </w:r>
        <w:proofErr w:type="gramEnd"/>
        <w:r w:rsidRPr="003F4D47">
          <w:rPr>
            <w:rFonts w:ascii="Times New Roman" w:hAnsi="Times New Roman" w:cs="Times New Roman"/>
            <w:b/>
            <w:bCs/>
            <w:sz w:val="20"/>
            <w:szCs w:val="20"/>
          </w:rPr>
          <w:t xml:space="preserve">. </w:t>
        </w:r>
        <w:r w:rsidRPr="003F4D47">
          <w:rPr>
            <w:rFonts w:ascii="Times New Roman" w:hAnsi="Times New Roman" w:cs="Times New Roman"/>
            <w:sz w:val="20"/>
            <w:szCs w:val="20"/>
          </w:rPr>
          <w:t xml:space="preserve">This section establishes criteria for compliance using an Energy Rating Index </w:t>
        </w:r>
      </w:ins>
      <w:ins w:id="1156" w:author="Braaksma, Krista (DES)" w:date="2014-11-06T15:00:00Z">
        <w:r w:rsidR="008F4EF8">
          <w:rPr>
            <w:rFonts w:ascii="Times New Roman" w:hAnsi="Times New Roman" w:cs="Times New Roman"/>
            <w:sz w:val="20"/>
            <w:szCs w:val="20"/>
          </w:rPr>
          <w:t xml:space="preserve">(ERI) </w:t>
        </w:r>
      </w:ins>
      <w:ins w:id="1157" w:author="Braaksma, Krista (DES)" w:date="2013-10-30T11:29:00Z">
        <w:r w:rsidRPr="003F4D47">
          <w:rPr>
            <w:rFonts w:ascii="Times New Roman" w:hAnsi="Times New Roman" w:cs="Times New Roman"/>
            <w:sz w:val="20"/>
            <w:szCs w:val="20"/>
          </w:rPr>
          <w:t xml:space="preserve">analysis. </w:t>
        </w:r>
      </w:ins>
    </w:p>
    <w:p w:rsidR="00E23A14" w:rsidRPr="003F4D47" w:rsidRDefault="00E23A14" w:rsidP="00E23A14">
      <w:pPr>
        <w:pStyle w:val="Default"/>
        <w:spacing w:before="120"/>
        <w:rPr>
          <w:ins w:id="1158" w:author="Braaksma, Krista (DES)" w:date="2013-10-30T11:29:00Z"/>
          <w:rFonts w:ascii="Times New Roman" w:hAnsi="Times New Roman" w:cs="Times New Roman"/>
        </w:rPr>
      </w:pPr>
      <w:proofErr w:type="gramStart"/>
      <w:ins w:id="1159"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.2  Mandatory</w:t>
        </w:r>
        <w:proofErr w:type="gramEnd"/>
        <w:r w:rsidRPr="003F4D47">
          <w:rPr>
            <w:rFonts w:ascii="Times New Roman" w:hAnsi="Times New Roman" w:cs="Times New Roman"/>
            <w:b/>
            <w:bCs/>
            <w:sz w:val="20"/>
            <w:szCs w:val="20"/>
          </w:rPr>
          <w:t xml:space="preserve"> requirements. </w:t>
        </w:r>
        <w:r w:rsidRPr="003F4D47">
          <w:rPr>
            <w:rFonts w:ascii="Times New Roman" w:hAnsi="Times New Roman" w:cs="Times New Roman"/>
            <w:sz w:val="20"/>
            <w:szCs w:val="20"/>
          </w:rPr>
          <w:t xml:space="preserve">Compliance with this section requires that the mandatory provisions identified in Section R401 </w:t>
        </w:r>
      </w:ins>
      <w:ins w:id="1160" w:author="Braaksma, Krista (DES)" w:date="2014-11-24T16:05:00Z">
        <w:r w:rsidR="002F1E40">
          <w:rPr>
            <w:rFonts w:ascii="Times New Roman" w:hAnsi="Times New Roman" w:cs="Times New Roman"/>
            <w:sz w:val="20"/>
            <w:szCs w:val="20"/>
          </w:rPr>
          <w:t xml:space="preserve">through </w:t>
        </w:r>
      </w:ins>
      <w:ins w:id="1161" w:author="Braaksma, Krista (DES)" w:date="2013-10-30T11:29:00Z">
        <w:r w:rsidRPr="003F4D47">
          <w:rPr>
            <w:rFonts w:ascii="Times New Roman" w:hAnsi="Times New Roman" w:cs="Times New Roman"/>
            <w:sz w:val="20"/>
            <w:szCs w:val="20"/>
          </w:rPr>
          <w:t>R40</w:t>
        </w:r>
      </w:ins>
      <w:ins w:id="1162" w:author="Braaksma, Krista (DES)" w:date="2014-11-24T16:05:00Z">
        <w:r w:rsidR="002F1E40">
          <w:rPr>
            <w:rFonts w:ascii="Times New Roman" w:hAnsi="Times New Roman" w:cs="Times New Roman"/>
            <w:sz w:val="20"/>
            <w:szCs w:val="20"/>
          </w:rPr>
          <w:t>4 labeled as “Mandatory” and Section R403.5.3</w:t>
        </w:r>
      </w:ins>
      <w:ins w:id="1163" w:author="Braaksma, Krista (DES)" w:date="2013-10-30T11:29:00Z">
        <w:r w:rsidRPr="003F4D47">
          <w:rPr>
            <w:rFonts w:ascii="Times New Roman" w:hAnsi="Times New Roman" w:cs="Times New Roman"/>
            <w:sz w:val="20"/>
            <w:szCs w:val="20"/>
          </w:rPr>
          <w:t xml:space="preserve"> be met. The building thermal envelope shall be greater than or equal to levels of efficiency and Solar Heat Gain Coefficient in Table 402.1.</w:t>
        </w:r>
      </w:ins>
      <w:ins w:id="1164" w:author="Braaksma, Krista (DES)" w:date="2014-11-06T15:11:00Z">
        <w:r w:rsidR="00480B35">
          <w:rPr>
            <w:rFonts w:ascii="Times New Roman" w:hAnsi="Times New Roman" w:cs="Times New Roman"/>
            <w:sz w:val="20"/>
            <w:szCs w:val="20"/>
          </w:rPr>
          <w:t>1</w:t>
        </w:r>
      </w:ins>
      <w:ins w:id="1165" w:author="Braaksma, Krista (DES)" w:date="2013-10-30T11:29:00Z">
        <w:r w:rsidRPr="003F4D47">
          <w:rPr>
            <w:rFonts w:ascii="Times New Roman" w:hAnsi="Times New Roman" w:cs="Times New Roman"/>
            <w:sz w:val="20"/>
            <w:szCs w:val="20"/>
          </w:rPr>
          <w:t xml:space="preserve"> or 402.1.</w:t>
        </w:r>
      </w:ins>
      <w:ins w:id="1166" w:author="Braaksma, Krista (DES)" w:date="2014-11-06T15:11:00Z">
        <w:r w:rsidR="00480B35">
          <w:rPr>
            <w:rFonts w:ascii="Times New Roman" w:hAnsi="Times New Roman" w:cs="Times New Roman"/>
            <w:sz w:val="20"/>
            <w:szCs w:val="20"/>
          </w:rPr>
          <w:t>3</w:t>
        </w:r>
      </w:ins>
      <w:ins w:id="1167" w:author="Braaksma, Krista (DES)" w:date="2013-10-30T11:29:00Z">
        <w:r w:rsidRPr="003F4D47">
          <w:rPr>
            <w:rFonts w:ascii="Times New Roman" w:hAnsi="Times New Roman" w:cs="Times New Roman"/>
            <w:sz w:val="20"/>
            <w:szCs w:val="20"/>
          </w:rPr>
          <w:t xml:space="preserve"> of the 2009 </w:t>
        </w:r>
        <w:r w:rsidRPr="003F4D47">
          <w:rPr>
            <w:rFonts w:ascii="Times New Roman" w:hAnsi="Times New Roman" w:cs="Times New Roman"/>
            <w:i/>
            <w:iCs/>
            <w:sz w:val="20"/>
            <w:szCs w:val="20"/>
          </w:rPr>
          <w:t xml:space="preserve">International Energy Conservation Code. </w:t>
        </w:r>
      </w:ins>
    </w:p>
    <w:p w:rsidR="00E23A14" w:rsidRPr="003F4D47" w:rsidRDefault="00E23A14" w:rsidP="00E23A14">
      <w:pPr>
        <w:pStyle w:val="Default"/>
        <w:spacing w:before="60"/>
        <w:ind w:left="360"/>
        <w:rPr>
          <w:ins w:id="1168" w:author="Braaksma, Krista (DES)" w:date="2013-10-30T11:29:00Z"/>
          <w:rFonts w:ascii="Times New Roman" w:hAnsi="Times New Roman" w:cs="Times New Roman"/>
        </w:rPr>
      </w:pPr>
      <w:ins w:id="1169" w:author="Braaksma, Krista (DES)" w:date="2013-10-30T11:29:00Z">
        <w:r w:rsidRPr="003F4D47">
          <w:rPr>
            <w:rFonts w:ascii="Times New Roman" w:hAnsi="Times New Roman" w:cs="Times New Roman"/>
            <w:b/>
            <w:bCs/>
            <w:sz w:val="20"/>
            <w:szCs w:val="20"/>
          </w:rPr>
          <w:t xml:space="preserve">Exception: </w:t>
        </w:r>
        <w:r w:rsidRPr="003F4D47">
          <w:rPr>
            <w:rFonts w:ascii="Times New Roman" w:hAnsi="Times New Roman" w:cs="Times New Roman"/>
            <w:sz w:val="20"/>
            <w:szCs w:val="20"/>
          </w:rPr>
          <w:t xml:space="preserve">Supply and return ducts not completely inside the building thermal envelope shall be insulated to a minimum of R-6. </w:t>
        </w:r>
      </w:ins>
    </w:p>
    <w:p w:rsidR="00E23A14" w:rsidRPr="003F4D47" w:rsidRDefault="00E23A14" w:rsidP="00E23A14">
      <w:pPr>
        <w:pStyle w:val="Default"/>
        <w:spacing w:before="120"/>
        <w:rPr>
          <w:ins w:id="1170" w:author="Braaksma, Krista (DES)" w:date="2013-10-30T11:29:00Z"/>
          <w:rFonts w:ascii="Times New Roman" w:hAnsi="Times New Roman" w:cs="Times New Roman"/>
          <w:sz w:val="20"/>
          <w:szCs w:val="20"/>
        </w:rPr>
      </w:pPr>
      <w:proofErr w:type="gramStart"/>
      <w:ins w:id="1171"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.3  Energy</w:t>
        </w:r>
        <w:proofErr w:type="gramEnd"/>
        <w:r w:rsidRPr="003F4D47">
          <w:rPr>
            <w:rFonts w:ascii="Times New Roman" w:hAnsi="Times New Roman" w:cs="Times New Roman"/>
            <w:b/>
            <w:bCs/>
            <w:sz w:val="20"/>
            <w:szCs w:val="20"/>
          </w:rPr>
          <w:t xml:space="preserve"> </w:t>
        </w:r>
        <w:r w:rsidR="00480B35" w:rsidRPr="003F4D47">
          <w:rPr>
            <w:rFonts w:ascii="Times New Roman" w:hAnsi="Times New Roman" w:cs="Times New Roman"/>
            <w:b/>
            <w:bCs/>
            <w:sz w:val="20"/>
            <w:szCs w:val="20"/>
          </w:rPr>
          <w:t>Rating Index</w:t>
        </w:r>
        <w:r w:rsidRPr="003F4D47">
          <w:rPr>
            <w:rFonts w:ascii="Times New Roman" w:hAnsi="Times New Roman" w:cs="Times New Roman"/>
            <w:b/>
            <w:bCs/>
            <w:sz w:val="20"/>
            <w:szCs w:val="20"/>
          </w:rPr>
          <w:t xml:space="preserve">. </w:t>
        </w:r>
        <w:r w:rsidRPr="003F4D47">
          <w:rPr>
            <w:rFonts w:ascii="Times New Roman" w:hAnsi="Times New Roman" w:cs="Times New Roman"/>
            <w:sz w:val="20"/>
            <w:szCs w:val="20"/>
          </w:rPr>
          <w:t xml:space="preserve">The </w:t>
        </w:r>
        <w:r w:rsidR="00480B35" w:rsidRPr="003F4D47">
          <w:rPr>
            <w:rFonts w:ascii="Times New Roman" w:hAnsi="Times New Roman" w:cs="Times New Roman"/>
            <w:sz w:val="20"/>
            <w:szCs w:val="20"/>
          </w:rPr>
          <w:t xml:space="preserve">Energy Rating Index </w:t>
        </w:r>
        <w:r w:rsidRPr="003F4D47">
          <w:rPr>
            <w:rFonts w:ascii="Times New Roman" w:hAnsi="Times New Roman" w:cs="Times New Roman"/>
            <w:sz w:val="20"/>
            <w:szCs w:val="20"/>
          </w:rPr>
          <w:t xml:space="preserve">(ERI) shall be a numerical integer value that is based on a linear scale constructed such that the </w:t>
        </w:r>
        <w:r w:rsidRPr="003F4D47">
          <w:rPr>
            <w:rFonts w:ascii="Times New Roman" w:hAnsi="Times New Roman" w:cs="Times New Roman"/>
            <w:i/>
            <w:iCs/>
            <w:sz w:val="20"/>
            <w:szCs w:val="20"/>
          </w:rPr>
          <w:t xml:space="preserve">ERI reference design </w:t>
        </w:r>
        <w:r w:rsidRPr="003F4D47">
          <w:rPr>
            <w:rFonts w:ascii="Times New Roman" w:hAnsi="Times New Roman" w:cs="Times New Roman"/>
            <w:sz w:val="20"/>
            <w:szCs w:val="20"/>
          </w:rPr>
          <w:t xml:space="preserve">has an Index value of 100 and a </w:t>
        </w:r>
        <w:r w:rsidRPr="004C1A1B">
          <w:rPr>
            <w:rFonts w:ascii="Times New Roman" w:hAnsi="Times New Roman" w:cs="Times New Roman"/>
            <w:i/>
            <w:sz w:val="20"/>
            <w:szCs w:val="20"/>
          </w:rPr>
          <w:t>residential building</w:t>
        </w:r>
        <w:r w:rsidRPr="003F4D47">
          <w:rPr>
            <w:rFonts w:ascii="Times New Roman" w:hAnsi="Times New Roman" w:cs="Times New Roman"/>
            <w:sz w:val="20"/>
            <w:szCs w:val="20"/>
          </w:rPr>
          <w:t xml:space="preserve"> that uses no net purchased energy has an Index value of 0. Each integer value on the scale shall represent a one percent (1%) change in the total energy use of the </w:t>
        </w:r>
        <w:r w:rsidRPr="004C1A1B">
          <w:rPr>
            <w:rFonts w:ascii="Times New Roman" w:hAnsi="Times New Roman" w:cs="Times New Roman"/>
            <w:iCs/>
            <w:sz w:val="20"/>
            <w:szCs w:val="20"/>
          </w:rPr>
          <w:t>rated design</w:t>
        </w:r>
        <w:r w:rsidRPr="003F4D47">
          <w:rPr>
            <w:rFonts w:ascii="Times New Roman" w:hAnsi="Times New Roman" w:cs="Times New Roman"/>
            <w:i/>
            <w:iCs/>
            <w:sz w:val="20"/>
            <w:szCs w:val="20"/>
          </w:rPr>
          <w:t xml:space="preserve"> </w:t>
        </w:r>
        <w:r w:rsidRPr="003F4D47">
          <w:rPr>
            <w:rFonts w:ascii="Times New Roman" w:hAnsi="Times New Roman" w:cs="Times New Roman"/>
            <w:sz w:val="20"/>
            <w:szCs w:val="20"/>
          </w:rPr>
          <w:t xml:space="preserve">relative to the total energy use of the </w:t>
        </w:r>
        <w:r w:rsidRPr="003F4D47">
          <w:rPr>
            <w:rFonts w:ascii="Times New Roman" w:hAnsi="Times New Roman" w:cs="Times New Roman"/>
            <w:i/>
            <w:iCs/>
            <w:sz w:val="20"/>
            <w:szCs w:val="20"/>
          </w:rPr>
          <w:t>ERI reference design</w:t>
        </w:r>
        <w:r w:rsidRPr="003F4D47">
          <w:rPr>
            <w:rFonts w:ascii="Times New Roman" w:hAnsi="Times New Roman" w:cs="Times New Roman"/>
            <w:sz w:val="20"/>
            <w:szCs w:val="20"/>
          </w:rPr>
          <w:t xml:space="preserve">. The ERI shall consider all energy used in the </w:t>
        </w:r>
        <w:r w:rsidRPr="004C1A1B">
          <w:rPr>
            <w:rFonts w:ascii="Times New Roman" w:hAnsi="Times New Roman" w:cs="Times New Roman"/>
            <w:i/>
            <w:sz w:val="20"/>
            <w:szCs w:val="20"/>
          </w:rPr>
          <w:t>residential building</w:t>
        </w:r>
        <w:r w:rsidRPr="003F4D47">
          <w:rPr>
            <w:rFonts w:ascii="Times New Roman" w:hAnsi="Times New Roman" w:cs="Times New Roman"/>
            <w:sz w:val="20"/>
            <w:szCs w:val="20"/>
          </w:rPr>
          <w:t xml:space="preserve">. </w:t>
        </w:r>
      </w:ins>
    </w:p>
    <w:p w:rsidR="00E23A14" w:rsidRPr="003F4D47" w:rsidRDefault="00E23A14" w:rsidP="00E23A14">
      <w:pPr>
        <w:pStyle w:val="Default"/>
        <w:spacing w:before="120"/>
        <w:ind w:left="180"/>
        <w:rPr>
          <w:ins w:id="1172" w:author="Braaksma, Krista (DES)" w:date="2013-10-30T11:29:00Z"/>
          <w:rFonts w:ascii="Times New Roman" w:hAnsi="Times New Roman" w:cs="Times New Roman"/>
          <w:sz w:val="20"/>
          <w:szCs w:val="20"/>
        </w:rPr>
      </w:pPr>
      <w:proofErr w:type="gramStart"/>
      <w:ins w:id="1173"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.3.1  ERI</w:t>
        </w:r>
        <w:proofErr w:type="gramEnd"/>
        <w:r w:rsidRPr="003F4D47">
          <w:rPr>
            <w:rFonts w:ascii="Times New Roman" w:hAnsi="Times New Roman" w:cs="Times New Roman"/>
            <w:b/>
            <w:bCs/>
            <w:sz w:val="20"/>
            <w:szCs w:val="20"/>
          </w:rPr>
          <w:t xml:space="preserve"> reference design. </w:t>
        </w:r>
        <w:r w:rsidRPr="003F4D47">
          <w:rPr>
            <w:rFonts w:ascii="Times New Roman" w:hAnsi="Times New Roman" w:cs="Times New Roman"/>
            <w:sz w:val="20"/>
            <w:szCs w:val="20"/>
          </w:rPr>
          <w:t xml:space="preserve">The </w:t>
        </w:r>
        <w:r w:rsidRPr="003F4D47">
          <w:rPr>
            <w:rFonts w:ascii="Times New Roman" w:hAnsi="Times New Roman" w:cs="Times New Roman"/>
            <w:i/>
            <w:iCs/>
            <w:sz w:val="20"/>
            <w:szCs w:val="20"/>
          </w:rPr>
          <w:t xml:space="preserve">ERI reference design </w:t>
        </w:r>
        <w:r w:rsidRPr="003F4D47">
          <w:rPr>
            <w:rFonts w:ascii="Times New Roman" w:hAnsi="Times New Roman" w:cs="Times New Roman"/>
            <w:sz w:val="20"/>
            <w:szCs w:val="20"/>
          </w:rPr>
          <w:t xml:space="preserve">shall be configured such that is it meets the minimum requirements of the 2006 </w:t>
        </w:r>
        <w:r w:rsidRPr="003F4D47">
          <w:rPr>
            <w:rFonts w:ascii="Times New Roman" w:hAnsi="Times New Roman" w:cs="Times New Roman"/>
            <w:i/>
            <w:iCs/>
            <w:sz w:val="20"/>
            <w:szCs w:val="20"/>
          </w:rPr>
          <w:t xml:space="preserve">International Energy Conservation Code </w:t>
        </w:r>
        <w:r w:rsidRPr="003F4D47">
          <w:rPr>
            <w:rFonts w:ascii="Times New Roman" w:hAnsi="Times New Roman" w:cs="Times New Roman"/>
            <w:sz w:val="20"/>
            <w:szCs w:val="20"/>
          </w:rPr>
          <w:t>prescriptive requirem</w:t>
        </w:r>
        <w:r>
          <w:rPr>
            <w:rFonts w:ascii="Times New Roman" w:hAnsi="Times New Roman" w:cs="Times New Roman"/>
            <w:sz w:val="20"/>
            <w:szCs w:val="20"/>
          </w:rPr>
          <w:t>ents.</w:t>
        </w:r>
      </w:ins>
    </w:p>
    <w:p w:rsidR="00E23A14" w:rsidRPr="003F4D47" w:rsidRDefault="00E23A14" w:rsidP="00E23A14">
      <w:pPr>
        <w:pStyle w:val="Default"/>
        <w:spacing w:before="60"/>
        <w:ind w:left="180" w:firstLine="187"/>
        <w:rPr>
          <w:ins w:id="1174" w:author="Braaksma, Krista (DES)" w:date="2013-10-30T11:29:00Z"/>
          <w:rFonts w:ascii="Times New Roman" w:hAnsi="Times New Roman" w:cs="Times New Roman"/>
          <w:sz w:val="20"/>
          <w:szCs w:val="20"/>
        </w:rPr>
      </w:pPr>
      <w:ins w:id="1175" w:author="Braaksma, Krista (DES)" w:date="2013-10-30T11:29:00Z">
        <w:r w:rsidRPr="003F4D47">
          <w:rPr>
            <w:rFonts w:ascii="Times New Roman" w:hAnsi="Times New Roman" w:cs="Times New Roman"/>
            <w:sz w:val="20"/>
            <w:szCs w:val="20"/>
          </w:rPr>
          <w:t xml:space="preserve">The proposed </w:t>
        </w:r>
        <w:r w:rsidRPr="004C1A1B">
          <w:rPr>
            <w:rFonts w:ascii="Times New Roman" w:hAnsi="Times New Roman" w:cs="Times New Roman"/>
            <w:i/>
            <w:sz w:val="20"/>
            <w:szCs w:val="20"/>
          </w:rPr>
          <w:t>residential building</w:t>
        </w:r>
        <w:r w:rsidRPr="003F4D47">
          <w:rPr>
            <w:rFonts w:ascii="Times New Roman" w:hAnsi="Times New Roman" w:cs="Times New Roman"/>
            <w:sz w:val="20"/>
            <w:szCs w:val="20"/>
          </w:rPr>
          <w:t xml:space="preserve"> shall be shown to have an annual total normalized </w:t>
        </w:r>
        <w:r w:rsidR="00480B35" w:rsidRPr="003F4D47">
          <w:rPr>
            <w:rFonts w:ascii="Times New Roman" w:hAnsi="Times New Roman" w:cs="Times New Roman"/>
            <w:sz w:val="20"/>
            <w:szCs w:val="20"/>
          </w:rPr>
          <w:t xml:space="preserve">modified loads </w:t>
        </w:r>
        <w:r w:rsidRPr="003F4D47">
          <w:rPr>
            <w:rFonts w:ascii="Times New Roman" w:hAnsi="Times New Roman" w:cs="Times New Roman"/>
            <w:sz w:val="20"/>
            <w:szCs w:val="20"/>
          </w:rPr>
          <w:t xml:space="preserve">that are less than or equal to the annual total </w:t>
        </w:r>
      </w:ins>
      <w:ins w:id="1176" w:author="Braaksma, Krista (DES)" w:date="2014-11-06T15:12:00Z">
        <w:r w:rsidR="00480B35">
          <w:rPr>
            <w:rFonts w:ascii="Times New Roman" w:hAnsi="Times New Roman" w:cs="Times New Roman"/>
            <w:sz w:val="20"/>
            <w:szCs w:val="20"/>
          </w:rPr>
          <w:t>l</w:t>
        </w:r>
      </w:ins>
      <w:ins w:id="1177" w:author="Braaksma, Krista (DES)" w:date="2013-10-30T11:29:00Z">
        <w:r w:rsidRPr="003F4D47">
          <w:rPr>
            <w:rFonts w:ascii="Times New Roman" w:hAnsi="Times New Roman" w:cs="Times New Roman"/>
            <w:sz w:val="20"/>
            <w:szCs w:val="20"/>
          </w:rPr>
          <w:t xml:space="preserve">oads of the </w:t>
        </w:r>
        <w:r w:rsidRPr="003F4D47">
          <w:rPr>
            <w:rFonts w:ascii="Times New Roman" w:hAnsi="Times New Roman" w:cs="Times New Roman"/>
            <w:i/>
            <w:iCs/>
            <w:sz w:val="20"/>
            <w:szCs w:val="20"/>
          </w:rPr>
          <w:t xml:space="preserve">ERI reference design. </w:t>
        </w:r>
      </w:ins>
    </w:p>
    <w:p w:rsidR="00E23A14" w:rsidRPr="003F4D47" w:rsidRDefault="00E23A14" w:rsidP="00E23A14">
      <w:pPr>
        <w:spacing w:before="120"/>
        <w:rPr>
          <w:ins w:id="1178" w:author="Braaksma, Krista (DES)" w:date="2013-10-30T11:29:00Z"/>
          <w:rFonts w:cs="Times New Roman"/>
        </w:rPr>
      </w:pPr>
      <w:proofErr w:type="gramStart"/>
      <w:ins w:id="1179" w:author="Braaksma, Krista (DES)" w:date="2013-10-30T11:29:00Z">
        <w:r w:rsidRPr="003F4D47">
          <w:rPr>
            <w:rFonts w:ascii="Times New Roman" w:hAnsi="Times New Roman" w:cs="Times New Roman"/>
            <w:b/>
            <w:bCs/>
          </w:rPr>
          <w:t>R40</w:t>
        </w:r>
        <w:r>
          <w:rPr>
            <w:rFonts w:cs="Times New Roman"/>
            <w:b/>
            <w:bCs/>
          </w:rPr>
          <w:t>7</w:t>
        </w:r>
        <w:r w:rsidRPr="003F4D47">
          <w:rPr>
            <w:rFonts w:ascii="Times New Roman" w:hAnsi="Times New Roman" w:cs="Times New Roman"/>
            <w:b/>
            <w:bCs/>
          </w:rPr>
          <w:t>.4  ERI</w:t>
        </w:r>
        <w:proofErr w:type="gramEnd"/>
        <w:r w:rsidRPr="003F4D47">
          <w:rPr>
            <w:rFonts w:ascii="Times New Roman" w:hAnsi="Times New Roman" w:cs="Times New Roman"/>
            <w:b/>
            <w:bCs/>
          </w:rPr>
          <w:t xml:space="preserve"> based compliance. </w:t>
        </w:r>
        <w:r w:rsidRPr="003F4D47">
          <w:rPr>
            <w:rFonts w:ascii="Times New Roman" w:hAnsi="Times New Roman" w:cs="Times New Roman"/>
          </w:rPr>
          <w:t xml:space="preserve">Compliance based on an ERI analysis requires that the </w:t>
        </w:r>
        <w:r w:rsidRPr="003F4D47">
          <w:rPr>
            <w:rFonts w:ascii="Times New Roman" w:hAnsi="Times New Roman" w:cs="Times New Roman"/>
            <w:i/>
            <w:iCs/>
          </w:rPr>
          <w:t xml:space="preserve">rated design </w:t>
        </w:r>
        <w:r w:rsidRPr="003F4D47">
          <w:rPr>
            <w:rFonts w:ascii="Times New Roman" w:hAnsi="Times New Roman" w:cs="Times New Roman"/>
          </w:rPr>
          <w:t>be shown to have an ERI less than or equal to the appropriate value listed in Table R40</w:t>
        </w:r>
      </w:ins>
      <w:ins w:id="1180" w:author="Braaksma, Krista (DES)" w:date="2014-11-05T16:30:00Z">
        <w:r>
          <w:rPr>
            <w:rFonts w:ascii="Times New Roman" w:hAnsi="Times New Roman" w:cs="Times New Roman"/>
          </w:rPr>
          <w:t>7</w:t>
        </w:r>
      </w:ins>
      <w:ins w:id="1181" w:author="Braaksma, Krista (DES)" w:date="2013-10-30T11:29:00Z">
        <w:r w:rsidRPr="003F4D47">
          <w:rPr>
            <w:rFonts w:ascii="Times New Roman" w:hAnsi="Times New Roman" w:cs="Times New Roman"/>
          </w:rPr>
          <w:t>.</w:t>
        </w:r>
        <w:r w:rsidRPr="003F4D47">
          <w:rPr>
            <w:rFonts w:cs="Times New Roman"/>
          </w:rPr>
          <w:t>4</w:t>
        </w:r>
        <w:r w:rsidRPr="003F4D47">
          <w:rPr>
            <w:rFonts w:ascii="Times New Roman" w:hAnsi="Times New Roman" w:cs="Times New Roman"/>
          </w:rPr>
          <w:t xml:space="preserve">, when compared to the </w:t>
        </w:r>
        <w:r w:rsidRPr="003F4D47">
          <w:rPr>
            <w:rFonts w:ascii="Times New Roman" w:hAnsi="Times New Roman" w:cs="Times New Roman"/>
            <w:i/>
            <w:iCs/>
          </w:rPr>
          <w:t>ERI reference design</w:t>
        </w:r>
        <w:r w:rsidRPr="003F4D47">
          <w:rPr>
            <w:rFonts w:ascii="Times New Roman" w:hAnsi="Times New Roman" w:cs="Times New Roman"/>
          </w:rPr>
          <w:t>.</w:t>
        </w:r>
      </w:ins>
    </w:p>
    <w:p w:rsidR="00E23A14" w:rsidRPr="003F4D47" w:rsidRDefault="00E23A14" w:rsidP="003F6356">
      <w:pPr>
        <w:pStyle w:val="Default"/>
        <w:spacing w:before="120"/>
        <w:jc w:val="center"/>
        <w:rPr>
          <w:ins w:id="1182" w:author="Braaksma, Krista (DES)" w:date="2013-10-30T11:29:00Z"/>
        </w:rPr>
      </w:pPr>
      <w:ins w:id="1183" w:author="Braaksma, Krista (DES)" w:date="2013-10-30T11:29:00Z">
        <w:r w:rsidRPr="003F4D47">
          <w:rPr>
            <w:b/>
            <w:bCs/>
            <w:sz w:val="20"/>
            <w:szCs w:val="20"/>
          </w:rPr>
          <w:t>TABLE R40</w:t>
        </w:r>
        <w:r>
          <w:rPr>
            <w:b/>
            <w:bCs/>
            <w:sz w:val="20"/>
            <w:szCs w:val="20"/>
          </w:rPr>
          <w:t>7</w:t>
        </w:r>
        <w:r w:rsidRPr="003F4D47">
          <w:rPr>
            <w:b/>
            <w:bCs/>
            <w:sz w:val="20"/>
            <w:szCs w:val="20"/>
          </w:rPr>
          <w:t xml:space="preserve">.4 </w:t>
        </w:r>
      </w:ins>
    </w:p>
    <w:p w:rsidR="00E23A14" w:rsidRPr="003F4D47" w:rsidRDefault="00E23A14" w:rsidP="00E23A14">
      <w:pPr>
        <w:spacing w:after="120"/>
        <w:jc w:val="center"/>
        <w:rPr>
          <w:ins w:id="1184" w:author="Braaksma, Krista (DES)" w:date="2013-10-30T11:29:00Z"/>
          <w:rFonts w:ascii="Arial" w:hAnsi="Arial" w:cs="Arial"/>
          <w:b/>
          <w:bCs/>
        </w:rPr>
      </w:pPr>
      <w:ins w:id="1185" w:author="Braaksma, Krista (DES)" w:date="2013-10-30T11:29:00Z">
        <w:r w:rsidRPr="003F4D47">
          <w:rPr>
            <w:rFonts w:ascii="Arial" w:hAnsi="Arial" w:cs="Arial"/>
            <w:b/>
            <w:bCs/>
          </w:rPr>
          <w:t>MAXIMUM ENERGY RATING INDEX</w:t>
        </w:r>
      </w:ins>
    </w:p>
    <w:tbl>
      <w:tblPr>
        <w:tblStyle w:val="TableGrid"/>
        <w:tblW w:w="3595" w:type="dxa"/>
        <w:jc w:val="center"/>
        <w:tblInd w:w="2267" w:type="dxa"/>
        <w:tblLook w:val="04A0" w:firstRow="1" w:lastRow="0" w:firstColumn="1" w:lastColumn="0" w:noHBand="0" w:noVBand="1"/>
      </w:tblPr>
      <w:tblGrid>
        <w:gridCol w:w="1371"/>
        <w:gridCol w:w="2224"/>
      </w:tblGrid>
      <w:tr w:rsidR="00E23A14" w:rsidRPr="003F4D47" w:rsidTr="00E353B3">
        <w:trPr>
          <w:jc w:val="center"/>
          <w:ins w:id="1186" w:author="Braaksma, Krista (DES)" w:date="2013-10-30T11:29:00Z"/>
        </w:trPr>
        <w:tc>
          <w:tcPr>
            <w:tcW w:w="1371" w:type="dxa"/>
          </w:tcPr>
          <w:p w:rsidR="00E23A14" w:rsidRPr="003F4D47" w:rsidRDefault="00E23A14" w:rsidP="00E353B3">
            <w:pPr>
              <w:spacing w:before="40" w:after="40"/>
              <w:jc w:val="center"/>
              <w:rPr>
                <w:ins w:id="1187" w:author="Braaksma, Krista (DES)" w:date="2013-10-30T11:29:00Z"/>
                <w:rFonts w:ascii="Arial" w:hAnsi="Arial" w:cs="Arial"/>
                <w:b/>
                <w:sz w:val="18"/>
                <w:szCs w:val="18"/>
              </w:rPr>
            </w:pPr>
            <w:ins w:id="1188" w:author="Braaksma, Krista (DES)" w:date="2013-10-30T11:29:00Z">
              <w:r w:rsidRPr="003F4D47">
                <w:rPr>
                  <w:rFonts w:ascii="Arial" w:hAnsi="Arial" w:cs="Arial"/>
                  <w:b/>
                  <w:sz w:val="18"/>
                  <w:szCs w:val="18"/>
                </w:rPr>
                <w:t>Climate Zone</w:t>
              </w:r>
            </w:ins>
          </w:p>
        </w:tc>
        <w:tc>
          <w:tcPr>
            <w:tcW w:w="2224" w:type="dxa"/>
          </w:tcPr>
          <w:p w:rsidR="00E23A14" w:rsidRPr="003F4D47" w:rsidRDefault="00E23A14" w:rsidP="00E353B3">
            <w:pPr>
              <w:spacing w:before="40" w:after="40"/>
              <w:jc w:val="center"/>
              <w:rPr>
                <w:ins w:id="1189" w:author="Braaksma, Krista (DES)" w:date="2013-10-30T11:29:00Z"/>
                <w:rFonts w:ascii="Arial" w:hAnsi="Arial" w:cs="Arial"/>
                <w:b/>
                <w:sz w:val="18"/>
                <w:szCs w:val="18"/>
              </w:rPr>
            </w:pPr>
            <w:ins w:id="1190" w:author="Braaksma, Krista (DES)" w:date="2013-10-30T11:29:00Z">
              <w:r w:rsidRPr="003F4D47">
                <w:rPr>
                  <w:rFonts w:ascii="Arial" w:hAnsi="Arial" w:cs="Arial"/>
                  <w:b/>
                  <w:sz w:val="18"/>
                  <w:szCs w:val="18"/>
                </w:rPr>
                <w:t>Energy Rating Index</w:t>
              </w:r>
            </w:ins>
          </w:p>
        </w:tc>
      </w:tr>
      <w:tr w:rsidR="00E23A14" w:rsidRPr="003F4D47" w:rsidTr="00E353B3">
        <w:trPr>
          <w:jc w:val="center"/>
          <w:ins w:id="1191" w:author="Braaksma, Krista (DES)" w:date="2013-10-30T11:29:00Z"/>
        </w:trPr>
        <w:tc>
          <w:tcPr>
            <w:tcW w:w="1371" w:type="dxa"/>
          </w:tcPr>
          <w:p w:rsidR="00E23A14" w:rsidRPr="003F4D47" w:rsidRDefault="00E23A14" w:rsidP="00E353B3">
            <w:pPr>
              <w:spacing w:before="40" w:after="40"/>
              <w:jc w:val="center"/>
              <w:rPr>
                <w:ins w:id="1192" w:author="Braaksma, Krista (DES)" w:date="2013-10-30T11:29:00Z"/>
                <w:rFonts w:ascii="Arial" w:hAnsi="Arial" w:cs="Arial"/>
                <w:sz w:val="18"/>
                <w:szCs w:val="18"/>
              </w:rPr>
            </w:pPr>
            <w:ins w:id="1193" w:author="Braaksma, Krista (DES)" w:date="2013-10-30T11:29:00Z">
              <w:r w:rsidRPr="003F4D47">
                <w:rPr>
                  <w:rFonts w:ascii="Arial" w:hAnsi="Arial" w:cs="Arial"/>
                  <w:sz w:val="18"/>
                  <w:szCs w:val="18"/>
                </w:rPr>
                <w:t>4</w:t>
              </w:r>
            </w:ins>
          </w:p>
        </w:tc>
        <w:tc>
          <w:tcPr>
            <w:tcW w:w="2224" w:type="dxa"/>
          </w:tcPr>
          <w:p w:rsidR="00E23A14" w:rsidRPr="003F4D47" w:rsidRDefault="00E23A14" w:rsidP="00E353B3">
            <w:pPr>
              <w:spacing w:before="40" w:after="40"/>
              <w:jc w:val="center"/>
              <w:rPr>
                <w:ins w:id="1194" w:author="Braaksma, Krista (DES)" w:date="2013-10-30T11:29:00Z"/>
                <w:rFonts w:ascii="Arial" w:hAnsi="Arial" w:cs="Arial"/>
                <w:sz w:val="18"/>
                <w:szCs w:val="18"/>
              </w:rPr>
            </w:pPr>
            <w:ins w:id="1195" w:author="Braaksma, Krista (DES)" w:date="2013-10-30T11:29:00Z">
              <w:r w:rsidRPr="003F4D47">
                <w:rPr>
                  <w:rFonts w:ascii="Arial" w:hAnsi="Arial" w:cs="Arial"/>
                  <w:sz w:val="18"/>
                  <w:szCs w:val="18"/>
                </w:rPr>
                <w:t>54</w:t>
              </w:r>
            </w:ins>
          </w:p>
        </w:tc>
      </w:tr>
      <w:tr w:rsidR="00E23A14" w:rsidRPr="003F4D47" w:rsidTr="00E353B3">
        <w:trPr>
          <w:jc w:val="center"/>
          <w:ins w:id="1196" w:author="Braaksma, Krista (DES)" w:date="2013-10-30T11:29:00Z"/>
        </w:trPr>
        <w:tc>
          <w:tcPr>
            <w:tcW w:w="1371" w:type="dxa"/>
          </w:tcPr>
          <w:p w:rsidR="00E23A14" w:rsidRPr="003F4D47" w:rsidRDefault="00E23A14" w:rsidP="00E353B3">
            <w:pPr>
              <w:spacing w:before="40" w:after="40"/>
              <w:jc w:val="center"/>
              <w:rPr>
                <w:ins w:id="1197" w:author="Braaksma, Krista (DES)" w:date="2013-10-30T11:29:00Z"/>
                <w:rFonts w:ascii="Arial" w:hAnsi="Arial" w:cs="Arial"/>
                <w:sz w:val="18"/>
                <w:szCs w:val="18"/>
              </w:rPr>
            </w:pPr>
            <w:ins w:id="1198" w:author="Braaksma, Krista (DES)" w:date="2013-10-30T11:29:00Z">
              <w:r w:rsidRPr="003F4D47">
                <w:rPr>
                  <w:rFonts w:ascii="Arial" w:hAnsi="Arial" w:cs="Arial"/>
                  <w:sz w:val="18"/>
                  <w:szCs w:val="18"/>
                </w:rPr>
                <w:t>5</w:t>
              </w:r>
            </w:ins>
          </w:p>
        </w:tc>
        <w:tc>
          <w:tcPr>
            <w:tcW w:w="2224" w:type="dxa"/>
          </w:tcPr>
          <w:p w:rsidR="00E23A14" w:rsidRPr="003F4D47" w:rsidRDefault="00E23A14" w:rsidP="00E353B3">
            <w:pPr>
              <w:spacing w:before="40" w:after="40"/>
              <w:jc w:val="center"/>
              <w:rPr>
                <w:ins w:id="1199" w:author="Braaksma, Krista (DES)" w:date="2013-10-30T11:29:00Z"/>
                <w:rFonts w:ascii="Arial" w:hAnsi="Arial" w:cs="Arial"/>
                <w:sz w:val="18"/>
                <w:szCs w:val="18"/>
              </w:rPr>
            </w:pPr>
            <w:ins w:id="1200" w:author="Braaksma, Krista (DES)" w:date="2013-10-30T11:29:00Z">
              <w:r w:rsidRPr="003F4D47">
                <w:rPr>
                  <w:rFonts w:ascii="Arial" w:hAnsi="Arial" w:cs="Arial"/>
                  <w:sz w:val="18"/>
                  <w:szCs w:val="18"/>
                </w:rPr>
                <w:t>55</w:t>
              </w:r>
            </w:ins>
          </w:p>
        </w:tc>
      </w:tr>
    </w:tbl>
    <w:p w:rsidR="00E23A14" w:rsidRPr="003F4D47" w:rsidRDefault="00E23A14" w:rsidP="00E23A14">
      <w:pPr>
        <w:jc w:val="center"/>
        <w:rPr>
          <w:ins w:id="1201" w:author="Braaksma, Krista (DES)" w:date="2013-10-30T11:29:00Z"/>
          <w:rFonts w:ascii="Arial" w:hAnsi="Arial" w:cs="Arial"/>
        </w:rPr>
      </w:pPr>
    </w:p>
    <w:p w:rsidR="00E23A14" w:rsidRPr="003F4D47" w:rsidRDefault="00E23A14" w:rsidP="00E23A14">
      <w:pPr>
        <w:pStyle w:val="Default"/>
        <w:rPr>
          <w:ins w:id="1202" w:author="Braaksma, Krista (DES)" w:date="2013-10-30T11:29:00Z"/>
          <w:rFonts w:ascii="Times New Roman" w:hAnsi="Times New Roman" w:cs="Times New Roman"/>
          <w:sz w:val="20"/>
          <w:szCs w:val="20"/>
        </w:rPr>
      </w:pPr>
      <w:proofErr w:type="gramStart"/>
      <w:ins w:id="1203"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.5  Verification</w:t>
        </w:r>
        <w:proofErr w:type="gramEnd"/>
        <w:r w:rsidRPr="003F4D47">
          <w:rPr>
            <w:rFonts w:ascii="Times New Roman" w:hAnsi="Times New Roman" w:cs="Times New Roman"/>
            <w:b/>
            <w:bCs/>
            <w:sz w:val="20"/>
            <w:szCs w:val="20"/>
          </w:rPr>
          <w:t xml:space="preserve"> by approved agency. </w:t>
        </w:r>
        <w:r w:rsidRPr="003F4D47">
          <w:rPr>
            <w:rFonts w:ascii="Times New Roman" w:hAnsi="Times New Roman" w:cs="Times New Roman"/>
            <w:sz w:val="20"/>
            <w:szCs w:val="20"/>
          </w:rPr>
          <w:t>Verification of compliance with Section R40</w:t>
        </w:r>
      </w:ins>
      <w:ins w:id="1204" w:author="Braaksma, Krista (DES)" w:date="2014-11-05T16:30:00Z">
        <w:r>
          <w:rPr>
            <w:rFonts w:ascii="Times New Roman" w:hAnsi="Times New Roman" w:cs="Times New Roman"/>
            <w:sz w:val="20"/>
            <w:szCs w:val="20"/>
          </w:rPr>
          <w:t>7</w:t>
        </w:r>
      </w:ins>
      <w:ins w:id="1205" w:author="Braaksma, Krista (DES)" w:date="2013-10-30T11:29:00Z">
        <w:r w:rsidRPr="003F4D47">
          <w:rPr>
            <w:rFonts w:ascii="Times New Roman" w:hAnsi="Times New Roman" w:cs="Times New Roman"/>
            <w:sz w:val="20"/>
            <w:szCs w:val="20"/>
          </w:rPr>
          <w:t xml:space="preserve"> shall be completed by an </w:t>
        </w:r>
        <w:r w:rsidRPr="003F4D47">
          <w:rPr>
            <w:rFonts w:ascii="Times New Roman" w:hAnsi="Times New Roman" w:cs="Times New Roman"/>
            <w:i/>
            <w:iCs/>
            <w:sz w:val="20"/>
            <w:szCs w:val="20"/>
          </w:rPr>
          <w:t xml:space="preserve">approved </w:t>
        </w:r>
        <w:r w:rsidRPr="003F4D47">
          <w:rPr>
            <w:rFonts w:ascii="Times New Roman" w:hAnsi="Times New Roman" w:cs="Times New Roman"/>
            <w:sz w:val="20"/>
            <w:szCs w:val="20"/>
          </w:rPr>
          <w:t xml:space="preserve">third party. </w:t>
        </w:r>
      </w:ins>
    </w:p>
    <w:p w:rsidR="00E23A14" w:rsidRPr="003F4D47" w:rsidRDefault="00E23A14" w:rsidP="00E23A14">
      <w:pPr>
        <w:pStyle w:val="Default"/>
        <w:spacing w:before="120"/>
        <w:rPr>
          <w:ins w:id="1206" w:author="Braaksma, Krista (DES)" w:date="2013-10-30T11:29:00Z"/>
          <w:rFonts w:ascii="Times New Roman" w:hAnsi="Times New Roman" w:cs="Times New Roman"/>
          <w:sz w:val="20"/>
          <w:szCs w:val="20"/>
        </w:rPr>
      </w:pPr>
      <w:proofErr w:type="gramStart"/>
      <w:ins w:id="1207"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.6  Documentation</w:t>
        </w:r>
        <w:proofErr w:type="gramEnd"/>
        <w:r w:rsidRPr="003F4D47">
          <w:rPr>
            <w:rFonts w:ascii="Times New Roman" w:hAnsi="Times New Roman" w:cs="Times New Roman"/>
            <w:b/>
            <w:bCs/>
            <w:sz w:val="20"/>
            <w:szCs w:val="20"/>
          </w:rPr>
          <w:t xml:space="preserve">. </w:t>
        </w:r>
        <w:r w:rsidRPr="003F4D47">
          <w:rPr>
            <w:rFonts w:ascii="Times New Roman" w:hAnsi="Times New Roman" w:cs="Times New Roman"/>
            <w:sz w:val="20"/>
            <w:szCs w:val="20"/>
          </w:rPr>
          <w:t>Documentation of the software used to determine the energy rating index and the parameters for the residential building shall be in accordance with Sections R40</w:t>
        </w:r>
      </w:ins>
      <w:ins w:id="1208" w:author="Braaksma, Krista (DES)" w:date="2014-11-05T16:30:00Z">
        <w:r>
          <w:rPr>
            <w:rFonts w:ascii="Times New Roman" w:hAnsi="Times New Roman" w:cs="Times New Roman"/>
            <w:sz w:val="20"/>
            <w:szCs w:val="20"/>
          </w:rPr>
          <w:t>7</w:t>
        </w:r>
      </w:ins>
      <w:ins w:id="1209" w:author="Braaksma, Krista (DES)" w:date="2013-10-30T11:29:00Z">
        <w:r w:rsidRPr="003F4D47">
          <w:rPr>
            <w:rFonts w:ascii="Times New Roman" w:hAnsi="Times New Roman" w:cs="Times New Roman"/>
            <w:sz w:val="20"/>
            <w:szCs w:val="20"/>
          </w:rPr>
          <w:t>.6.1 through R40</w:t>
        </w:r>
      </w:ins>
      <w:ins w:id="1210" w:author="Braaksma, Krista (DES)" w:date="2014-11-05T16:30:00Z">
        <w:r>
          <w:rPr>
            <w:rFonts w:ascii="Times New Roman" w:hAnsi="Times New Roman" w:cs="Times New Roman"/>
            <w:sz w:val="20"/>
            <w:szCs w:val="20"/>
          </w:rPr>
          <w:t>7</w:t>
        </w:r>
      </w:ins>
      <w:ins w:id="1211" w:author="Braaksma, Krista (DES)" w:date="2013-10-30T11:29:00Z">
        <w:r w:rsidRPr="003F4D47">
          <w:rPr>
            <w:rFonts w:ascii="Times New Roman" w:hAnsi="Times New Roman" w:cs="Times New Roman"/>
            <w:sz w:val="20"/>
            <w:szCs w:val="20"/>
          </w:rPr>
          <w:t xml:space="preserve">.6.3. </w:t>
        </w:r>
      </w:ins>
    </w:p>
    <w:p w:rsidR="00E23A14" w:rsidRPr="003F4D47" w:rsidRDefault="00E23A14" w:rsidP="00E23A14">
      <w:pPr>
        <w:pStyle w:val="Default"/>
        <w:spacing w:before="120"/>
        <w:ind w:left="180"/>
        <w:rPr>
          <w:ins w:id="1212" w:author="Braaksma, Krista (DES)" w:date="2013-10-30T11:29:00Z"/>
          <w:rFonts w:ascii="Times New Roman" w:hAnsi="Times New Roman" w:cs="Times New Roman"/>
          <w:sz w:val="20"/>
          <w:szCs w:val="20"/>
        </w:rPr>
      </w:pPr>
      <w:proofErr w:type="gramStart"/>
      <w:ins w:id="1213" w:author="Braaksma, Krista (DES)" w:date="2013-10-30T11:29:00Z">
        <w:r w:rsidRPr="003F4D47">
          <w:rPr>
            <w:rFonts w:ascii="Times New Roman" w:hAnsi="Times New Roman" w:cs="Times New Roman"/>
            <w:b/>
            <w:bCs/>
            <w:sz w:val="20"/>
            <w:szCs w:val="20"/>
          </w:rPr>
          <w:lastRenderedPageBreak/>
          <w:t>R40</w:t>
        </w:r>
        <w:r>
          <w:rPr>
            <w:rFonts w:ascii="Times New Roman" w:hAnsi="Times New Roman" w:cs="Times New Roman"/>
            <w:b/>
            <w:bCs/>
            <w:sz w:val="20"/>
            <w:szCs w:val="20"/>
          </w:rPr>
          <w:t>7</w:t>
        </w:r>
        <w:r w:rsidRPr="003F4D47">
          <w:rPr>
            <w:rFonts w:ascii="Times New Roman" w:hAnsi="Times New Roman" w:cs="Times New Roman"/>
            <w:b/>
            <w:bCs/>
            <w:sz w:val="20"/>
            <w:szCs w:val="20"/>
          </w:rPr>
          <w:t>.6.1  Compliance</w:t>
        </w:r>
        <w:proofErr w:type="gramEnd"/>
        <w:r w:rsidRPr="003F4D47">
          <w:rPr>
            <w:rFonts w:ascii="Times New Roman" w:hAnsi="Times New Roman" w:cs="Times New Roman"/>
            <w:b/>
            <w:bCs/>
            <w:sz w:val="20"/>
            <w:szCs w:val="20"/>
          </w:rPr>
          <w:t xml:space="preserve"> software tools. </w:t>
        </w:r>
        <w:r w:rsidRPr="003F4D47">
          <w:rPr>
            <w:rFonts w:ascii="Times New Roman" w:hAnsi="Times New Roman" w:cs="Times New Roman"/>
            <w:sz w:val="20"/>
            <w:szCs w:val="20"/>
          </w:rPr>
          <w:t xml:space="preserve">Documentation verifying that the methods and accuracy of the compliance software tools conform to the provisions of this section shall be provided to the </w:t>
        </w:r>
        <w:r w:rsidRPr="003F4D47">
          <w:rPr>
            <w:rFonts w:ascii="Times New Roman" w:hAnsi="Times New Roman" w:cs="Times New Roman"/>
            <w:i/>
            <w:iCs/>
            <w:sz w:val="20"/>
            <w:szCs w:val="20"/>
          </w:rPr>
          <w:t xml:space="preserve">code official. </w:t>
        </w:r>
      </w:ins>
    </w:p>
    <w:p w:rsidR="00E23A14" w:rsidRPr="003F4D47" w:rsidRDefault="00E23A14" w:rsidP="00E23A14">
      <w:pPr>
        <w:pStyle w:val="Default"/>
        <w:spacing w:before="120"/>
        <w:ind w:left="180"/>
        <w:rPr>
          <w:ins w:id="1214" w:author="Braaksma, Krista (DES)" w:date="2013-10-30T11:29:00Z"/>
          <w:rFonts w:ascii="Times New Roman" w:hAnsi="Times New Roman" w:cs="Times New Roman"/>
          <w:sz w:val="20"/>
          <w:szCs w:val="20"/>
        </w:rPr>
      </w:pPr>
      <w:proofErr w:type="gramStart"/>
      <w:ins w:id="1215"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.6.2  Compliance</w:t>
        </w:r>
        <w:proofErr w:type="gramEnd"/>
        <w:r w:rsidRPr="003F4D47">
          <w:rPr>
            <w:rFonts w:ascii="Times New Roman" w:hAnsi="Times New Roman" w:cs="Times New Roman"/>
            <w:b/>
            <w:bCs/>
            <w:sz w:val="20"/>
            <w:szCs w:val="20"/>
          </w:rPr>
          <w:t xml:space="preserve"> report. </w:t>
        </w:r>
        <w:r w:rsidRPr="003F4D47">
          <w:rPr>
            <w:rFonts w:ascii="Times New Roman" w:hAnsi="Times New Roman" w:cs="Times New Roman"/>
            <w:sz w:val="20"/>
            <w:szCs w:val="20"/>
          </w:rPr>
          <w:t xml:space="preserve">Compliance software tools shall generate a report that documents that the energy rating index of the </w:t>
        </w:r>
        <w:r w:rsidRPr="003F4D47">
          <w:rPr>
            <w:rFonts w:ascii="Times New Roman" w:hAnsi="Times New Roman" w:cs="Times New Roman"/>
            <w:i/>
            <w:iCs/>
            <w:sz w:val="20"/>
            <w:szCs w:val="20"/>
          </w:rPr>
          <w:t xml:space="preserve">rated design </w:t>
        </w:r>
        <w:r w:rsidRPr="003F4D47">
          <w:rPr>
            <w:rFonts w:ascii="Times New Roman" w:hAnsi="Times New Roman" w:cs="Times New Roman"/>
            <w:sz w:val="20"/>
            <w:szCs w:val="20"/>
          </w:rPr>
          <w:t>complies with Sections R40</w:t>
        </w:r>
      </w:ins>
      <w:ins w:id="1216" w:author="Braaksma, Krista (DES)" w:date="2014-11-05T16:30:00Z">
        <w:r>
          <w:rPr>
            <w:rFonts w:ascii="Times New Roman" w:hAnsi="Times New Roman" w:cs="Times New Roman"/>
            <w:sz w:val="20"/>
            <w:szCs w:val="20"/>
          </w:rPr>
          <w:t>7</w:t>
        </w:r>
      </w:ins>
      <w:ins w:id="1217" w:author="Braaksma, Krista (DES)" w:date="2013-10-30T11:29:00Z">
        <w:r w:rsidRPr="003F4D47">
          <w:rPr>
            <w:rFonts w:ascii="Times New Roman" w:hAnsi="Times New Roman" w:cs="Times New Roman"/>
            <w:sz w:val="20"/>
            <w:szCs w:val="20"/>
          </w:rPr>
          <w:t>.3 and R40</w:t>
        </w:r>
      </w:ins>
      <w:ins w:id="1218" w:author="Braaksma, Krista (DES)" w:date="2014-11-05T16:30:00Z">
        <w:r>
          <w:rPr>
            <w:rFonts w:ascii="Times New Roman" w:hAnsi="Times New Roman" w:cs="Times New Roman"/>
            <w:sz w:val="20"/>
            <w:szCs w:val="20"/>
          </w:rPr>
          <w:t>7</w:t>
        </w:r>
      </w:ins>
      <w:ins w:id="1219" w:author="Braaksma, Krista (DES)" w:date="2013-10-30T11:29:00Z">
        <w:r w:rsidRPr="003F4D47">
          <w:rPr>
            <w:rFonts w:ascii="Times New Roman" w:hAnsi="Times New Roman" w:cs="Times New Roman"/>
            <w:sz w:val="20"/>
            <w:szCs w:val="20"/>
          </w:rPr>
          <w:t xml:space="preserve">.4. The compliance documentation shall include the following information: </w:t>
        </w:r>
      </w:ins>
    </w:p>
    <w:p w:rsidR="00E23A14" w:rsidRPr="003F4D47" w:rsidRDefault="00E23A14">
      <w:pPr>
        <w:pStyle w:val="Default"/>
        <w:numPr>
          <w:ilvl w:val="0"/>
          <w:numId w:val="32"/>
        </w:numPr>
        <w:spacing w:before="60"/>
        <w:ind w:left="720"/>
        <w:rPr>
          <w:ins w:id="1220" w:author="Braaksma, Krista (DES)" w:date="2013-10-30T11:29:00Z"/>
          <w:rFonts w:ascii="Times New Roman" w:hAnsi="Times New Roman" w:cs="Times New Roman"/>
          <w:sz w:val="20"/>
          <w:szCs w:val="20"/>
        </w:rPr>
        <w:pPrChange w:id="1221" w:author="Braaksma, Krista (DES)" w:date="2015-01-13T13:39:00Z">
          <w:pPr>
            <w:pStyle w:val="Default"/>
            <w:numPr>
              <w:numId w:val="35"/>
            </w:numPr>
            <w:spacing w:before="60"/>
            <w:ind w:left="720" w:hanging="360"/>
          </w:pPr>
        </w:pPrChange>
      </w:pPr>
      <w:ins w:id="1222" w:author="Braaksma, Krista (DES)" w:date="2013-10-30T11:29:00Z">
        <w:r w:rsidRPr="003F4D47">
          <w:rPr>
            <w:rFonts w:ascii="Times New Roman" w:hAnsi="Times New Roman" w:cs="Times New Roman"/>
            <w:sz w:val="20"/>
            <w:szCs w:val="20"/>
          </w:rPr>
          <w:t>Address or other identification of the residential building</w:t>
        </w:r>
      </w:ins>
      <w:ins w:id="1223" w:author="Braaksma, Krista (DES)" w:date="2014-11-06T15:13:00Z">
        <w:r w:rsidR="00480B35">
          <w:rPr>
            <w:rFonts w:ascii="Times New Roman" w:hAnsi="Times New Roman" w:cs="Times New Roman"/>
            <w:sz w:val="20"/>
            <w:szCs w:val="20"/>
          </w:rPr>
          <w:t>.</w:t>
        </w:r>
      </w:ins>
    </w:p>
    <w:p w:rsidR="00E23A14" w:rsidRPr="003F4D47" w:rsidRDefault="00E23A14">
      <w:pPr>
        <w:pStyle w:val="Default"/>
        <w:numPr>
          <w:ilvl w:val="0"/>
          <w:numId w:val="32"/>
        </w:numPr>
        <w:ind w:left="720"/>
        <w:rPr>
          <w:ins w:id="1224" w:author="Braaksma, Krista (DES)" w:date="2013-10-30T11:29:00Z"/>
          <w:rFonts w:ascii="Times New Roman" w:hAnsi="Times New Roman" w:cs="Times New Roman"/>
          <w:sz w:val="20"/>
          <w:szCs w:val="20"/>
        </w:rPr>
        <w:pPrChange w:id="1225" w:author="Braaksma, Krista (DES)" w:date="2015-01-13T13:39:00Z">
          <w:pPr>
            <w:pStyle w:val="Default"/>
            <w:numPr>
              <w:numId w:val="35"/>
            </w:numPr>
            <w:ind w:left="720" w:hanging="360"/>
          </w:pPr>
        </w:pPrChange>
      </w:pPr>
      <w:ins w:id="1226" w:author="Braaksma, Krista (DES)" w:date="2013-10-30T11:29:00Z">
        <w:r w:rsidRPr="003F4D47">
          <w:rPr>
            <w:rFonts w:ascii="Times New Roman" w:hAnsi="Times New Roman" w:cs="Times New Roman"/>
            <w:sz w:val="20"/>
            <w:szCs w:val="20"/>
          </w:rPr>
          <w:t xml:space="preserve">An inspection checklist documenting the building component characteristics of the </w:t>
        </w:r>
        <w:r w:rsidRPr="003F4D47">
          <w:rPr>
            <w:rFonts w:ascii="Times New Roman" w:hAnsi="Times New Roman" w:cs="Times New Roman"/>
            <w:i/>
            <w:iCs/>
            <w:sz w:val="20"/>
            <w:szCs w:val="20"/>
          </w:rPr>
          <w:t>rated design</w:t>
        </w:r>
        <w:r w:rsidRPr="003F4D47">
          <w:rPr>
            <w:rFonts w:ascii="Times New Roman" w:hAnsi="Times New Roman" w:cs="Times New Roman"/>
            <w:sz w:val="20"/>
            <w:szCs w:val="20"/>
          </w:rPr>
          <w:t xml:space="preserve">. The inspection checklist shall show results for both the </w:t>
        </w:r>
        <w:r w:rsidRPr="003F4D47">
          <w:rPr>
            <w:rFonts w:ascii="Times New Roman" w:hAnsi="Times New Roman" w:cs="Times New Roman"/>
            <w:i/>
            <w:iCs/>
            <w:sz w:val="20"/>
            <w:szCs w:val="20"/>
          </w:rPr>
          <w:t xml:space="preserve">ERI reference design </w:t>
        </w:r>
        <w:r w:rsidRPr="003F4D47">
          <w:rPr>
            <w:rFonts w:ascii="Times New Roman" w:hAnsi="Times New Roman" w:cs="Times New Roman"/>
            <w:sz w:val="20"/>
            <w:szCs w:val="20"/>
          </w:rPr>
          <w:t xml:space="preserve">and the </w:t>
        </w:r>
        <w:r w:rsidRPr="003F4D47">
          <w:rPr>
            <w:rFonts w:ascii="Times New Roman" w:hAnsi="Times New Roman" w:cs="Times New Roman"/>
            <w:i/>
            <w:iCs/>
            <w:sz w:val="20"/>
            <w:szCs w:val="20"/>
          </w:rPr>
          <w:t xml:space="preserve">rated design, </w:t>
        </w:r>
        <w:r w:rsidRPr="003F4D47">
          <w:rPr>
            <w:rFonts w:ascii="Times New Roman" w:hAnsi="Times New Roman" w:cs="Times New Roman"/>
            <w:sz w:val="20"/>
            <w:szCs w:val="20"/>
          </w:rPr>
          <w:t>and shall document all inputs entered by the user necessary to reproduce the results</w:t>
        </w:r>
      </w:ins>
      <w:ins w:id="1227" w:author="Braaksma, Krista (DES)" w:date="2014-11-06T15:13:00Z">
        <w:r w:rsidR="00480B35">
          <w:rPr>
            <w:rFonts w:ascii="Times New Roman" w:hAnsi="Times New Roman" w:cs="Times New Roman"/>
            <w:sz w:val="20"/>
            <w:szCs w:val="20"/>
          </w:rPr>
          <w:t>.</w:t>
        </w:r>
      </w:ins>
      <w:ins w:id="1228" w:author="Braaksma, Krista (DES)" w:date="2013-10-30T11:29:00Z">
        <w:r w:rsidRPr="003F4D47">
          <w:rPr>
            <w:rFonts w:ascii="Times New Roman" w:hAnsi="Times New Roman" w:cs="Times New Roman"/>
            <w:sz w:val="20"/>
            <w:szCs w:val="20"/>
          </w:rPr>
          <w:t xml:space="preserve"> </w:t>
        </w:r>
      </w:ins>
    </w:p>
    <w:p w:rsidR="00E23A14" w:rsidRPr="003F4D47" w:rsidRDefault="00E23A14">
      <w:pPr>
        <w:pStyle w:val="Default"/>
        <w:numPr>
          <w:ilvl w:val="0"/>
          <w:numId w:val="32"/>
        </w:numPr>
        <w:ind w:left="720"/>
        <w:rPr>
          <w:ins w:id="1229" w:author="Braaksma, Krista (DES)" w:date="2013-10-30T11:29:00Z"/>
          <w:rFonts w:ascii="Times New Roman" w:hAnsi="Times New Roman" w:cs="Times New Roman"/>
          <w:sz w:val="20"/>
          <w:szCs w:val="20"/>
        </w:rPr>
        <w:pPrChange w:id="1230" w:author="Braaksma, Krista (DES)" w:date="2015-01-13T13:39:00Z">
          <w:pPr>
            <w:pStyle w:val="Default"/>
            <w:numPr>
              <w:numId w:val="35"/>
            </w:numPr>
            <w:ind w:left="720" w:hanging="360"/>
          </w:pPr>
        </w:pPrChange>
      </w:pPr>
      <w:ins w:id="1231" w:author="Braaksma, Krista (DES)" w:date="2013-10-30T11:29:00Z">
        <w:r w:rsidRPr="003F4D47">
          <w:rPr>
            <w:rFonts w:ascii="Times New Roman" w:hAnsi="Times New Roman" w:cs="Times New Roman"/>
            <w:sz w:val="20"/>
            <w:szCs w:val="20"/>
          </w:rPr>
          <w:t>Name of individual c</w:t>
        </w:r>
        <w:r w:rsidR="00480B35">
          <w:rPr>
            <w:rFonts w:ascii="Times New Roman" w:hAnsi="Times New Roman" w:cs="Times New Roman"/>
            <w:sz w:val="20"/>
            <w:szCs w:val="20"/>
          </w:rPr>
          <w:t>ompleting the compliance report</w:t>
        </w:r>
      </w:ins>
      <w:ins w:id="1232" w:author="Braaksma, Krista (DES)" w:date="2014-11-06T15:13:00Z">
        <w:r w:rsidR="00480B35">
          <w:rPr>
            <w:rFonts w:ascii="Times New Roman" w:hAnsi="Times New Roman" w:cs="Times New Roman"/>
            <w:sz w:val="20"/>
            <w:szCs w:val="20"/>
          </w:rPr>
          <w:t>.</w:t>
        </w:r>
      </w:ins>
      <w:ins w:id="1233" w:author="Braaksma, Krista (DES)" w:date="2013-10-30T11:29:00Z">
        <w:r w:rsidRPr="003F4D47">
          <w:rPr>
            <w:rFonts w:ascii="Times New Roman" w:hAnsi="Times New Roman" w:cs="Times New Roman"/>
            <w:sz w:val="20"/>
            <w:szCs w:val="20"/>
          </w:rPr>
          <w:t xml:space="preserve"> </w:t>
        </w:r>
      </w:ins>
    </w:p>
    <w:p w:rsidR="00E23A14" w:rsidRPr="003F4D47" w:rsidRDefault="00E23A14">
      <w:pPr>
        <w:pStyle w:val="Default"/>
        <w:numPr>
          <w:ilvl w:val="0"/>
          <w:numId w:val="32"/>
        </w:numPr>
        <w:ind w:left="720"/>
        <w:rPr>
          <w:ins w:id="1234" w:author="Braaksma, Krista (DES)" w:date="2013-10-30T11:29:00Z"/>
          <w:rFonts w:ascii="Times New Roman" w:hAnsi="Times New Roman" w:cs="Times New Roman"/>
          <w:sz w:val="20"/>
          <w:szCs w:val="20"/>
        </w:rPr>
        <w:pPrChange w:id="1235" w:author="Braaksma, Krista (DES)" w:date="2015-01-13T13:39:00Z">
          <w:pPr>
            <w:pStyle w:val="Default"/>
            <w:numPr>
              <w:numId w:val="35"/>
            </w:numPr>
            <w:ind w:left="720" w:hanging="360"/>
          </w:pPr>
        </w:pPrChange>
      </w:pPr>
      <w:ins w:id="1236" w:author="Braaksma, Krista (DES)" w:date="2013-10-30T11:29:00Z">
        <w:r w:rsidRPr="003F4D47">
          <w:rPr>
            <w:rFonts w:ascii="Times New Roman" w:hAnsi="Times New Roman" w:cs="Times New Roman"/>
            <w:sz w:val="20"/>
            <w:szCs w:val="20"/>
          </w:rPr>
          <w:t xml:space="preserve">Name and version of the compliance software tool. </w:t>
        </w:r>
      </w:ins>
    </w:p>
    <w:p w:rsidR="00E23A14" w:rsidRPr="003F4D47" w:rsidRDefault="00E23A14" w:rsidP="00E23A14">
      <w:pPr>
        <w:pStyle w:val="Default"/>
        <w:spacing w:before="60"/>
        <w:ind w:left="360"/>
        <w:rPr>
          <w:ins w:id="1237" w:author="Braaksma, Krista (DES)" w:date="2013-10-30T11:29:00Z"/>
          <w:rFonts w:ascii="Times New Roman" w:hAnsi="Times New Roman" w:cs="Times New Roman"/>
          <w:sz w:val="20"/>
          <w:szCs w:val="20"/>
        </w:rPr>
      </w:pPr>
      <w:ins w:id="1238" w:author="Braaksma, Krista (DES)" w:date="2013-10-30T11:29:00Z">
        <w:r w:rsidRPr="003F4D47">
          <w:rPr>
            <w:rFonts w:ascii="Times New Roman" w:hAnsi="Times New Roman" w:cs="Times New Roman"/>
            <w:b/>
            <w:bCs/>
            <w:sz w:val="20"/>
            <w:szCs w:val="20"/>
          </w:rPr>
          <w:t xml:space="preserve">Exception: </w:t>
        </w:r>
        <w:r w:rsidRPr="003F4D47">
          <w:rPr>
            <w:rFonts w:ascii="Times New Roman" w:hAnsi="Times New Roman" w:cs="Times New Roman"/>
            <w:sz w:val="20"/>
            <w:szCs w:val="20"/>
          </w:rPr>
          <w:t xml:space="preserve">Multiple orientations. When an otherwise identical building model is offered in multiple orientations, compliance for any orientation shall be permitted by documenting that the building meets the performance requirements in each of the four cardinal (north, east, south and west) orientations. </w:t>
        </w:r>
      </w:ins>
    </w:p>
    <w:p w:rsidR="00E23A14" w:rsidRPr="003F4D47" w:rsidRDefault="00E23A14" w:rsidP="00E23A14">
      <w:pPr>
        <w:pStyle w:val="Default"/>
        <w:spacing w:before="120"/>
        <w:ind w:left="180"/>
        <w:rPr>
          <w:ins w:id="1239" w:author="Braaksma, Krista (DES)" w:date="2013-10-30T11:29:00Z"/>
          <w:rFonts w:ascii="Times New Roman" w:hAnsi="Times New Roman" w:cs="Times New Roman"/>
          <w:sz w:val="20"/>
          <w:szCs w:val="20"/>
        </w:rPr>
      </w:pPr>
      <w:proofErr w:type="gramStart"/>
      <w:ins w:id="1240"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.6.3  Additional</w:t>
        </w:r>
        <w:proofErr w:type="gramEnd"/>
        <w:r w:rsidRPr="003F4D47">
          <w:rPr>
            <w:rFonts w:ascii="Times New Roman" w:hAnsi="Times New Roman" w:cs="Times New Roman"/>
            <w:b/>
            <w:bCs/>
            <w:sz w:val="20"/>
            <w:szCs w:val="20"/>
          </w:rPr>
          <w:t xml:space="preserve"> documentation. </w:t>
        </w:r>
        <w:r w:rsidRPr="003F4D47">
          <w:rPr>
            <w:rFonts w:ascii="Times New Roman" w:hAnsi="Times New Roman" w:cs="Times New Roman"/>
            <w:sz w:val="20"/>
            <w:szCs w:val="20"/>
          </w:rPr>
          <w:t xml:space="preserve">The </w:t>
        </w:r>
        <w:r w:rsidRPr="003F4D47">
          <w:rPr>
            <w:rFonts w:ascii="Times New Roman" w:hAnsi="Times New Roman" w:cs="Times New Roman"/>
            <w:i/>
            <w:iCs/>
            <w:sz w:val="20"/>
            <w:szCs w:val="20"/>
          </w:rPr>
          <w:t xml:space="preserve">code official </w:t>
        </w:r>
        <w:r w:rsidRPr="003F4D47">
          <w:rPr>
            <w:rFonts w:ascii="Times New Roman" w:hAnsi="Times New Roman" w:cs="Times New Roman"/>
            <w:sz w:val="20"/>
            <w:szCs w:val="20"/>
          </w:rPr>
          <w:t xml:space="preserve">shall be permitted to require the following documents: </w:t>
        </w:r>
      </w:ins>
    </w:p>
    <w:p w:rsidR="00E23A14" w:rsidRPr="003F4D47" w:rsidRDefault="00E23A14">
      <w:pPr>
        <w:pStyle w:val="Default"/>
        <w:numPr>
          <w:ilvl w:val="0"/>
          <w:numId w:val="33"/>
        </w:numPr>
        <w:spacing w:before="60"/>
        <w:ind w:left="720"/>
        <w:rPr>
          <w:ins w:id="1241" w:author="Braaksma, Krista (DES)" w:date="2013-10-30T11:29:00Z"/>
          <w:rFonts w:ascii="Times New Roman" w:hAnsi="Times New Roman" w:cs="Times New Roman"/>
          <w:sz w:val="20"/>
          <w:szCs w:val="20"/>
        </w:rPr>
        <w:pPrChange w:id="1242" w:author="Braaksma, Krista (DES)" w:date="2015-01-13T13:39:00Z">
          <w:pPr>
            <w:pStyle w:val="Default"/>
            <w:numPr>
              <w:numId w:val="36"/>
            </w:numPr>
            <w:spacing w:before="60"/>
            <w:ind w:left="720" w:hanging="360"/>
          </w:pPr>
        </w:pPrChange>
      </w:pPr>
      <w:ins w:id="1243" w:author="Braaksma, Krista (DES)" w:date="2013-10-30T11:29:00Z">
        <w:r w:rsidRPr="003F4D47">
          <w:rPr>
            <w:rFonts w:ascii="Times New Roman" w:hAnsi="Times New Roman" w:cs="Times New Roman"/>
            <w:sz w:val="20"/>
            <w:szCs w:val="20"/>
          </w:rPr>
          <w:t xml:space="preserve">Documentation of the building component characteristics of the </w:t>
        </w:r>
        <w:r w:rsidRPr="003F4D47">
          <w:rPr>
            <w:rFonts w:ascii="Times New Roman" w:hAnsi="Times New Roman" w:cs="Times New Roman"/>
            <w:i/>
            <w:iCs/>
            <w:sz w:val="20"/>
            <w:szCs w:val="20"/>
          </w:rPr>
          <w:t xml:space="preserve">ERI reference design. </w:t>
        </w:r>
      </w:ins>
    </w:p>
    <w:p w:rsidR="00E23A14" w:rsidRPr="003F4D47" w:rsidRDefault="00E23A14">
      <w:pPr>
        <w:pStyle w:val="Default"/>
        <w:numPr>
          <w:ilvl w:val="0"/>
          <w:numId w:val="33"/>
        </w:numPr>
        <w:ind w:left="720"/>
        <w:rPr>
          <w:ins w:id="1244" w:author="Braaksma, Krista (DES)" w:date="2013-10-30T11:29:00Z"/>
          <w:rFonts w:ascii="Times New Roman" w:hAnsi="Times New Roman" w:cs="Times New Roman"/>
          <w:sz w:val="20"/>
          <w:szCs w:val="20"/>
        </w:rPr>
        <w:pPrChange w:id="1245" w:author="Braaksma, Krista (DES)" w:date="2015-01-13T13:39:00Z">
          <w:pPr>
            <w:pStyle w:val="Default"/>
            <w:numPr>
              <w:numId w:val="36"/>
            </w:numPr>
            <w:ind w:left="720" w:hanging="360"/>
          </w:pPr>
        </w:pPrChange>
      </w:pPr>
      <w:ins w:id="1246" w:author="Braaksma, Krista (DES)" w:date="2013-10-30T11:29:00Z">
        <w:r w:rsidRPr="003F4D47">
          <w:rPr>
            <w:rFonts w:ascii="Times New Roman" w:hAnsi="Times New Roman" w:cs="Times New Roman"/>
            <w:sz w:val="20"/>
            <w:szCs w:val="20"/>
          </w:rPr>
          <w:t xml:space="preserve">A certification signed by the builder providing the building component characteristics of the </w:t>
        </w:r>
        <w:r w:rsidRPr="003F4D47">
          <w:rPr>
            <w:rFonts w:ascii="Times New Roman" w:hAnsi="Times New Roman" w:cs="Times New Roman"/>
            <w:i/>
            <w:iCs/>
            <w:sz w:val="20"/>
            <w:szCs w:val="20"/>
          </w:rPr>
          <w:t xml:space="preserve">rated design. </w:t>
        </w:r>
      </w:ins>
    </w:p>
    <w:p w:rsidR="00E23A14" w:rsidRPr="003F4D47" w:rsidRDefault="00E23A14">
      <w:pPr>
        <w:pStyle w:val="Default"/>
        <w:numPr>
          <w:ilvl w:val="0"/>
          <w:numId w:val="33"/>
        </w:numPr>
        <w:ind w:left="720"/>
        <w:rPr>
          <w:ins w:id="1247" w:author="Braaksma, Krista (DES)" w:date="2013-10-30T11:29:00Z"/>
          <w:rFonts w:ascii="Times New Roman" w:hAnsi="Times New Roman" w:cs="Times New Roman"/>
          <w:sz w:val="20"/>
          <w:szCs w:val="20"/>
        </w:rPr>
        <w:pPrChange w:id="1248" w:author="Braaksma, Krista (DES)" w:date="2015-01-13T13:39:00Z">
          <w:pPr>
            <w:pStyle w:val="Default"/>
            <w:numPr>
              <w:numId w:val="36"/>
            </w:numPr>
            <w:ind w:left="720" w:hanging="360"/>
          </w:pPr>
        </w:pPrChange>
      </w:pPr>
      <w:ins w:id="1249" w:author="Braaksma, Krista (DES)" w:date="2013-10-30T11:29:00Z">
        <w:r w:rsidRPr="003F4D47">
          <w:rPr>
            <w:rFonts w:ascii="Times New Roman" w:hAnsi="Times New Roman" w:cs="Times New Roman"/>
            <w:sz w:val="20"/>
            <w:szCs w:val="20"/>
          </w:rPr>
          <w:t xml:space="preserve">Documentation of the actual values used in the software calculations for the </w:t>
        </w:r>
        <w:r w:rsidRPr="003F4D47">
          <w:rPr>
            <w:rFonts w:ascii="Times New Roman" w:hAnsi="Times New Roman" w:cs="Times New Roman"/>
            <w:i/>
            <w:iCs/>
            <w:sz w:val="20"/>
            <w:szCs w:val="20"/>
          </w:rPr>
          <w:t xml:space="preserve">rated design. </w:t>
        </w:r>
      </w:ins>
    </w:p>
    <w:p w:rsidR="00E23A14" w:rsidRPr="003F4D47" w:rsidRDefault="00E23A14" w:rsidP="00E23A14">
      <w:pPr>
        <w:pStyle w:val="Default"/>
        <w:spacing w:before="120"/>
        <w:rPr>
          <w:ins w:id="1250" w:author="Braaksma, Krista (DES)" w:date="2013-10-30T11:29:00Z"/>
          <w:rFonts w:ascii="Times New Roman" w:hAnsi="Times New Roman" w:cs="Times New Roman"/>
        </w:rPr>
      </w:pPr>
      <w:proofErr w:type="gramStart"/>
      <w:ins w:id="1251"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.7  Calculation</w:t>
        </w:r>
        <w:proofErr w:type="gramEnd"/>
        <w:r w:rsidRPr="003F4D47">
          <w:rPr>
            <w:rFonts w:ascii="Times New Roman" w:hAnsi="Times New Roman" w:cs="Times New Roman"/>
            <w:b/>
            <w:bCs/>
            <w:sz w:val="20"/>
            <w:szCs w:val="20"/>
          </w:rPr>
          <w:t xml:space="preserve"> software tools. </w:t>
        </w:r>
        <w:r w:rsidRPr="003F4D47">
          <w:rPr>
            <w:rFonts w:ascii="Times New Roman" w:hAnsi="Times New Roman" w:cs="Times New Roman"/>
            <w:sz w:val="20"/>
            <w:szCs w:val="20"/>
          </w:rPr>
          <w:t>Calculation software, where used, shall be in accordance with Sections R40</w:t>
        </w:r>
      </w:ins>
      <w:ins w:id="1252" w:author="Braaksma, Krista (DES)" w:date="2014-11-05T16:30:00Z">
        <w:r>
          <w:rPr>
            <w:rFonts w:ascii="Times New Roman" w:hAnsi="Times New Roman" w:cs="Times New Roman"/>
            <w:sz w:val="20"/>
            <w:szCs w:val="20"/>
          </w:rPr>
          <w:t>7</w:t>
        </w:r>
      </w:ins>
      <w:ins w:id="1253" w:author="Braaksma, Krista (DES)" w:date="2013-10-30T11:29:00Z">
        <w:r w:rsidRPr="003F4D47">
          <w:rPr>
            <w:rFonts w:ascii="Times New Roman" w:hAnsi="Times New Roman" w:cs="Times New Roman"/>
            <w:sz w:val="20"/>
            <w:szCs w:val="20"/>
          </w:rPr>
          <w:t>.7.1through R40</w:t>
        </w:r>
      </w:ins>
      <w:ins w:id="1254" w:author="Braaksma, Krista (DES)" w:date="2014-11-05T16:30:00Z">
        <w:r>
          <w:rPr>
            <w:rFonts w:ascii="Times New Roman" w:hAnsi="Times New Roman" w:cs="Times New Roman"/>
            <w:sz w:val="20"/>
            <w:szCs w:val="20"/>
          </w:rPr>
          <w:t>7</w:t>
        </w:r>
      </w:ins>
      <w:ins w:id="1255" w:author="Braaksma, Krista (DES)" w:date="2013-10-30T11:29:00Z">
        <w:r w:rsidRPr="003F4D47">
          <w:rPr>
            <w:rFonts w:ascii="Times New Roman" w:hAnsi="Times New Roman" w:cs="Times New Roman"/>
            <w:sz w:val="20"/>
            <w:szCs w:val="20"/>
          </w:rPr>
          <w:t xml:space="preserve">.7.3. </w:t>
        </w:r>
      </w:ins>
    </w:p>
    <w:p w:rsidR="00E23A14" w:rsidRPr="003F4D47" w:rsidRDefault="00E23A14" w:rsidP="00E23A14">
      <w:pPr>
        <w:pStyle w:val="Default"/>
        <w:spacing w:before="120"/>
        <w:ind w:left="180"/>
        <w:rPr>
          <w:ins w:id="1256" w:author="Braaksma, Krista (DES)" w:date="2013-10-30T11:29:00Z"/>
          <w:rFonts w:ascii="Times New Roman" w:hAnsi="Times New Roman" w:cs="Times New Roman"/>
        </w:rPr>
      </w:pPr>
      <w:proofErr w:type="gramStart"/>
      <w:ins w:id="1257"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 xml:space="preserve">.7.1 </w:t>
        </w:r>
        <w:r>
          <w:rPr>
            <w:rFonts w:ascii="Times New Roman" w:hAnsi="Times New Roman" w:cs="Times New Roman"/>
            <w:b/>
            <w:bCs/>
            <w:sz w:val="20"/>
            <w:szCs w:val="20"/>
          </w:rPr>
          <w:t xml:space="preserve"> </w:t>
        </w:r>
        <w:r w:rsidRPr="003F4D47">
          <w:rPr>
            <w:rFonts w:ascii="Times New Roman" w:hAnsi="Times New Roman" w:cs="Times New Roman"/>
            <w:b/>
            <w:bCs/>
            <w:sz w:val="20"/>
            <w:szCs w:val="20"/>
          </w:rPr>
          <w:t>Minimum</w:t>
        </w:r>
        <w:proofErr w:type="gramEnd"/>
        <w:r w:rsidRPr="003F4D47">
          <w:rPr>
            <w:rFonts w:ascii="Times New Roman" w:hAnsi="Times New Roman" w:cs="Times New Roman"/>
            <w:b/>
            <w:bCs/>
            <w:sz w:val="20"/>
            <w:szCs w:val="20"/>
          </w:rPr>
          <w:t xml:space="preserve"> capabilities. </w:t>
        </w:r>
        <w:r w:rsidRPr="003F4D47">
          <w:rPr>
            <w:rFonts w:ascii="Times New Roman" w:hAnsi="Times New Roman" w:cs="Times New Roman"/>
            <w:sz w:val="20"/>
            <w:szCs w:val="20"/>
          </w:rPr>
          <w:t>Calculation procedures used to comply with this section shall be software tools capable of calculating the energy rating index as described in Section R40</w:t>
        </w:r>
      </w:ins>
      <w:ins w:id="1258" w:author="Braaksma, Krista (DES)" w:date="2014-11-05T16:30:00Z">
        <w:r>
          <w:rPr>
            <w:rFonts w:ascii="Times New Roman" w:hAnsi="Times New Roman" w:cs="Times New Roman"/>
            <w:sz w:val="20"/>
            <w:szCs w:val="20"/>
          </w:rPr>
          <w:t>7</w:t>
        </w:r>
      </w:ins>
      <w:ins w:id="1259" w:author="Braaksma, Krista (DES)" w:date="2013-10-30T11:29:00Z">
        <w:r w:rsidRPr="003F4D47">
          <w:rPr>
            <w:rFonts w:ascii="Times New Roman" w:hAnsi="Times New Roman" w:cs="Times New Roman"/>
            <w:sz w:val="20"/>
            <w:szCs w:val="20"/>
          </w:rPr>
          <w:t xml:space="preserve">.3, and shall include the following capabilities: </w:t>
        </w:r>
      </w:ins>
    </w:p>
    <w:p w:rsidR="00E23A14" w:rsidRPr="003F4D47" w:rsidRDefault="00E23A14">
      <w:pPr>
        <w:pStyle w:val="Default"/>
        <w:numPr>
          <w:ilvl w:val="0"/>
          <w:numId w:val="34"/>
        </w:numPr>
        <w:spacing w:before="60"/>
        <w:ind w:left="720"/>
        <w:rPr>
          <w:ins w:id="1260" w:author="Braaksma, Krista (DES)" w:date="2013-10-30T11:29:00Z"/>
          <w:rFonts w:ascii="Times New Roman" w:hAnsi="Times New Roman" w:cs="Times New Roman"/>
          <w:sz w:val="20"/>
          <w:szCs w:val="20"/>
        </w:rPr>
        <w:pPrChange w:id="1261" w:author="Braaksma, Krista (DES)" w:date="2015-01-13T13:39:00Z">
          <w:pPr>
            <w:pStyle w:val="Default"/>
            <w:numPr>
              <w:numId w:val="37"/>
            </w:numPr>
            <w:spacing w:before="60"/>
            <w:ind w:left="720" w:hanging="360"/>
          </w:pPr>
        </w:pPrChange>
      </w:pPr>
      <w:ins w:id="1262" w:author="Braaksma, Krista (DES)" w:date="2013-10-30T11:29:00Z">
        <w:r w:rsidRPr="003F4D47">
          <w:rPr>
            <w:rFonts w:ascii="Times New Roman" w:hAnsi="Times New Roman" w:cs="Times New Roman"/>
            <w:sz w:val="20"/>
            <w:szCs w:val="20"/>
          </w:rPr>
          <w:t xml:space="preserve">Computer generation of the </w:t>
        </w:r>
        <w:r w:rsidRPr="003F4D47">
          <w:rPr>
            <w:rFonts w:ascii="Times New Roman" w:hAnsi="Times New Roman" w:cs="Times New Roman"/>
            <w:i/>
            <w:iCs/>
            <w:sz w:val="20"/>
            <w:szCs w:val="20"/>
          </w:rPr>
          <w:t xml:space="preserve">ERI reference design </w:t>
        </w:r>
        <w:r w:rsidRPr="003F4D47">
          <w:rPr>
            <w:rFonts w:ascii="Times New Roman" w:hAnsi="Times New Roman" w:cs="Times New Roman"/>
            <w:sz w:val="20"/>
            <w:szCs w:val="20"/>
          </w:rPr>
          <w:t xml:space="preserve">using only the input for the </w:t>
        </w:r>
        <w:r w:rsidRPr="003F4D47">
          <w:rPr>
            <w:rFonts w:ascii="Times New Roman" w:hAnsi="Times New Roman" w:cs="Times New Roman"/>
            <w:i/>
            <w:iCs/>
            <w:sz w:val="20"/>
            <w:szCs w:val="20"/>
          </w:rPr>
          <w:t xml:space="preserve">rated design. </w:t>
        </w:r>
        <w:r w:rsidRPr="003F4D47">
          <w:rPr>
            <w:rFonts w:ascii="Times New Roman" w:hAnsi="Times New Roman" w:cs="Times New Roman"/>
            <w:sz w:val="20"/>
            <w:szCs w:val="20"/>
          </w:rPr>
          <w:t xml:space="preserve">The calculation procedure shall not allow the user to directly modify the building component characteristics of the </w:t>
        </w:r>
        <w:r w:rsidRPr="003F4D47">
          <w:rPr>
            <w:rFonts w:ascii="Times New Roman" w:hAnsi="Times New Roman" w:cs="Times New Roman"/>
            <w:i/>
            <w:iCs/>
            <w:sz w:val="20"/>
            <w:szCs w:val="20"/>
          </w:rPr>
          <w:t xml:space="preserve">ERI reference design. </w:t>
        </w:r>
      </w:ins>
    </w:p>
    <w:p w:rsidR="00E23A14" w:rsidRPr="003F4D47" w:rsidRDefault="00E23A14">
      <w:pPr>
        <w:pStyle w:val="Default"/>
        <w:numPr>
          <w:ilvl w:val="0"/>
          <w:numId w:val="34"/>
        </w:numPr>
        <w:ind w:left="720"/>
        <w:rPr>
          <w:ins w:id="1263" w:author="Braaksma, Krista (DES)" w:date="2013-10-30T11:29:00Z"/>
          <w:rFonts w:ascii="Times New Roman" w:hAnsi="Times New Roman" w:cs="Times New Roman"/>
          <w:sz w:val="20"/>
          <w:szCs w:val="20"/>
        </w:rPr>
        <w:pPrChange w:id="1264" w:author="Braaksma, Krista (DES)" w:date="2015-01-13T13:39:00Z">
          <w:pPr>
            <w:pStyle w:val="Default"/>
            <w:numPr>
              <w:numId w:val="37"/>
            </w:numPr>
            <w:ind w:left="720" w:hanging="360"/>
          </w:pPr>
        </w:pPrChange>
      </w:pPr>
      <w:ins w:id="1265" w:author="Braaksma, Krista (DES)" w:date="2013-10-30T11:29:00Z">
        <w:r w:rsidRPr="003F4D47">
          <w:rPr>
            <w:rFonts w:ascii="Times New Roman" w:hAnsi="Times New Roman" w:cs="Times New Roman"/>
            <w:sz w:val="20"/>
            <w:szCs w:val="20"/>
          </w:rPr>
          <w:lastRenderedPageBreak/>
          <w:t xml:space="preserve">Calculation of whole-building, as a single </w:t>
        </w:r>
        <w:r w:rsidRPr="003F4D47">
          <w:rPr>
            <w:rFonts w:ascii="Times New Roman" w:hAnsi="Times New Roman" w:cs="Times New Roman"/>
            <w:i/>
            <w:iCs/>
            <w:sz w:val="20"/>
            <w:szCs w:val="20"/>
          </w:rPr>
          <w:t xml:space="preserve">zone, </w:t>
        </w:r>
        <w:r w:rsidRPr="003F4D47">
          <w:rPr>
            <w:rFonts w:ascii="Times New Roman" w:hAnsi="Times New Roman" w:cs="Times New Roman"/>
            <w:sz w:val="20"/>
            <w:szCs w:val="20"/>
          </w:rPr>
          <w:t xml:space="preserve">sizing for the heating and cooling equipment in the </w:t>
        </w:r>
        <w:r w:rsidRPr="003F4D47">
          <w:rPr>
            <w:rFonts w:ascii="Times New Roman" w:hAnsi="Times New Roman" w:cs="Times New Roman"/>
            <w:i/>
            <w:iCs/>
            <w:sz w:val="20"/>
            <w:szCs w:val="20"/>
          </w:rPr>
          <w:t xml:space="preserve">ERI reference design </w:t>
        </w:r>
        <w:r w:rsidRPr="003F4D47">
          <w:rPr>
            <w:rFonts w:ascii="Times New Roman" w:hAnsi="Times New Roman" w:cs="Times New Roman"/>
            <w:sz w:val="20"/>
            <w:szCs w:val="20"/>
          </w:rPr>
          <w:t>residence in accordance with Section R403.</w:t>
        </w:r>
      </w:ins>
      <w:ins w:id="1266" w:author="Braaksma, Krista (DES)" w:date="2014-11-06T15:14:00Z">
        <w:r w:rsidR="00480B35">
          <w:rPr>
            <w:rFonts w:ascii="Times New Roman" w:hAnsi="Times New Roman" w:cs="Times New Roman"/>
            <w:sz w:val="20"/>
            <w:szCs w:val="20"/>
          </w:rPr>
          <w:t>7</w:t>
        </w:r>
      </w:ins>
      <w:ins w:id="1267" w:author="Braaksma, Krista (DES)" w:date="2013-10-30T11:29:00Z">
        <w:r w:rsidRPr="003F4D47">
          <w:rPr>
            <w:rFonts w:ascii="Times New Roman" w:hAnsi="Times New Roman" w:cs="Times New Roman"/>
            <w:i/>
            <w:iCs/>
            <w:sz w:val="20"/>
            <w:szCs w:val="20"/>
          </w:rPr>
          <w:t xml:space="preserve">. </w:t>
        </w:r>
      </w:ins>
    </w:p>
    <w:p w:rsidR="00E23A14" w:rsidRPr="00DF7CE3" w:rsidRDefault="00E23A14">
      <w:pPr>
        <w:pStyle w:val="ListParagraph"/>
        <w:widowControl/>
        <w:numPr>
          <w:ilvl w:val="0"/>
          <w:numId w:val="34"/>
        </w:numPr>
        <w:ind w:left="720"/>
        <w:rPr>
          <w:ins w:id="1268" w:author="Braaksma, Krista (DES)" w:date="2013-10-30T11:29:00Z"/>
          <w:rFonts w:ascii="Times New Roman" w:hAnsi="Times New Roman" w:cs="Times New Roman"/>
          <w:sz w:val="22"/>
          <w:szCs w:val="22"/>
        </w:rPr>
        <w:pPrChange w:id="1269" w:author="Braaksma, Krista (DES)" w:date="2015-01-13T13:39:00Z">
          <w:pPr>
            <w:pStyle w:val="ListParagraph"/>
            <w:widowControl/>
            <w:numPr>
              <w:numId w:val="37"/>
            </w:numPr>
            <w:ind w:left="1080" w:hanging="360"/>
          </w:pPr>
        </w:pPrChange>
      </w:pPr>
      <w:ins w:id="1270" w:author="Braaksma, Krista (DES)" w:date="2013-10-30T11:29:00Z">
        <w:r w:rsidRPr="00DF7CE3">
          <w:rPr>
            <w:rFonts w:ascii="Times New Roman" w:hAnsi="Times New Roman" w:cs="Times New Roman"/>
          </w:rPr>
          <w:t>Calculations that account for the effects of indoor and outdoor temperatures and part-load ratios on the performance of heating, ventilating and air-conditioning equipment based on climate and equipment sizing.</w:t>
        </w:r>
      </w:ins>
    </w:p>
    <w:p w:rsidR="00E23A14" w:rsidRPr="003F4D47" w:rsidRDefault="00E23A14">
      <w:pPr>
        <w:pStyle w:val="Default"/>
        <w:numPr>
          <w:ilvl w:val="0"/>
          <w:numId w:val="34"/>
        </w:numPr>
        <w:ind w:left="720"/>
        <w:rPr>
          <w:ins w:id="1271" w:author="Braaksma, Krista (DES)" w:date="2013-10-30T11:29:00Z"/>
          <w:rFonts w:ascii="Times New Roman" w:hAnsi="Times New Roman" w:cs="Times New Roman"/>
        </w:rPr>
        <w:pPrChange w:id="1272" w:author="Braaksma, Krista (DES)" w:date="2015-01-13T13:39:00Z">
          <w:pPr>
            <w:pStyle w:val="Default"/>
            <w:numPr>
              <w:numId w:val="37"/>
            </w:numPr>
            <w:ind w:left="720" w:hanging="360"/>
          </w:pPr>
        </w:pPrChange>
      </w:pPr>
      <w:ins w:id="1273" w:author="Braaksma, Krista (DES)" w:date="2013-10-30T11:29:00Z">
        <w:r w:rsidRPr="003F4D47">
          <w:rPr>
            <w:rFonts w:ascii="Times New Roman" w:hAnsi="Times New Roman" w:cs="Times New Roman"/>
            <w:sz w:val="20"/>
            <w:szCs w:val="20"/>
          </w:rPr>
          <w:t xml:space="preserve">Printed </w:t>
        </w:r>
        <w:r w:rsidRPr="003F4D47">
          <w:rPr>
            <w:rFonts w:ascii="Times New Roman" w:hAnsi="Times New Roman" w:cs="Times New Roman"/>
            <w:i/>
            <w:iCs/>
            <w:sz w:val="20"/>
            <w:szCs w:val="20"/>
          </w:rPr>
          <w:t xml:space="preserve">code official </w:t>
        </w:r>
        <w:r w:rsidRPr="003F4D47">
          <w:rPr>
            <w:rFonts w:ascii="Times New Roman" w:hAnsi="Times New Roman" w:cs="Times New Roman"/>
            <w:sz w:val="20"/>
            <w:szCs w:val="20"/>
          </w:rPr>
          <w:t xml:space="preserve">inspection checklist listing each of the </w:t>
        </w:r>
        <w:r w:rsidRPr="003F4D47">
          <w:rPr>
            <w:rFonts w:ascii="Times New Roman" w:hAnsi="Times New Roman" w:cs="Times New Roman"/>
            <w:i/>
            <w:iCs/>
            <w:sz w:val="20"/>
            <w:szCs w:val="20"/>
          </w:rPr>
          <w:t xml:space="preserve">rated design </w:t>
        </w:r>
        <w:r w:rsidRPr="003F4D47">
          <w:rPr>
            <w:rFonts w:ascii="Times New Roman" w:hAnsi="Times New Roman" w:cs="Times New Roman"/>
            <w:sz w:val="20"/>
            <w:szCs w:val="20"/>
          </w:rPr>
          <w:t xml:space="preserve">component characteristics determined by the analysis to provide compliance, along with their respective performance ratings. </w:t>
        </w:r>
      </w:ins>
    </w:p>
    <w:p w:rsidR="00E23A14" w:rsidRPr="003F4D47" w:rsidRDefault="00E23A14" w:rsidP="00E23A14">
      <w:pPr>
        <w:pStyle w:val="Default"/>
        <w:spacing w:before="120"/>
        <w:ind w:left="288"/>
        <w:rPr>
          <w:ins w:id="1274" w:author="Braaksma, Krista (DES)" w:date="2013-10-30T11:29:00Z"/>
          <w:rFonts w:ascii="Times New Roman" w:hAnsi="Times New Roman" w:cs="Times New Roman"/>
        </w:rPr>
      </w:pPr>
      <w:proofErr w:type="gramStart"/>
      <w:ins w:id="1275" w:author="Braaksma, Krista (DES)" w:date="2013-10-30T11:29:00Z">
        <w:r w:rsidRPr="003F4D47">
          <w:rPr>
            <w:rFonts w:ascii="Times New Roman" w:hAnsi="Times New Roman" w:cs="Times New Roman"/>
            <w:b/>
            <w:bCs/>
            <w:sz w:val="20"/>
            <w:szCs w:val="20"/>
          </w:rPr>
          <w:lastRenderedPageBreak/>
          <w:t>R40</w:t>
        </w:r>
        <w:r>
          <w:rPr>
            <w:rFonts w:ascii="Times New Roman" w:hAnsi="Times New Roman" w:cs="Times New Roman"/>
            <w:b/>
            <w:bCs/>
            <w:sz w:val="20"/>
            <w:szCs w:val="20"/>
          </w:rPr>
          <w:t>7</w:t>
        </w:r>
        <w:r w:rsidRPr="003F4D47">
          <w:rPr>
            <w:rFonts w:ascii="Times New Roman" w:hAnsi="Times New Roman" w:cs="Times New Roman"/>
            <w:b/>
            <w:bCs/>
            <w:sz w:val="20"/>
            <w:szCs w:val="20"/>
          </w:rPr>
          <w:t>.7.2  Specific</w:t>
        </w:r>
        <w:proofErr w:type="gramEnd"/>
        <w:r w:rsidRPr="003F4D47">
          <w:rPr>
            <w:rFonts w:ascii="Times New Roman" w:hAnsi="Times New Roman" w:cs="Times New Roman"/>
            <w:b/>
            <w:bCs/>
            <w:sz w:val="20"/>
            <w:szCs w:val="20"/>
          </w:rPr>
          <w:t xml:space="preserve"> approval. </w:t>
        </w:r>
        <w:r w:rsidRPr="003F4D47">
          <w:rPr>
            <w:rFonts w:ascii="Times New Roman" w:hAnsi="Times New Roman" w:cs="Times New Roman"/>
            <w:sz w:val="20"/>
            <w:szCs w:val="20"/>
          </w:rPr>
          <w:t>Performance analysis tools meeting the applicable sections of Section R40</w:t>
        </w:r>
      </w:ins>
      <w:ins w:id="1276" w:author="Braaksma, Krista (DES)" w:date="2014-11-05T16:30:00Z">
        <w:r>
          <w:rPr>
            <w:rFonts w:ascii="Times New Roman" w:hAnsi="Times New Roman" w:cs="Times New Roman"/>
            <w:sz w:val="20"/>
            <w:szCs w:val="20"/>
          </w:rPr>
          <w:t>7</w:t>
        </w:r>
      </w:ins>
      <w:ins w:id="1277" w:author="Braaksma, Krista (DES)" w:date="2013-10-30T11:29:00Z">
        <w:r w:rsidRPr="003F4D47">
          <w:rPr>
            <w:rFonts w:ascii="Times New Roman" w:hAnsi="Times New Roman" w:cs="Times New Roman"/>
            <w:sz w:val="20"/>
            <w:szCs w:val="20"/>
          </w:rPr>
          <w:t xml:space="preserve"> shall be </w:t>
        </w:r>
        <w:r w:rsidRPr="003F4D47">
          <w:rPr>
            <w:rFonts w:ascii="Times New Roman" w:hAnsi="Times New Roman" w:cs="Times New Roman"/>
            <w:i/>
            <w:iCs/>
            <w:sz w:val="20"/>
            <w:szCs w:val="20"/>
          </w:rPr>
          <w:t xml:space="preserve">approved. </w:t>
        </w:r>
        <w:r w:rsidRPr="003F4D47">
          <w:rPr>
            <w:rFonts w:ascii="Times New Roman" w:hAnsi="Times New Roman" w:cs="Times New Roman"/>
            <w:sz w:val="20"/>
            <w:szCs w:val="20"/>
          </w:rPr>
          <w:t xml:space="preserve">Tools are permitted to be </w:t>
        </w:r>
        <w:r w:rsidRPr="003F4D47">
          <w:rPr>
            <w:rFonts w:ascii="Times New Roman" w:hAnsi="Times New Roman" w:cs="Times New Roman"/>
            <w:i/>
            <w:iCs/>
            <w:sz w:val="20"/>
            <w:szCs w:val="20"/>
          </w:rPr>
          <w:t xml:space="preserve">approved </w:t>
        </w:r>
        <w:r w:rsidRPr="003F4D47">
          <w:rPr>
            <w:rFonts w:ascii="Times New Roman" w:hAnsi="Times New Roman" w:cs="Times New Roman"/>
            <w:sz w:val="20"/>
            <w:szCs w:val="20"/>
          </w:rPr>
          <w:t xml:space="preserve">based on meeting a specified threshold for a jurisdiction. The </w:t>
        </w:r>
        <w:r w:rsidRPr="003F4D47">
          <w:rPr>
            <w:rFonts w:ascii="Times New Roman" w:hAnsi="Times New Roman" w:cs="Times New Roman"/>
            <w:i/>
            <w:iCs/>
            <w:sz w:val="20"/>
            <w:szCs w:val="20"/>
          </w:rPr>
          <w:t xml:space="preserve">code official </w:t>
        </w:r>
        <w:r w:rsidRPr="003F4D47">
          <w:rPr>
            <w:rFonts w:ascii="Times New Roman" w:hAnsi="Times New Roman" w:cs="Times New Roman"/>
            <w:sz w:val="20"/>
            <w:szCs w:val="20"/>
          </w:rPr>
          <w:t xml:space="preserve">shall approve tools for a specified application or limited scope. </w:t>
        </w:r>
      </w:ins>
    </w:p>
    <w:p w:rsidR="00E23A14" w:rsidRDefault="00E23A14" w:rsidP="00E23A14">
      <w:pPr>
        <w:pStyle w:val="Default"/>
        <w:spacing w:before="120"/>
        <w:ind w:left="288"/>
        <w:rPr>
          <w:ins w:id="1278" w:author="Braaksma, Krista (DES)" w:date="2013-10-30T11:30:00Z"/>
          <w:rFonts w:ascii="Times New Roman" w:hAnsi="Times New Roman" w:cs="Times New Roman"/>
          <w:sz w:val="20"/>
          <w:szCs w:val="20"/>
        </w:rPr>
      </w:pPr>
      <w:proofErr w:type="gramStart"/>
      <w:ins w:id="1279" w:author="Braaksma, Krista (DES)" w:date="2013-10-30T11:29:00Z">
        <w:r w:rsidRPr="003F4D47">
          <w:rPr>
            <w:rFonts w:ascii="Times New Roman" w:hAnsi="Times New Roman" w:cs="Times New Roman"/>
            <w:b/>
            <w:bCs/>
            <w:sz w:val="20"/>
            <w:szCs w:val="20"/>
          </w:rPr>
          <w:t>R40</w:t>
        </w:r>
        <w:r>
          <w:rPr>
            <w:rFonts w:ascii="Times New Roman" w:hAnsi="Times New Roman" w:cs="Times New Roman"/>
            <w:b/>
            <w:bCs/>
            <w:sz w:val="20"/>
            <w:szCs w:val="20"/>
          </w:rPr>
          <w:t>7</w:t>
        </w:r>
        <w:r w:rsidRPr="003F4D47">
          <w:rPr>
            <w:rFonts w:ascii="Times New Roman" w:hAnsi="Times New Roman" w:cs="Times New Roman"/>
            <w:b/>
            <w:bCs/>
            <w:sz w:val="20"/>
            <w:szCs w:val="20"/>
          </w:rPr>
          <w:t>.7.3  Input</w:t>
        </w:r>
        <w:proofErr w:type="gramEnd"/>
        <w:r w:rsidRPr="003F4D47">
          <w:rPr>
            <w:rFonts w:ascii="Times New Roman" w:hAnsi="Times New Roman" w:cs="Times New Roman"/>
            <w:b/>
            <w:bCs/>
            <w:sz w:val="20"/>
            <w:szCs w:val="20"/>
          </w:rPr>
          <w:t xml:space="preserve"> values. </w:t>
        </w:r>
        <w:r w:rsidRPr="003F4D47">
          <w:rPr>
            <w:rFonts w:ascii="Times New Roman" w:hAnsi="Times New Roman" w:cs="Times New Roman"/>
            <w:sz w:val="20"/>
            <w:szCs w:val="20"/>
          </w:rPr>
          <w:t xml:space="preserve">When calculations require input values not specified by Sections R402, R403, R404 and R405, those input values shall be taken from an </w:t>
        </w:r>
        <w:r w:rsidRPr="003F4D47">
          <w:rPr>
            <w:rFonts w:ascii="Times New Roman" w:hAnsi="Times New Roman" w:cs="Times New Roman"/>
            <w:i/>
            <w:iCs/>
            <w:sz w:val="20"/>
            <w:szCs w:val="20"/>
          </w:rPr>
          <w:t xml:space="preserve">approved </w:t>
        </w:r>
        <w:r w:rsidRPr="003F4D47">
          <w:rPr>
            <w:rFonts w:ascii="Times New Roman" w:hAnsi="Times New Roman" w:cs="Times New Roman"/>
            <w:sz w:val="20"/>
            <w:szCs w:val="20"/>
          </w:rPr>
          <w:t xml:space="preserve">source. </w:t>
        </w:r>
      </w:ins>
    </w:p>
    <w:p w:rsidR="00E23A14" w:rsidRPr="003F4D47" w:rsidRDefault="00E23A14" w:rsidP="00E23A14">
      <w:pPr>
        <w:pStyle w:val="Default"/>
        <w:spacing w:before="120"/>
        <w:ind w:left="288"/>
        <w:rPr>
          <w:ins w:id="1280" w:author="Braaksma, Krista (DES)" w:date="2013-10-30T11:29:00Z"/>
          <w:rFonts w:ascii="Times New Roman" w:hAnsi="Times New Roman" w:cs="Times New Roman"/>
        </w:rPr>
      </w:pPr>
    </w:p>
    <w:p w:rsidR="00E23A14" w:rsidRDefault="00E23A14">
      <w:pPr>
        <w:keepLines/>
        <w:spacing w:line="480" w:lineRule="atLeast"/>
        <w:jc w:val="both"/>
        <w:rPr>
          <w:rFonts w:ascii="Arial" w:hAnsi="Arial" w:cs="Arial"/>
          <w:sz w:val="24"/>
          <w:szCs w:val="24"/>
        </w:rPr>
        <w:sectPr w:rsidR="00E23A14" w:rsidSect="00E23A14">
          <w:type w:val="continuous"/>
          <w:pgSz w:w="12240" w:h="15840"/>
          <w:pgMar w:top="1224" w:right="1440" w:bottom="504" w:left="1440" w:header="576" w:footer="576" w:gutter="0"/>
          <w:cols w:num="2" w:space="720"/>
          <w:docGrid w:linePitch="272"/>
        </w:sectPr>
      </w:pPr>
    </w:p>
    <w:p w:rsidR="00E23A14" w:rsidRDefault="00E23A14">
      <w:pPr>
        <w:widowControl/>
        <w:autoSpaceDE/>
        <w:autoSpaceDN/>
        <w:adjustRightInd/>
        <w:spacing w:after="200" w:line="276" w:lineRule="auto"/>
        <w:rPr>
          <w:rFonts w:ascii="Arial" w:hAnsi="Arial" w:cs="Arial"/>
          <w:sz w:val="24"/>
          <w:szCs w:val="24"/>
        </w:rPr>
      </w:pPr>
      <w:r>
        <w:rPr>
          <w:rFonts w:ascii="Arial" w:hAnsi="Arial" w:cs="Arial"/>
          <w:sz w:val="24"/>
          <w:szCs w:val="24"/>
        </w:rPr>
        <w:lastRenderedPageBreak/>
        <w:br w:type="page"/>
      </w:r>
    </w:p>
    <w:p w:rsidR="00710F31" w:rsidRPr="00710F31" w:rsidRDefault="00710F31">
      <w:pPr>
        <w:keepLines/>
        <w:spacing w:line="480" w:lineRule="atLeast"/>
        <w:jc w:val="both"/>
        <w:rPr>
          <w:rFonts w:ascii="Arial" w:hAnsi="Arial" w:cs="Arial"/>
          <w:sz w:val="24"/>
          <w:szCs w:val="24"/>
        </w:rPr>
      </w:pPr>
    </w:p>
    <w:p w:rsidR="00E61CD5" w:rsidRPr="00E61CD5" w:rsidRDefault="00E61CD5" w:rsidP="00E61CD5">
      <w:pPr>
        <w:keepLines/>
        <w:spacing w:line="480" w:lineRule="atLeast"/>
        <w:jc w:val="center"/>
        <w:rPr>
          <w:rFonts w:ascii="Arial" w:hAnsi="Arial" w:cs="Arial"/>
          <w:b/>
          <w:bCs/>
        </w:rPr>
      </w:pPr>
      <w:r w:rsidRPr="00E61CD5">
        <w:rPr>
          <w:rFonts w:ascii="Arial" w:hAnsi="Arial" w:cs="Arial"/>
          <w:b/>
          <w:bCs/>
        </w:rPr>
        <w:t>CHAPTER 5</w:t>
      </w:r>
    </w:p>
    <w:p w:rsidR="007F71FF" w:rsidRPr="00D51065" w:rsidRDefault="007F71FF" w:rsidP="007F71FF">
      <w:pPr>
        <w:pStyle w:val="Default"/>
        <w:jc w:val="center"/>
        <w:rPr>
          <w:ins w:id="1281" w:author="Braaksma, Krista (DES)" w:date="2014-03-24T13:20:00Z"/>
          <w:b/>
          <w:bCs/>
          <w:sz w:val="20"/>
          <w:szCs w:val="20"/>
        </w:rPr>
      </w:pPr>
      <w:commentRangeStart w:id="1282"/>
      <w:ins w:id="1283" w:author="Braaksma, Krista (DES)" w:date="2014-03-24T13:20:00Z">
        <w:r w:rsidRPr="00D51065">
          <w:rPr>
            <w:b/>
            <w:bCs/>
            <w:sz w:val="20"/>
            <w:szCs w:val="20"/>
          </w:rPr>
          <w:t xml:space="preserve">EXISTING BUILDINGS </w:t>
        </w:r>
      </w:ins>
      <w:commentRangeEnd w:id="1282"/>
      <w:ins w:id="1284" w:author="Braaksma, Krista (DES)" w:date="2014-03-24T13:40:00Z">
        <w:r w:rsidR="00F6345F">
          <w:rPr>
            <w:rStyle w:val="CommentReference"/>
            <w:rFonts w:ascii="Courier" w:eastAsia="Times New Roman" w:hAnsi="Courier" w:cs="Times New Roman"/>
            <w:color w:val="auto"/>
          </w:rPr>
          <w:commentReference w:id="1282"/>
        </w:r>
      </w:ins>
    </w:p>
    <w:p w:rsidR="007F71FF" w:rsidRPr="00D51065" w:rsidRDefault="007F71FF" w:rsidP="007F71FF">
      <w:pPr>
        <w:pStyle w:val="Default"/>
        <w:jc w:val="center"/>
        <w:rPr>
          <w:ins w:id="1285" w:author="Braaksma, Krista (DES)" w:date="2014-03-24T13:20:00Z"/>
        </w:rPr>
      </w:pPr>
    </w:p>
    <w:p w:rsidR="007F71FF" w:rsidRDefault="007F71FF" w:rsidP="007F71FF">
      <w:pPr>
        <w:pStyle w:val="Default"/>
        <w:jc w:val="center"/>
        <w:rPr>
          <w:ins w:id="1286" w:author="Braaksma, Krista (DES)" w:date="2014-03-24T13:20:00Z"/>
          <w:b/>
          <w:bCs/>
          <w:sz w:val="20"/>
          <w:szCs w:val="20"/>
        </w:rPr>
        <w:sectPr w:rsidR="007F71FF" w:rsidSect="005D60BD">
          <w:type w:val="continuous"/>
          <w:pgSz w:w="12240" w:h="15840"/>
          <w:pgMar w:top="1224" w:right="1440" w:bottom="504" w:left="1440" w:header="576" w:footer="576" w:gutter="0"/>
          <w:cols w:space="720"/>
          <w:docGrid w:linePitch="272"/>
        </w:sectPr>
      </w:pPr>
    </w:p>
    <w:p w:rsidR="007F71FF" w:rsidRPr="00D51065" w:rsidRDefault="007F71FF" w:rsidP="007F71FF">
      <w:pPr>
        <w:pStyle w:val="Default"/>
        <w:jc w:val="center"/>
        <w:rPr>
          <w:ins w:id="1287" w:author="Braaksma, Krista (DES)" w:date="2014-03-24T13:20:00Z"/>
        </w:rPr>
      </w:pPr>
      <w:ins w:id="1288" w:author="Braaksma, Krista (DES)" w:date="2014-03-24T13:20:00Z">
        <w:r w:rsidRPr="00D51065">
          <w:rPr>
            <w:b/>
            <w:bCs/>
            <w:sz w:val="20"/>
            <w:szCs w:val="20"/>
          </w:rPr>
          <w:lastRenderedPageBreak/>
          <w:t xml:space="preserve">SECTION R501 </w:t>
        </w:r>
      </w:ins>
    </w:p>
    <w:p w:rsidR="007F71FF" w:rsidRPr="00D51065" w:rsidRDefault="007F71FF" w:rsidP="007F71FF">
      <w:pPr>
        <w:pStyle w:val="Default"/>
        <w:jc w:val="center"/>
        <w:rPr>
          <w:ins w:id="1289" w:author="Braaksma, Krista (DES)" w:date="2014-03-24T13:20:00Z"/>
        </w:rPr>
      </w:pPr>
      <w:ins w:id="1290" w:author="Braaksma, Krista (DES)" w:date="2014-03-24T13:20:00Z">
        <w:r w:rsidRPr="00D51065">
          <w:rPr>
            <w:b/>
            <w:bCs/>
            <w:sz w:val="20"/>
            <w:szCs w:val="20"/>
          </w:rPr>
          <w:t xml:space="preserve">GENERAL </w:t>
        </w:r>
      </w:ins>
    </w:p>
    <w:p w:rsidR="007F71FF" w:rsidRPr="00D51065" w:rsidRDefault="007F71FF" w:rsidP="00F678C0">
      <w:pPr>
        <w:pStyle w:val="Default"/>
        <w:spacing w:before="120"/>
        <w:rPr>
          <w:ins w:id="1291" w:author="Braaksma, Krista (DES)" w:date="2014-03-24T13:20:00Z"/>
          <w:rFonts w:ascii="Times New Roman" w:hAnsi="Times New Roman" w:cs="Times New Roman"/>
        </w:rPr>
      </w:pPr>
      <w:proofErr w:type="gramStart"/>
      <w:ins w:id="1292" w:author="Braaksma, Krista (DES)" w:date="2014-03-24T13:20:00Z">
        <w:r w:rsidRPr="00D51065">
          <w:rPr>
            <w:rFonts w:ascii="Times New Roman" w:hAnsi="Times New Roman" w:cs="Times New Roman"/>
            <w:b/>
            <w:bCs/>
            <w:sz w:val="20"/>
            <w:szCs w:val="20"/>
          </w:rPr>
          <w:t>R501.1 Scope.</w:t>
        </w:r>
        <w:proofErr w:type="gramEnd"/>
        <w:r w:rsidRPr="00D51065">
          <w:rPr>
            <w:rFonts w:ascii="Times New Roman" w:hAnsi="Times New Roman" w:cs="Times New Roman"/>
            <w:b/>
            <w:bCs/>
            <w:sz w:val="20"/>
            <w:szCs w:val="20"/>
          </w:rPr>
          <w:t xml:space="preserve"> </w:t>
        </w:r>
        <w:r w:rsidRPr="00D51065">
          <w:rPr>
            <w:rFonts w:ascii="Times New Roman" w:hAnsi="Times New Roman" w:cs="Times New Roman"/>
            <w:sz w:val="20"/>
            <w:szCs w:val="20"/>
          </w:rPr>
          <w:t xml:space="preserve">The provisions of this chapter shall control the </w:t>
        </w:r>
        <w:r w:rsidRPr="00D51065">
          <w:rPr>
            <w:rFonts w:ascii="Times New Roman" w:hAnsi="Times New Roman" w:cs="Times New Roman"/>
            <w:i/>
            <w:iCs/>
            <w:sz w:val="20"/>
            <w:szCs w:val="20"/>
          </w:rPr>
          <w:t>alteration</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repair</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 xml:space="preserve">addition </w:t>
        </w:r>
        <w:r w:rsidRPr="00D51065">
          <w:rPr>
            <w:rFonts w:ascii="Times New Roman" w:hAnsi="Times New Roman" w:cs="Times New Roman"/>
            <w:sz w:val="20"/>
            <w:szCs w:val="20"/>
          </w:rPr>
          <w:t xml:space="preserve">and change of occupancy of existing buildings and structures. </w:t>
        </w:r>
      </w:ins>
    </w:p>
    <w:p w:rsidR="004C1A1B" w:rsidRPr="00875FC2" w:rsidRDefault="004C1A1B" w:rsidP="004C1A1B">
      <w:pPr>
        <w:pStyle w:val="Default"/>
        <w:spacing w:before="120"/>
        <w:ind w:left="180"/>
        <w:rPr>
          <w:ins w:id="1293" w:author="Braaksma, Krista (DES)" w:date="2014-11-06T15:21:00Z"/>
          <w:rFonts w:ascii="Times New Roman" w:hAnsi="Times New Roman" w:cs="Times New Roman"/>
        </w:rPr>
      </w:pPr>
      <w:proofErr w:type="gramStart"/>
      <w:ins w:id="1294" w:author="Braaksma, Krista (DES)" w:date="2014-11-06T15:21:00Z">
        <w:r w:rsidRPr="00875FC2">
          <w:rPr>
            <w:rFonts w:ascii="Times New Roman" w:hAnsi="Times New Roman" w:cs="Times New Roman"/>
            <w:b/>
            <w:bCs/>
            <w:sz w:val="20"/>
            <w:szCs w:val="20"/>
          </w:rPr>
          <w:t>R501.1.1 Additions, alterations, or repairs</w:t>
        </w:r>
        <w:r w:rsidRPr="00875FC2">
          <w:rPr>
            <w:rFonts w:ascii="Times New Roman" w:hAnsi="Times New Roman" w:cs="Times New Roman"/>
            <w:sz w:val="20"/>
            <w:szCs w:val="20"/>
          </w:rPr>
          <w:t>.</w:t>
        </w:r>
        <w:proofErr w:type="gramEnd"/>
        <w:r w:rsidRPr="00875FC2">
          <w:rPr>
            <w:rFonts w:ascii="Times New Roman" w:hAnsi="Times New Roman" w:cs="Times New Roman"/>
            <w:sz w:val="20"/>
            <w:szCs w:val="20"/>
          </w:rPr>
          <w:t xml:space="preserve"> Additions, alterations, or repairs to an existing building, building system or portion thereof shall comply with Sections R502, R503 or R504. Unaltered portions of the existing building or building supply system shall not be required to comply with this code. </w:t>
        </w:r>
      </w:ins>
    </w:p>
    <w:p w:rsidR="007F71FF" w:rsidRPr="00D51065" w:rsidRDefault="007F71FF" w:rsidP="007F71FF">
      <w:pPr>
        <w:pStyle w:val="Default"/>
        <w:spacing w:before="120"/>
        <w:rPr>
          <w:ins w:id="1295" w:author="Braaksma, Krista (DES)" w:date="2014-03-24T13:20:00Z"/>
          <w:rFonts w:ascii="Times New Roman" w:hAnsi="Times New Roman" w:cs="Times New Roman"/>
        </w:rPr>
      </w:pPr>
      <w:ins w:id="1296" w:author="Braaksma, Krista (DES)" w:date="2014-03-24T13:20:00Z">
        <w:r w:rsidRPr="00D51065">
          <w:rPr>
            <w:rFonts w:ascii="Times New Roman" w:hAnsi="Times New Roman" w:cs="Times New Roman"/>
            <w:b/>
            <w:bCs/>
            <w:sz w:val="20"/>
            <w:szCs w:val="20"/>
          </w:rPr>
          <w:t xml:space="preserve">R501.2 </w:t>
        </w:r>
        <w:proofErr w:type="gramStart"/>
        <w:r w:rsidRPr="00D51065">
          <w:rPr>
            <w:rFonts w:ascii="Times New Roman" w:hAnsi="Times New Roman" w:cs="Times New Roman"/>
            <w:b/>
            <w:bCs/>
            <w:sz w:val="20"/>
            <w:szCs w:val="20"/>
          </w:rPr>
          <w:t>Existing</w:t>
        </w:r>
        <w:proofErr w:type="gramEnd"/>
        <w:r w:rsidRPr="00D51065">
          <w:rPr>
            <w:rFonts w:ascii="Times New Roman" w:hAnsi="Times New Roman" w:cs="Times New Roman"/>
            <w:b/>
            <w:bCs/>
            <w:sz w:val="20"/>
            <w:szCs w:val="20"/>
          </w:rPr>
          <w:t xml:space="preserve"> buildings. </w:t>
        </w:r>
        <w:r w:rsidRPr="00D51065">
          <w:rPr>
            <w:rFonts w:ascii="Times New Roman" w:hAnsi="Times New Roman" w:cs="Times New Roman"/>
            <w:sz w:val="20"/>
            <w:szCs w:val="20"/>
          </w:rPr>
          <w:t xml:space="preserve">Except as specified in this chapter, this code shall not be used to require the removal, </w:t>
        </w:r>
        <w:r w:rsidRPr="00D51065">
          <w:rPr>
            <w:rFonts w:ascii="Times New Roman" w:hAnsi="Times New Roman" w:cs="Times New Roman"/>
            <w:i/>
            <w:iCs/>
            <w:sz w:val="20"/>
            <w:szCs w:val="20"/>
          </w:rPr>
          <w:t xml:space="preserve">alteration </w:t>
        </w:r>
        <w:r w:rsidRPr="00D51065">
          <w:rPr>
            <w:rFonts w:ascii="Times New Roman" w:hAnsi="Times New Roman" w:cs="Times New Roman"/>
            <w:sz w:val="20"/>
            <w:szCs w:val="20"/>
          </w:rPr>
          <w:t xml:space="preserve">or abandonment of, nor prevent the continued use and maintenance of, an existing building or building system lawfully in existence at the time of adoption of this code. </w:t>
        </w:r>
      </w:ins>
    </w:p>
    <w:p w:rsidR="007F71FF" w:rsidRPr="00D51065" w:rsidRDefault="007F71FF" w:rsidP="007F71FF">
      <w:pPr>
        <w:pStyle w:val="Default"/>
        <w:spacing w:before="120"/>
        <w:rPr>
          <w:ins w:id="1297" w:author="Braaksma, Krista (DES)" w:date="2014-03-24T13:20:00Z"/>
          <w:rFonts w:ascii="Times New Roman" w:hAnsi="Times New Roman" w:cs="Times New Roman"/>
        </w:rPr>
      </w:pPr>
      <w:proofErr w:type="gramStart"/>
      <w:ins w:id="1298" w:author="Braaksma, Krista (DES)" w:date="2014-03-24T13:20:00Z">
        <w:r w:rsidRPr="00D51065">
          <w:rPr>
            <w:rFonts w:ascii="Times New Roman" w:hAnsi="Times New Roman" w:cs="Times New Roman"/>
            <w:b/>
            <w:bCs/>
            <w:sz w:val="20"/>
            <w:szCs w:val="20"/>
          </w:rPr>
          <w:t>R501.3 Maintenance.</w:t>
        </w:r>
        <w:proofErr w:type="gramEnd"/>
        <w:r w:rsidRPr="00D51065">
          <w:rPr>
            <w:rFonts w:ascii="Times New Roman" w:hAnsi="Times New Roman" w:cs="Times New Roman"/>
            <w:b/>
            <w:bCs/>
            <w:sz w:val="20"/>
            <w:szCs w:val="20"/>
          </w:rPr>
          <w:t xml:space="preserve"> </w:t>
        </w:r>
        <w:r w:rsidRPr="00D51065">
          <w:rPr>
            <w:rFonts w:ascii="Times New Roman" w:hAnsi="Times New Roman" w:cs="Times New Roman"/>
            <w:sz w:val="20"/>
            <w:szCs w:val="20"/>
          </w:rPr>
          <w:t xml:space="preserve">Buildings and structures, and parts thereof, shall be maintained in a safe and sanitary condition. Devices and systems </w:t>
        </w:r>
      </w:ins>
      <w:ins w:id="1299" w:author="Braaksma, Krista (DES)" w:date="2014-11-06T16:06:00Z">
        <w:r w:rsidR="009F126E">
          <w:rPr>
            <w:rFonts w:ascii="Times New Roman" w:hAnsi="Times New Roman" w:cs="Times New Roman"/>
            <w:sz w:val="20"/>
            <w:szCs w:val="20"/>
          </w:rPr>
          <w:t xml:space="preserve">that </w:t>
        </w:r>
      </w:ins>
      <w:ins w:id="1300" w:author="Braaksma, Krista (DES)" w:date="2014-03-24T13:20:00Z">
        <w:r w:rsidRPr="00D51065">
          <w:rPr>
            <w:rFonts w:ascii="Times New Roman" w:hAnsi="Times New Roman" w:cs="Times New Roman"/>
            <w:sz w:val="20"/>
            <w:szCs w:val="20"/>
          </w:rPr>
          <w:t xml:space="preserve">are required by this code shall be maintained in conformance with the code edition under which installed. The owner or the owner’s </w:t>
        </w:r>
        <w:r>
          <w:rPr>
            <w:rFonts w:ascii="Times New Roman" w:hAnsi="Times New Roman" w:cs="Times New Roman"/>
            <w:sz w:val="20"/>
            <w:szCs w:val="20"/>
          </w:rPr>
          <w:t>authorized</w:t>
        </w:r>
        <w:r w:rsidRPr="00D51065">
          <w:rPr>
            <w:rFonts w:ascii="Times New Roman" w:hAnsi="Times New Roman" w:cs="Times New Roman"/>
            <w:sz w:val="20"/>
            <w:szCs w:val="20"/>
          </w:rPr>
          <w:t xml:space="preserve"> agent shall be responsible for the maintenance of buildings and structures. The requirements of this chapter shall not provide the basis for removal or abrogation of energy conservation, fire protection and safety systems and devices in existing structures. </w:t>
        </w:r>
      </w:ins>
    </w:p>
    <w:p w:rsidR="007F71FF" w:rsidRPr="00D51065" w:rsidRDefault="007F71FF" w:rsidP="007F71FF">
      <w:pPr>
        <w:pStyle w:val="Default"/>
        <w:spacing w:before="120"/>
        <w:rPr>
          <w:ins w:id="1301" w:author="Braaksma, Krista (DES)" w:date="2014-03-24T13:20:00Z"/>
          <w:rFonts w:ascii="Times New Roman" w:hAnsi="Times New Roman" w:cs="Times New Roman"/>
        </w:rPr>
      </w:pPr>
      <w:proofErr w:type="gramStart"/>
      <w:ins w:id="1302" w:author="Braaksma, Krista (DES)" w:date="2014-03-24T13:20:00Z">
        <w:r w:rsidRPr="00D51065">
          <w:rPr>
            <w:rFonts w:ascii="Times New Roman" w:hAnsi="Times New Roman" w:cs="Times New Roman"/>
            <w:b/>
            <w:bCs/>
            <w:sz w:val="20"/>
            <w:szCs w:val="20"/>
          </w:rPr>
          <w:t>R501.4 Compliance.</w:t>
        </w:r>
        <w:proofErr w:type="gramEnd"/>
        <w:r w:rsidRPr="00D51065">
          <w:rPr>
            <w:rFonts w:ascii="Times New Roman" w:hAnsi="Times New Roman" w:cs="Times New Roman"/>
            <w:b/>
            <w:bCs/>
            <w:sz w:val="20"/>
            <w:szCs w:val="20"/>
          </w:rPr>
          <w:t xml:space="preserve"> </w:t>
        </w:r>
        <w:r w:rsidRPr="00D51065">
          <w:rPr>
            <w:rFonts w:ascii="Times New Roman" w:hAnsi="Times New Roman" w:cs="Times New Roman"/>
            <w:i/>
            <w:iCs/>
            <w:sz w:val="20"/>
            <w:szCs w:val="20"/>
          </w:rPr>
          <w:t>Alterations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repairs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 xml:space="preserve">additions </w:t>
        </w:r>
        <w:r w:rsidRPr="00D51065">
          <w:rPr>
            <w:rFonts w:ascii="Times New Roman" w:hAnsi="Times New Roman" w:cs="Times New Roman"/>
            <w:sz w:val="20"/>
            <w:szCs w:val="20"/>
          </w:rPr>
          <w:t xml:space="preserve">and changes of occupancy to, or relocation of, existing buildings and structures shall comply with the provisions for </w:t>
        </w:r>
        <w:r w:rsidRPr="00D51065">
          <w:rPr>
            <w:rFonts w:ascii="Times New Roman" w:hAnsi="Times New Roman" w:cs="Times New Roman"/>
            <w:i/>
            <w:iCs/>
            <w:sz w:val="20"/>
            <w:szCs w:val="20"/>
          </w:rPr>
          <w:t>alterations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repairs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 xml:space="preserve">additions </w:t>
        </w:r>
        <w:r w:rsidRPr="00D51065">
          <w:rPr>
            <w:rFonts w:ascii="Times New Roman" w:hAnsi="Times New Roman" w:cs="Times New Roman"/>
            <w:sz w:val="20"/>
            <w:szCs w:val="20"/>
          </w:rPr>
          <w:t xml:space="preserve">and changes of occupancy or relocation, respectively, in the </w:t>
        </w:r>
        <w:r w:rsidRPr="00D51065">
          <w:rPr>
            <w:rFonts w:ascii="Times New Roman" w:hAnsi="Times New Roman" w:cs="Times New Roman"/>
            <w:i/>
            <w:iCs/>
            <w:sz w:val="20"/>
            <w:szCs w:val="20"/>
          </w:rPr>
          <w:t xml:space="preserve">International Residential Code, International Building Code, International Fire Code, International Fuel Gas Code, International Mechanical Code, </w:t>
        </w:r>
      </w:ins>
      <w:ins w:id="1303" w:author="Braaksma, Krista (DES)" w:date="2014-11-06T16:06:00Z">
        <w:r w:rsidR="00F33BE9">
          <w:rPr>
            <w:rFonts w:ascii="Times New Roman" w:hAnsi="Times New Roman" w:cs="Times New Roman"/>
            <w:i/>
            <w:iCs/>
            <w:sz w:val="20"/>
            <w:szCs w:val="20"/>
          </w:rPr>
          <w:t xml:space="preserve">Uniform </w:t>
        </w:r>
      </w:ins>
      <w:ins w:id="1304" w:author="Braaksma, Krista (DES)" w:date="2014-03-24T13:20:00Z">
        <w:r w:rsidRPr="00D51065">
          <w:rPr>
            <w:rFonts w:ascii="Times New Roman" w:hAnsi="Times New Roman" w:cs="Times New Roman"/>
            <w:i/>
            <w:iCs/>
            <w:sz w:val="20"/>
            <w:szCs w:val="20"/>
          </w:rPr>
          <w:t xml:space="preserve">Plumbing Code, International Property Maintenance Code, </w:t>
        </w:r>
        <w:r w:rsidRPr="00D51065">
          <w:rPr>
            <w:rFonts w:ascii="Times New Roman" w:hAnsi="Times New Roman" w:cs="Times New Roman"/>
            <w:sz w:val="20"/>
            <w:szCs w:val="20"/>
          </w:rPr>
          <w:t xml:space="preserve">and NFPA 70. </w:t>
        </w:r>
      </w:ins>
    </w:p>
    <w:p w:rsidR="007F71FF" w:rsidRPr="00D51065" w:rsidRDefault="007F71FF" w:rsidP="007F71FF">
      <w:pPr>
        <w:pStyle w:val="Default"/>
        <w:spacing w:before="120"/>
        <w:rPr>
          <w:ins w:id="1305" w:author="Braaksma, Krista (DES)" w:date="2014-03-24T13:20:00Z"/>
          <w:rFonts w:ascii="Times New Roman" w:hAnsi="Times New Roman" w:cs="Times New Roman"/>
          <w:sz w:val="20"/>
          <w:szCs w:val="20"/>
        </w:rPr>
      </w:pPr>
      <w:proofErr w:type="gramStart"/>
      <w:ins w:id="1306" w:author="Braaksma, Krista (DES)" w:date="2014-03-24T13:20:00Z">
        <w:r w:rsidRPr="00D51065">
          <w:rPr>
            <w:rFonts w:ascii="Times New Roman" w:hAnsi="Times New Roman" w:cs="Times New Roman"/>
            <w:b/>
            <w:bCs/>
            <w:sz w:val="20"/>
            <w:szCs w:val="20"/>
          </w:rPr>
          <w:t>R501.5 New and replacement materials.</w:t>
        </w:r>
        <w:proofErr w:type="gramEnd"/>
        <w:r w:rsidRPr="00D51065">
          <w:rPr>
            <w:rFonts w:ascii="Times New Roman" w:hAnsi="Times New Roman" w:cs="Times New Roman"/>
            <w:b/>
            <w:bCs/>
            <w:sz w:val="20"/>
            <w:szCs w:val="20"/>
          </w:rPr>
          <w:t xml:space="preserve"> </w:t>
        </w:r>
        <w:r w:rsidRPr="00D51065">
          <w:rPr>
            <w:rFonts w:ascii="Times New Roman" w:hAnsi="Times New Roman" w:cs="Times New Roman"/>
            <w:sz w:val="20"/>
            <w:szCs w:val="20"/>
          </w:rPr>
          <w:t>Except as otherwise required or permitted by this code, materials permitted by the applicable code for new construction shall be used. Like materials shall be permitted for repairs, provided hazard</w:t>
        </w:r>
      </w:ins>
      <w:ins w:id="1307" w:author="Braaksma, Krista (DES)" w:date="2014-11-06T16:06:00Z">
        <w:r w:rsidR="00F33BE9">
          <w:rPr>
            <w:rFonts w:ascii="Times New Roman" w:hAnsi="Times New Roman" w:cs="Times New Roman"/>
            <w:sz w:val="20"/>
            <w:szCs w:val="20"/>
          </w:rPr>
          <w:t>s</w:t>
        </w:r>
      </w:ins>
      <w:ins w:id="1308" w:author="Braaksma, Krista (DES)" w:date="2014-03-24T13:20:00Z">
        <w:r w:rsidRPr="00D51065">
          <w:rPr>
            <w:rFonts w:ascii="Times New Roman" w:hAnsi="Times New Roman" w:cs="Times New Roman"/>
            <w:sz w:val="20"/>
            <w:szCs w:val="20"/>
          </w:rPr>
          <w:t xml:space="preserve"> to life, health or property </w:t>
        </w:r>
      </w:ins>
      <w:ins w:id="1309" w:author="Braaksma, Krista (DES)" w:date="2014-11-06T16:07:00Z">
        <w:r w:rsidR="00F33BE9">
          <w:rPr>
            <w:rFonts w:ascii="Times New Roman" w:hAnsi="Times New Roman" w:cs="Times New Roman"/>
            <w:sz w:val="20"/>
            <w:szCs w:val="20"/>
          </w:rPr>
          <w:t xml:space="preserve">are not </w:t>
        </w:r>
      </w:ins>
      <w:ins w:id="1310" w:author="Braaksma, Krista (DES)" w:date="2014-03-24T13:20:00Z">
        <w:r w:rsidRPr="00D51065">
          <w:rPr>
            <w:rFonts w:ascii="Times New Roman" w:hAnsi="Times New Roman" w:cs="Times New Roman"/>
            <w:sz w:val="20"/>
            <w:szCs w:val="20"/>
          </w:rPr>
          <w:t xml:space="preserve">created. Hazardous materials shall not be used where the code for new construction would not permit their use in buildings of similar occupancy, purpose and location. </w:t>
        </w:r>
      </w:ins>
    </w:p>
    <w:p w:rsidR="007F71FF" w:rsidRPr="00D51065" w:rsidRDefault="007F71FF" w:rsidP="007F71FF">
      <w:pPr>
        <w:pStyle w:val="Default"/>
        <w:spacing w:before="120"/>
        <w:rPr>
          <w:ins w:id="1311" w:author="Braaksma, Krista (DES)" w:date="2014-03-24T13:20:00Z"/>
          <w:rFonts w:ascii="Times New Roman" w:hAnsi="Times New Roman" w:cs="Times New Roman"/>
          <w:sz w:val="20"/>
          <w:szCs w:val="20"/>
        </w:rPr>
      </w:pPr>
      <w:proofErr w:type="gramStart"/>
      <w:ins w:id="1312" w:author="Braaksma, Krista (DES)" w:date="2014-03-24T13:20:00Z">
        <w:r w:rsidRPr="00D51065">
          <w:rPr>
            <w:rFonts w:ascii="Times New Roman" w:hAnsi="Times New Roman" w:cs="Times New Roman"/>
            <w:b/>
            <w:bCs/>
            <w:sz w:val="20"/>
            <w:szCs w:val="20"/>
          </w:rPr>
          <w:t>R501.6 Historic buildings.</w:t>
        </w:r>
        <w:proofErr w:type="gramEnd"/>
        <w:r w:rsidRPr="00D51065">
          <w:rPr>
            <w:rFonts w:ascii="Times New Roman" w:hAnsi="Times New Roman" w:cs="Times New Roman"/>
            <w:b/>
            <w:bCs/>
            <w:sz w:val="20"/>
            <w:szCs w:val="20"/>
          </w:rPr>
          <w:t xml:space="preserve"> </w:t>
        </w:r>
        <w:r w:rsidRPr="00BF3CE1">
          <w:rPr>
            <w:rFonts w:ascii="Times New Roman" w:hAnsi="Times New Roman" w:cs="Times New Roman"/>
            <w:i/>
            <w:iCs/>
            <w:strike/>
            <w:sz w:val="20"/>
            <w:szCs w:val="20"/>
            <w:rPrChange w:id="1313" w:author="Braaksma, Krista (DES)" w:date="2014-03-24T13:28:00Z">
              <w:rPr>
                <w:rFonts w:ascii="Times New Roman" w:hAnsi="Times New Roman" w:cs="Times New Roman"/>
                <w:i/>
                <w:iCs/>
                <w:sz w:val="20"/>
                <w:szCs w:val="20"/>
              </w:rPr>
            </w:rPrChange>
          </w:rPr>
          <w:t xml:space="preserve">Historic buildings </w:t>
        </w:r>
        <w:r w:rsidRPr="00BF3CE1">
          <w:rPr>
            <w:rFonts w:ascii="Times New Roman" w:hAnsi="Times New Roman" w:cs="Times New Roman"/>
            <w:strike/>
            <w:sz w:val="20"/>
            <w:szCs w:val="20"/>
            <w:rPrChange w:id="1314" w:author="Braaksma, Krista (DES)" w:date="2014-03-24T13:28:00Z">
              <w:rPr>
                <w:rFonts w:ascii="Times New Roman" w:hAnsi="Times New Roman" w:cs="Times New Roman"/>
                <w:sz w:val="20"/>
                <w:szCs w:val="20"/>
              </w:rPr>
            </w:rPrChange>
          </w:rPr>
          <w:t>are exempt from this code.</w:t>
        </w:r>
      </w:ins>
      <w:ins w:id="1315" w:author="Braaksma, Krista (DES)" w:date="2014-03-26T14:08:00Z">
        <w:r w:rsidR="003F4041">
          <w:rPr>
            <w:rFonts w:ascii="Times New Roman" w:hAnsi="Times New Roman" w:cs="Times New Roman"/>
            <w:strike/>
            <w:sz w:val="20"/>
            <w:szCs w:val="20"/>
          </w:rPr>
          <w:t xml:space="preserve"> </w:t>
        </w:r>
        <w:commentRangeStart w:id="1316"/>
        <w:r w:rsidR="003F4041" w:rsidRPr="003F4041">
          <w:rPr>
            <w:rFonts w:ascii="Times New Roman" w:hAnsi="Times New Roman" w:cs="Times New Roman"/>
            <w:strike/>
            <w:sz w:val="20"/>
            <w:szCs w:val="20"/>
            <w:rPrChange w:id="1317" w:author="Braaksma, Krista (DES)" w:date="2014-03-26T14:08:00Z">
              <w:rPr>
                <w:rFonts w:ascii="Times New Roman" w:hAnsi="Times New Roman" w:cs="Times New Roman"/>
                <w:sz w:val="20"/>
                <w:szCs w:val="20"/>
              </w:rPr>
            </w:rPrChange>
          </w:rPr>
          <w:t xml:space="preserve">No provision of this code </w:t>
        </w:r>
        <w:r w:rsidR="003F4041" w:rsidRPr="003F4041">
          <w:rPr>
            <w:rFonts w:ascii="Times New Roman" w:hAnsi="Times New Roman" w:cs="Times New Roman"/>
            <w:strike/>
            <w:sz w:val="20"/>
            <w:szCs w:val="20"/>
            <w:rPrChange w:id="1318" w:author="Braaksma, Krista (DES)" w:date="2014-03-26T14:08:00Z">
              <w:rPr>
                <w:rFonts w:ascii="Times New Roman" w:hAnsi="Times New Roman" w:cs="Times New Roman"/>
                <w:sz w:val="20"/>
                <w:szCs w:val="20"/>
              </w:rPr>
            </w:rPrChange>
          </w:rPr>
          <w:lastRenderedPageBreak/>
          <w:t xml:space="preserve">relating to the construction, </w:t>
        </w:r>
        <w:r w:rsidR="003F4041" w:rsidRPr="003F4041">
          <w:rPr>
            <w:rFonts w:ascii="Times New Roman" w:hAnsi="Times New Roman" w:cs="Times New Roman"/>
            <w:i/>
            <w:iCs/>
            <w:strike/>
            <w:sz w:val="20"/>
            <w:szCs w:val="20"/>
            <w:rPrChange w:id="1319" w:author="Braaksma, Krista (DES)" w:date="2014-03-26T14:08:00Z">
              <w:rPr>
                <w:rFonts w:ascii="Times New Roman" w:hAnsi="Times New Roman" w:cs="Times New Roman"/>
                <w:i/>
                <w:iCs/>
                <w:sz w:val="20"/>
                <w:szCs w:val="20"/>
              </w:rPr>
            </w:rPrChange>
          </w:rPr>
          <w:t>repair</w:t>
        </w:r>
        <w:r w:rsidR="003F4041" w:rsidRPr="003F4041">
          <w:rPr>
            <w:rFonts w:ascii="Times New Roman" w:hAnsi="Times New Roman" w:cs="Times New Roman"/>
            <w:strike/>
            <w:sz w:val="20"/>
            <w:szCs w:val="20"/>
            <w:rPrChange w:id="1320" w:author="Braaksma, Krista (DES)" w:date="2014-03-26T14:08:00Z">
              <w:rPr>
                <w:rFonts w:ascii="Times New Roman" w:hAnsi="Times New Roman" w:cs="Times New Roman"/>
                <w:sz w:val="20"/>
                <w:szCs w:val="20"/>
              </w:rPr>
            </w:rPrChange>
          </w:rPr>
          <w:t xml:space="preserve">, </w:t>
        </w:r>
        <w:r w:rsidR="003F4041" w:rsidRPr="003F4041">
          <w:rPr>
            <w:rFonts w:ascii="Times New Roman" w:hAnsi="Times New Roman" w:cs="Times New Roman"/>
            <w:i/>
            <w:iCs/>
            <w:strike/>
            <w:sz w:val="20"/>
            <w:szCs w:val="20"/>
            <w:rPrChange w:id="1321" w:author="Braaksma, Krista (DES)" w:date="2014-03-26T14:08:00Z">
              <w:rPr>
                <w:rFonts w:ascii="Times New Roman" w:hAnsi="Times New Roman" w:cs="Times New Roman"/>
                <w:i/>
                <w:iCs/>
                <w:sz w:val="20"/>
                <w:szCs w:val="20"/>
              </w:rPr>
            </w:rPrChange>
          </w:rPr>
          <w:t>alteration</w:t>
        </w:r>
        <w:r w:rsidR="003F4041" w:rsidRPr="003F4041">
          <w:rPr>
            <w:rFonts w:ascii="Times New Roman" w:hAnsi="Times New Roman" w:cs="Times New Roman"/>
            <w:strike/>
            <w:sz w:val="20"/>
            <w:szCs w:val="20"/>
            <w:rPrChange w:id="1322" w:author="Braaksma, Krista (DES)" w:date="2014-03-26T14:08:00Z">
              <w:rPr>
                <w:rFonts w:ascii="Times New Roman" w:hAnsi="Times New Roman" w:cs="Times New Roman"/>
                <w:sz w:val="20"/>
                <w:szCs w:val="20"/>
              </w:rPr>
            </w:rPrChange>
          </w:rPr>
          <w:t xml:space="preserve">, restoration and movement of structures, and </w:t>
        </w:r>
        <w:r w:rsidR="003F4041" w:rsidRPr="003F4041">
          <w:rPr>
            <w:rFonts w:ascii="Times New Roman" w:hAnsi="Times New Roman" w:cs="Times New Roman"/>
            <w:i/>
            <w:iCs/>
            <w:strike/>
            <w:sz w:val="20"/>
            <w:szCs w:val="20"/>
            <w:rPrChange w:id="1323" w:author="Braaksma, Krista (DES)" w:date="2014-03-26T14:08:00Z">
              <w:rPr>
                <w:rFonts w:ascii="Times New Roman" w:hAnsi="Times New Roman" w:cs="Times New Roman"/>
                <w:i/>
                <w:iCs/>
                <w:sz w:val="20"/>
                <w:szCs w:val="20"/>
              </w:rPr>
            </w:rPrChange>
          </w:rPr>
          <w:t xml:space="preserve">change of occupancy </w:t>
        </w:r>
        <w:r w:rsidR="003F4041" w:rsidRPr="003F4041">
          <w:rPr>
            <w:rFonts w:ascii="Times New Roman" w:hAnsi="Times New Roman" w:cs="Times New Roman"/>
            <w:strike/>
            <w:sz w:val="20"/>
            <w:szCs w:val="20"/>
            <w:rPrChange w:id="1324" w:author="Braaksma, Krista (DES)" w:date="2014-03-26T14:08:00Z">
              <w:rPr>
                <w:rFonts w:ascii="Times New Roman" w:hAnsi="Times New Roman" w:cs="Times New Roman"/>
                <w:sz w:val="20"/>
                <w:szCs w:val="20"/>
              </w:rPr>
            </w:rPrChange>
          </w:rPr>
          <w:t xml:space="preserve">shall be mandatory for </w:t>
        </w:r>
        <w:r w:rsidR="003F4041" w:rsidRPr="003F4041">
          <w:rPr>
            <w:rFonts w:ascii="Times New Roman" w:hAnsi="Times New Roman" w:cs="Times New Roman"/>
            <w:i/>
            <w:iCs/>
            <w:strike/>
            <w:sz w:val="20"/>
            <w:szCs w:val="20"/>
            <w:rPrChange w:id="1325" w:author="Braaksma, Krista (DES)" w:date="2014-03-26T14:08:00Z">
              <w:rPr>
                <w:rFonts w:ascii="Times New Roman" w:hAnsi="Times New Roman" w:cs="Times New Roman"/>
                <w:i/>
                <w:iCs/>
                <w:sz w:val="20"/>
                <w:szCs w:val="20"/>
              </w:rPr>
            </w:rPrChange>
          </w:rPr>
          <w:t xml:space="preserve">historic buildings </w:t>
        </w:r>
        <w:r w:rsidR="003F4041" w:rsidRPr="003F4041">
          <w:rPr>
            <w:rFonts w:ascii="Times New Roman" w:hAnsi="Times New Roman" w:cs="Times New Roman"/>
            <w:strike/>
            <w:sz w:val="20"/>
            <w:szCs w:val="20"/>
            <w:rPrChange w:id="1326" w:author="Braaksma, Krista (DES)" w:date="2014-03-26T14:08:00Z">
              <w:rPr>
                <w:rFonts w:ascii="Times New Roman" w:hAnsi="Times New Roman" w:cs="Times New Roman"/>
                <w:sz w:val="20"/>
                <w:szCs w:val="20"/>
              </w:rPr>
            </w:rPrChange>
          </w:rPr>
          <w:t xml:space="preserve">provided a report has been submitted to the code official and signed by the owner, a </w:t>
        </w:r>
        <w:r w:rsidR="003F4041" w:rsidRPr="003F4041">
          <w:rPr>
            <w:rFonts w:ascii="Times New Roman" w:hAnsi="Times New Roman" w:cs="Times New Roman"/>
            <w:i/>
            <w:iCs/>
            <w:strike/>
            <w:sz w:val="20"/>
            <w:szCs w:val="20"/>
            <w:rPrChange w:id="1327" w:author="Braaksma, Krista (DES)" w:date="2014-03-26T14:08:00Z">
              <w:rPr>
                <w:rFonts w:ascii="Times New Roman" w:hAnsi="Times New Roman" w:cs="Times New Roman"/>
                <w:i/>
                <w:iCs/>
                <w:sz w:val="20"/>
                <w:szCs w:val="20"/>
              </w:rPr>
            </w:rPrChange>
          </w:rPr>
          <w:t>registered design professional</w:t>
        </w:r>
        <w:r w:rsidR="003F4041" w:rsidRPr="003F4041">
          <w:rPr>
            <w:rFonts w:ascii="Times New Roman" w:hAnsi="Times New Roman" w:cs="Times New Roman"/>
            <w:strike/>
            <w:sz w:val="20"/>
            <w:szCs w:val="20"/>
            <w:rPrChange w:id="1328" w:author="Braaksma, Krista (DES)" w:date="2014-03-26T14:08:00Z">
              <w:rPr>
                <w:rFonts w:ascii="Times New Roman" w:hAnsi="Times New Roman" w:cs="Times New Roman"/>
                <w:sz w:val="20"/>
                <w:szCs w:val="20"/>
              </w:rPr>
            </w:rPrChange>
          </w:rPr>
          <w:t xml:space="preserve">, or a representative of the State Historic Preservation Office or the historic preservation authority having jurisdiction, demonstrating that compliance with that provision would threaten, degrade or destroy the historic form, fabric or function of the </w:t>
        </w:r>
        <w:r w:rsidR="003F4041" w:rsidRPr="003F4041">
          <w:rPr>
            <w:rFonts w:ascii="Times New Roman" w:hAnsi="Times New Roman" w:cs="Times New Roman"/>
            <w:i/>
            <w:iCs/>
            <w:strike/>
            <w:sz w:val="20"/>
            <w:szCs w:val="20"/>
            <w:rPrChange w:id="1329" w:author="Braaksma, Krista (DES)" w:date="2014-03-26T14:08:00Z">
              <w:rPr>
                <w:rFonts w:ascii="Times New Roman" w:hAnsi="Times New Roman" w:cs="Times New Roman"/>
                <w:i/>
                <w:iCs/>
                <w:sz w:val="20"/>
                <w:szCs w:val="20"/>
              </w:rPr>
            </w:rPrChange>
          </w:rPr>
          <w:t>building</w:t>
        </w:r>
        <w:commentRangeEnd w:id="1316"/>
        <w:r w:rsidR="003F4041">
          <w:rPr>
            <w:rStyle w:val="CommentReference"/>
            <w:rFonts w:ascii="Courier" w:eastAsia="Times New Roman" w:hAnsi="Courier" w:cs="Times New Roman"/>
            <w:color w:val="auto"/>
          </w:rPr>
          <w:commentReference w:id="1316"/>
        </w:r>
        <w:r w:rsidR="003F4041" w:rsidRPr="00C42B9D">
          <w:rPr>
            <w:rFonts w:ascii="Times New Roman" w:hAnsi="Times New Roman" w:cs="Times New Roman"/>
            <w:i/>
            <w:iCs/>
            <w:sz w:val="20"/>
            <w:szCs w:val="20"/>
          </w:rPr>
          <w:t>.</w:t>
        </w:r>
      </w:ins>
      <w:moveToRangeStart w:id="1330" w:author="Braaksma, Krista (DES)" w:date="2014-03-24T13:29:00Z" w:name="move383431071"/>
      <w:moveTo w:id="1331" w:author="Braaksma, Krista (DES)" w:date="2014-03-24T13:29:00Z">
        <w:del w:id="1332" w:author="Braaksma, Krista (DES)" w:date="2014-03-24T13:29:00Z">
          <w:r w:rsidR="00BF3CE1" w:rsidRPr="00DF7CE3" w:rsidDel="00BF3CE1">
            <w:rPr>
              <w:rFonts w:ascii="Times New Roman" w:hAnsi="Times New Roman" w:cs="Times New Roman"/>
              <w:b/>
              <w:bCs/>
              <w:sz w:val="20"/>
              <w:szCs w:val="20"/>
            </w:rPr>
            <w:delText>R101.4.2 Historic buildings.</w:delText>
          </w:r>
        </w:del>
        <w:r w:rsidR="00BF3CE1" w:rsidRPr="00DF7CE3">
          <w:rPr>
            <w:rFonts w:ascii="Times New Roman" w:hAnsi="Times New Roman" w:cs="Times New Roman"/>
            <w:b/>
            <w:bCs/>
            <w:sz w:val="20"/>
            <w:szCs w:val="20"/>
          </w:rPr>
          <w:t xml:space="preserve"> </w:t>
        </w:r>
        <w:r w:rsidR="00BF3CE1" w:rsidRPr="00DF7CE3">
          <w:rPr>
            <w:rFonts w:ascii="Times New Roman" w:hAnsi="Times New Roman" w:cs="Times New Roman"/>
            <w:sz w:val="20"/>
            <w:szCs w:val="20"/>
          </w:rPr>
          <w:t>The building official may modify the specific requirements of this code for historic buildings and require in lieu of alternate requirements which will result in a reasonable degree of energy efficiency. This modification may be allowed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w:t>
        </w:r>
      </w:moveTo>
      <w:moveToRangeEnd w:id="1330"/>
      <w:ins w:id="1333" w:author="Braaksma, Krista (DES)" w:date="2014-03-24T13:29:00Z">
        <w:r w:rsidR="00BF3CE1">
          <w:rPr>
            <w:rFonts w:ascii="Times New Roman" w:hAnsi="Times New Roman" w:cs="Times New Roman"/>
            <w:sz w:val="20"/>
            <w:szCs w:val="20"/>
          </w:rPr>
          <w:t xml:space="preserve"> </w:t>
        </w:r>
      </w:ins>
      <w:moveToRangeStart w:id="1334" w:author="Braaksma, Krista (DES)" w:date="2014-03-24T13:30:00Z" w:name="move383431145"/>
      <w:moveTo w:id="1335" w:author="Braaksma, Krista (DES)" w:date="2014-03-24T13:30:00Z">
        <w:r w:rsidR="00BF3CE1" w:rsidRPr="00DF7CE3">
          <w:rPr>
            <w:rFonts w:ascii="Times New Roman" w:hAnsi="Times New Roman" w:cs="Times New Roman"/>
            <w:sz w:val="20"/>
            <w:szCs w:val="20"/>
          </w:rPr>
          <w:t>contributing building to a historic district by the state historic preservation officer or the keeper of the national register of historic places.</w:t>
        </w:r>
      </w:moveTo>
      <w:moveToRangeEnd w:id="1334"/>
    </w:p>
    <w:p w:rsidR="007F71FF" w:rsidRPr="00D51065" w:rsidRDefault="007F71FF" w:rsidP="007F71FF">
      <w:pPr>
        <w:pStyle w:val="Default"/>
        <w:spacing w:before="120"/>
        <w:jc w:val="center"/>
        <w:rPr>
          <w:ins w:id="1336" w:author="Braaksma, Krista (DES)" w:date="2014-03-24T13:20:00Z"/>
          <w:sz w:val="20"/>
          <w:szCs w:val="20"/>
        </w:rPr>
      </w:pPr>
      <w:ins w:id="1337" w:author="Braaksma, Krista (DES)" w:date="2014-03-24T13:20:00Z">
        <w:r w:rsidRPr="00D51065">
          <w:rPr>
            <w:b/>
            <w:bCs/>
            <w:sz w:val="20"/>
            <w:szCs w:val="20"/>
          </w:rPr>
          <w:t>SECTION R502</w:t>
        </w:r>
      </w:ins>
    </w:p>
    <w:p w:rsidR="007F71FF" w:rsidRPr="00D51065" w:rsidRDefault="007F71FF" w:rsidP="007F71FF">
      <w:pPr>
        <w:pStyle w:val="Default"/>
        <w:jc w:val="center"/>
        <w:rPr>
          <w:ins w:id="1338" w:author="Braaksma, Krista (DES)" w:date="2014-03-24T13:20:00Z"/>
          <w:sz w:val="20"/>
          <w:szCs w:val="20"/>
        </w:rPr>
      </w:pPr>
      <w:ins w:id="1339" w:author="Braaksma, Krista (DES)" w:date="2014-03-24T13:20:00Z">
        <w:r w:rsidRPr="00D51065">
          <w:rPr>
            <w:b/>
            <w:bCs/>
            <w:sz w:val="20"/>
            <w:szCs w:val="20"/>
          </w:rPr>
          <w:t xml:space="preserve">ADDITIONS </w:t>
        </w:r>
      </w:ins>
    </w:p>
    <w:p w:rsidR="007F71FF" w:rsidRPr="00D51065" w:rsidRDefault="007F71FF" w:rsidP="00B14E41">
      <w:pPr>
        <w:spacing w:before="120"/>
        <w:rPr>
          <w:ins w:id="1340" w:author="Braaksma, Krista (DES)" w:date="2014-03-24T13:20:00Z"/>
          <w:rFonts w:ascii="Times New Roman" w:hAnsi="Times New Roman" w:cs="Times New Roman"/>
        </w:rPr>
      </w:pPr>
      <w:ins w:id="1341" w:author="Braaksma, Krista (DES)" w:date="2014-03-24T13:20:00Z">
        <w:r w:rsidRPr="00D51065">
          <w:rPr>
            <w:rFonts w:ascii="Times New Roman" w:hAnsi="Times New Roman" w:cs="Times New Roman"/>
            <w:b/>
            <w:bCs/>
          </w:rPr>
          <w:t xml:space="preserve">R502.1 General. </w:t>
        </w:r>
      </w:ins>
      <w:ins w:id="1342" w:author="Braaksma, Krista (DES)" w:date="2014-11-06T15:49:00Z">
        <w:r w:rsidR="00340E50" w:rsidRPr="00034ED9">
          <w:rPr>
            <w:rFonts w:ascii="Times New Roman" w:hAnsi="Times New Roman" w:cs="Times New Roman"/>
          </w:rPr>
          <w:t>Additions to an existing building, building system or portion thereof shall conform to the provisions of this code as those provisions relate to new construction without requiring the unaltered portion of the existing building or building system to comply with this code. Additions shall not create an unsafe or hazardous condition or overload existing building systems. An addition shall be deemed to comply with this code where the addition alone complies, where the existing building and addition comply with this code as a single building, or where the building with the addition uses no more energy than the existing building. Additions shall be in accordance with Section R502.1.1 or R502.1.2.</w:t>
        </w:r>
      </w:ins>
    </w:p>
    <w:p w:rsidR="00057764" w:rsidRPr="002D70CF" w:rsidRDefault="00057764">
      <w:pPr>
        <w:pStyle w:val="Default"/>
        <w:spacing w:before="60"/>
        <w:rPr>
          <w:ins w:id="1343" w:author="Braaksma, Krista (DES)" w:date="2013-10-30T09:53:00Z"/>
          <w:rFonts w:ascii="Times New Roman" w:hAnsi="Times New Roman" w:cs="Times New Roman"/>
        </w:rPr>
        <w:pPrChange w:id="1344" w:author="Braaksma, Krista (DES)" w:date="2014-12-19T11:14:00Z">
          <w:pPr>
            <w:pStyle w:val="Default"/>
            <w:spacing w:before="120"/>
            <w:ind w:left="180"/>
          </w:pPr>
        </w:pPrChange>
      </w:pPr>
      <w:ins w:id="1345" w:author="Braaksma, Krista (DES)" w:date="2013-10-30T09:53:00Z">
        <w:r w:rsidRPr="002D70CF">
          <w:rPr>
            <w:rFonts w:ascii="Times New Roman" w:hAnsi="Times New Roman" w:cs="Times New Roman"/>
            <w:sz w:val="20"/>
            <w:szCs w:val="20"/>
          </w:rPr>
          <w:t xml:space="preserve"> An addition shall be deemed to comply with this code if the addition alone complies, if the existing building and addition comply as a single building, or if the building with the addition uses no more ene</w:t>
        </w:r>
        <w:r w:rsidR="00DF63FB">
          <w:rPr>
            <w:rFonts w:ascii="Times New Roman" w:hAnsi="Times New Roman" w:cs="Times New Roman"/>
            <w:sz w:val="20"/>
            <w:szCs w:val="20"/>
          </w:rPr>
          <w:t>rgy than the existing building.</w:t>
        </w:r>
      </w:ins>
    </w:p>
    <w:p w:rsidR="00057764" w:rsidRPr="002D70CF" w:rsidRDefault="00057764" w:rsidP="00057764">
      <w:pPr>
        <w:pStyle w:val="Default"/>
        <w:spacing w:before="120"/>
        <w:ind w:left="360"/>
        <w:rPr>
          <w:ins w:id="1346" w:author="Braaksma, Krista (DES)" w:date="2013-10-30T09:53:00Z"/>
          <w:rFonts w:ascii="Times New Roman" w:hAnsi="Times New Roman" w:cs="Times New Roman"/>
        </w:rPr>
      </w:pPr>
      <w:proofErr w:type="gramStart"/>
      <w:ins w:id="1347" w:author="Braaksma, Krista (DES)" w:date="2014-11-06T15:46:00Z">
        <w:r>
          <w:rPr>
            <w:rFonts w:ascii="Times New Roman" w:hAnsi="Times New Roman" w:cs="Times New Roman"/>
            <w:b/>
            <w:bCs/>
            <w:sz w:val="20"/>
            <w:szCs w:val="20"/>
          </w:rPr>
          <w:t>R502</w:t>
        </w:r>
      </w:ins>
      <w:ins w:id="1348" w:author="Braaksma, Krista (DES)" w:date="2013-10-30T09:53:00Z">
        <w:r w:rsidR="00340E50">
          <w:rPr>
            <w:rFonts w:ascii="Times New Roman" w:hAnsi="Times New Roman" w:cs="Times New Roman"/>
            <w:b/>
            <w:bCs/>
            <w:sz w:val="20"/>
            <w:szCs w:val="20"/>
          </w:rPr>
          <w:t>.1</w:t>
        </w:r>
      </w:ins>
      <w:ins w:id="1349" w:author="Braaksma, Krista (DES)" w:date="2014-11-06T15:46:00Z">
        <w:r>
          <w:rPr>
            <w:rFonts w:ascii="Times New Roman" w:hAnsi="Times New Roman" w:cs="Times New Roman"/>
            <w:b/>
            <w:bCs/>
            <w:sz w:val="20"/>
            <w:szCs w:val="20"/>
          </w:rPr>
          <w:t>.</w:t>
        </w:r>
      </w:ins>
      <w:ins w:id="1350" w:author="Braaksma, Krista (DES)" w:date="2013-10-30T09:53:00Z">
        <w:r w:rsidRPr="002D70CF">
          <w:rPr>
            <w:rFonts w:ascii="Times New Roman" w:hAnsi="Times New Roman" w:cs="Times New Roman"/>
            <w:b/>
            <w:bCs/>
            <w:sz w:val="20"/>
            <w:szCs w:val="20"/>
          </w:rPr>
          <w:t>1 Prescriptive compliance.</w:t>
        </w:r>
        <w:proofErr w:type="gramEnd"/>
        <w:r w:rsidRPr="002D70CF">
          <w:rPr>
            <w:rFonts w:ascii="Times New Roman" w:hAnsi="Times New Roman" w:cs="Times New Roman"/>
            <w:b/>
            <w:bCs/>
            <w:sz w:val="20"/>
            <w:szCs w:val="20"/>
          </w:rPr>
          <w:t xml:space="preserve"> </w:t>
        </w:r>
        <w:r w:rsidRPr="002D70CF">
          <w:rPr>
            <w:rFonts w:ascii="Times New Roman" w:hAnsi="Times New Roman" w:cs="Times New Roman"/>
            <w:sz w:val="20"/>
            <w:szCs w:val="20"/>
          </w:rPr>
          <w:t xml:space="preserve">Additions shall comply with Sections </w:t>
        </w:r>
      </w:ins>
      <w:ins w:id="1351" w:author="Braaksma, Krista (DES)" w:date="2014-11-06T15:50:00Z">
        <w:r w:rsidR="00340E50">
          <w:rPr>
            <w:rFonts w:ascii="Times New Roman" w:hAnsi="Times New Roman" w:cs="Times New Roman"/>
            <w:sz w:val="20"/>
            <w:szCs w:val="20"/>
          </w:rPr>
          <w:t>R502</w:t>
        </w:r>
      </w:ins>
      <w:ins w:id="1352" w:author="Braaksma, Krista (DES)" w:date="2013-10-30T09:53:00Z">
        <w:r w:rsidRPr="002D70CF">
          <w:rPr>
            <w:rFonts w:ascii="Times New Roman" w:hAnsi="Times New Roman" w:cs="Times New Roman"/>
            <w:sz w:val="20"/>
            <w:szCs w:val="20"/>
          </w:rPr>
          <w:t xml:space="preserve">.1.1.1 through </w:t>
        </w:r>
      </w:ins>
      <w:ins w:id="1353" w:author="Braaksma, Krista (DES)" w:date="2014-11-06T15:50:00Z">
        <w:r w:rsidR="00340E50">
          <w:rPr>
            <w:rFonts w:ascii="Times New Roman" w:hAnsi="Times New Roman" w:cs="Times New Roman"/>
            <w:sz w:val="20"/>
            <w:szCs w:val="20"/>
          </w:rPr>
          <w:t>R502</w:t>
        </w:r>
      </w:ins>
      <w:ins w:id="1354" w:author="Braaksma, Krista (DES)" w:date="2013-10-30T09:53:00Z">
        <w:r w:rsidRPr="002D70CF">
          <w:rPr>
            <w:rFonts w:ascii="Times New Roman" w:hAnsi="Times New Roman" w:cs="Times New Roman"/>
            <w:sz w:val="20"/>
            <w:szCs w:val="20"/>
          </w:rPr>
          <w:t xml:space="preserve">.1.1.4. </w:t>
        </w:r>
      </w:ins>
    </w:p>
    <w:p w:rsidR="00057764" w:rsidRPr="002D70CF" w:rsidRDefault="00340E50" w:rsidP="00057764">
      <w:pPr>
        <w:pStyle w:val="Default"/>
        <w:spacing w:before="120"/>
        <w:ind w:left="540"/>
        <w:rPr>
          <w:ins w:id="1355" w:author="Braaksma, Krista (DES)" w:date="2013-10-30T09:53:00Z"/>
          <w:rFonts w:ascii="Times New Roman" w:hAnsi="Times New Roman" w:cs="Times New Roman"/>
        </w:rPr>
      </w:pPr>
      <w:proofErr w:type="gramStart"/>
      <w:ins w:id="1356" w:author="Braaksma, Krista (DES)" w:date="2014-11-06T15:55:00Z">
        <w:r>
          <w:rPr>
            <w:rFonts w:ascii="Times New Roman" w:hAnsi="Times New Roman" w:cs="Times New Roman"/>
            <w:b/>
            <w:bCs/>
            <w:sz w:val="20"/>
            <w:szCs w:val="20"/>
          </w:rPr>
          <w:lastRenderedPageBreak/>
          <w:t>R502</w:t>
        </w:r>
      </w:ins>
      <w:ins w:id="1357" w:author="Braaksma, Krista (DES)" w:date="2013-10-30T09:53:00Z">
        <w:r w:rsidR="00057764" w:rsidRPr="002D70CF">
          <w:rPr>
            <w:rFonts w:ascii="Times New Roman" w:hAnsi="Times New Roman" w:cs="Times New Roman"/>
            <w:b/>
            <w:bCs/>
            <w:sz w:val="20"/>
            <w:szCs w:val="20"/>
          </w:rPr>
          <w:t>.1.1.1 Building envelope</w:t>
        </w:r>
        <w:r w:rsidR="00057764" w:rsidRPr="002D70CF">
          <w:rPr>
            <w:rFonts w:ascii="Times New Roman" w:hAnsi="Times New Roman" w:cs="Times New Roman"/>
            <w:sz w:val="20"/>
            <w:szCs w:val="20"/>
          </w:rPr>
          <w:t>.</w:t>
        </w:r>
        <w:proofErr w:type="gramEnd"/>
        <w:r w:rsidR="00057764" w:rsidRPr="002D70CF">
          <w:rPr>
            <w:rFonts w:ascii="Times New Roman" w:hAnsi="Times New Roman" w:cs="Times New Roman"/>
            <w:sz w:val="20"/>
            <w:szCs w:val="20"/>
          </w:rPr>
          <w:t xml:space="preserve"> New building envelope assemblies that are part of the addition shall comply with Sections R</w:t>
        </w:r>
      </w:ins>
      <w:ins w:id="1358" w:author="Braaksma, Krista (DES)" w:date="2014-11-06T15:51:00Z">
        <w:r>
          <w:rPr>
            <w:rFonts w:ascii="Times New Roman" w:hAnsi="Times New Roman" w:cs="Times New Roman"/>
            <w:sz w:val="20"/>
            <w:szCs w:val="20"/>
          </w:rPr>
          <w:t>4</w:t>
        </w:r>
      </w:ins>
      <w:ins w:id="1359" w:author="Braaksma, Krista (DES)" w:date="2013-10-30T09:53:00Z">
        <w:r>
          <w:rPr>
            <w:rFonts w:ascii="Times New Roman" w:hAnsi="Times New Roman" w:cs="Times New Roman"/>
            <w:sz w:val="20"/>
            <w:szCs w:val="20"/>
          </w:rPr>
          <w:t>02.1, R</w:t>
        </w:r>
      </w:ins>
      <w:ins w:id="1360" w:author="Braaksma, Krista (DES)" w:date="2014-11-06T15:51:00Z">
        <w:r>
          <w:rPr>
            <w:rFonts w:ascii="Times New Roman" w:hAnsi="Times New Roman" w:cs="Times New Roman"/>
            <w:sz w:val="20"/>
            <w:szCs w:val="20"/>
          </w:rPr>
          <w:t>4</w:t>
        </w:r>
      </w:ins>
      <w:ins w:id="1361" w:author="Braaksma, Krista (DES)" w:date="2013-10-30T09:53:00Z">
        <w:r w:rsidR="00057764" w:rsidRPr="002D70CF">
          <w:rPr>
            <w:rFonts w:ascii="Times New Roman" w:hAnsi="Times New Roman" w:cs="Times New Roman"/>
            <w:sz w:val="20"/>
            <w:szCs w:val="20"/>
          </w:rPr>
          <w:t>02.2, R</w:t>
        </w:r>
      </w:ins>
      <w:ins w:id="1362" w:author="Braaksma, Krista (DES)" w:date="2014-11-06T15:51:00Z">
        <w:r>
          <w:rPr>
            <w:rFonts w:ascii="Times New Roman" w:hAnsi="Times New Roman" w:cs="Times New Roman"/>
            <w:sz w:val="20"/>
            <w:szCs w:val="20"/>
          </w:rPr>
          <w:t>4</w:t>
        </w:r>
      </w:ins>
      <w:ins w:id="1363" w:author="Braaksma, Krista (DES)" w:date="2013-10-30T09:53:00Z">
        <w:r w:rsidR="00057764" w:rsidRPr="002D70CF">
          <w:rPr>
            <w:rFonts w:ascii="Times New Roman" w:hAnsi="Times New Roman" w:cs="Times New Roman"/>
            <w:sz w:val="20"/>
            <w:szCs w:val="20"/>
          </w:rPr>
          <w:t>02.3.1 through R</w:t>
        </w:r>
      </w:ins>
      <w:ins w:id="1364" w:author="Braaksma, Krista (DES)" w:date="2014-11-06T15:51:00Z">
        <w:r>
          <w:rPr>
            <w:rFonts w:ascii="Times New Roman" w:hAnsi="Times New Roman" w:cs="Times New Roman"/>
            <w:sz w:val="20"/>
            <w:szCs w:val="20"/>
          </w:rPr>
          <w:t>4</w:t>
        </w:r>
      </w:ins>
      <w:ins w:id="1365" w:author="Braaksma, Krista (DES)" w:date="2013-10-30T09:53:00Z">
        <w:r w:rsidR="00057764" w:rsidRPr="002D70CF">
          <w:rPr>
            <w:rFonts w:ascii="Times New Roman" w:hAnsi="Times New Roman" w:cs="Times New Roman"/>
            <w:sz w:val="20"/>
            <w:szCs w:val="20"/>
          </w:rPr>
          <w:t>02.3.5, and R</w:t>
        </w:r>
      </w:ins>
      <w:ins w:id="1366" w:author="Braaksma, Krista (DES)" w:date="2014-11-06T15:51:00Z">
        <w:r>
          <w:rPr>
            <w:rFonts w:ascii="Times New Roman" w:hAnsi="Times New Roman" w:cs="Times New Roman"/>
            <w:sz w:val="20"/>
            <w:szCs w:val="20"/>
          </w:rPr>
          <w:t>4</w:t>
        </w:r>
      </w:ins>
      <w:ins w:id="1367" w:author="Braaksma, Krista (DES)" w:date="2013-10-30T09:53:00Z">
        <w:r w:rsidR="00057764" w:rsidRPr="002D70CF">
          <w:rPr>
            <w:rFonts w:ascii="Times New Roman" w:hAnsi="Times New Roman" w:cs="Times New Roman"/>
            <w:sz w:val="20"/>
            <w:szCs w:val="20"/>
          </w:rPr>
          <w:t xml:space="preserve">02.4. </w:t>
        </w:r>
      </w:ins>
    </w:p>
    <w:p w:rsidR="00057764" w:rsidRPr="002D70CF" w:rsidRDefault="00057764" w:rsidP="00057764">
      <w:pPr>
        <w:pStyle w:val="Default"/>
        <w:spacing w:before="60"/>
        <w:ind w:left="720"/>
        <w:rPr>
          <w:ins w:id="1368" w:author="Braaksma, Krista (DES)" w:date="2013-10-30T09:53:00Z"/>
          <w:rFonts w:ascii="Times New Roman" w:hAnsi="Times New Roman" w:cs="Times New Roman"/>
        </w:rPr>
      </w:pPr>
      <w:ins w:id="1369" w:author="Braaksma, Krista (DES)" w:date="2013-10-30T09:53:00Z">
        <w:r w:rsidRPr="002D70CF">
          <w:rPr>
            <w:rFonts w:ascii="Times New Roman" w:hAnsi="Times New Roman" w:cs="Times New Roman"/>
            <w:b/>
            <w:bCs/>
            <w:sz w:val="20"/>
            <w:szCs w:val="20"/>
          </w:rPr>
          <w:t>Exception</w:t>
        </w:r>
        <w:r>
          <w:rPr>
            <w:rFonts w:ascii="Times New Roman" w:hAnsi="Times New Roman" w:cs="Times New Roman"/>
            <w:b/>
            <w:bCs/>
            <w:sz w:val="20"/>
            <w:szCs w:val="20"/>
          </w:rPr>
          <w:t>:</w:t>
        </w:r>
        <w:r w:rsidRPr="002D70CF">
          <w:rPr>
            <w:rFonts w:ascii="Times New Roman" w:hAnsi="Times New Roman" w:cs="Times New Roman"/>
            <w:b/>
            <w:bCs/>
            <w:sz w:val="20"/>
            <w:szCs w:val="20"/>
          </w:rPr>
          <w:t xml:space="preserve"> </w:t>
        </w:r>
        <w:r w:rsidR="006B38DF">
          <w:rPr>
            <w:rFonts w:ascii="Times New Roman" w:hAnsi="Times New Roman" w:cs="Times New Roman"/>
            <w:sz w:val="20"/>
            <w:szCs w:val="20"/>
          </w:rPr>
          <w:t xml:space="preserve">Where </w:t>
        </w:r>
        <w:proofErr w:type="spellStart"/>
        <w:r w:rsidR="006B38DF">
          <w:rPr>
            <w:rFonts w:ascii="Times New Roman" w:hAnsi="Times New Roman" w:cs="Times New Roman"/>
            <w:sz w:val="20"/>
            <w:szCs w:val="20"/>
          </w:rPr>
          <w:t>nonconditioned</w:t>
        </w:r>
        <w:proofErr w:type="spellEnd"/>
        <w:r w:rsidR="006B38DF">
          <w:rPr>
            <w:rFonts w:ascii="Times New Roman" w:hAnsi="Times New Roman" w:cs="Times New Roman"/>
            <w:sz w:val="20"/>
            <w:szCs w:val="20"/>
          </w:rPr>
          <w:t xml:space="preserve"> space</w:t>
        </w:r>
        <w:r w:rsidRPr="002D70CF">
          <w:rPr>
            <w:rFonts w:ascii="Times New Roman" w:hAnsi="Times New Roman" w:cs="Times New Roman"/>
            <w:sz w:val="20"/>
            <w:szCs w:val="20"/>
          </w:rPr>
          <w:t xml:space="preserve"> is changed to conditioned space the building envelope of the addition shall comply where the UA, as determined in Section </w:t>
        </w:r>
      </w:ins>
      <w:ins w:id="1370" w:author="Braaksma, Krista (DES)" w:date="2014-11-06T15:52:00Z">
        <w:r w:rsidR="00340E50">
          <w:rPr>
            <w:rFonts w:ascii="Times New Roman" w:hAnsi="Times New Roman" w:cs="Times New Roman"/>
            <w:sz w:val="20"/>
            <w:szCs w:val="20"/>
          </w:rPr>
          <w:t>R</w:t>
        </w:r>
      </w:ins>
      <w:ins w:id="1371" w:author="Braaksma, Krista (DES)" w:date="2013-10-30T09:53:00Z">
        <w:r w:rsidRPr="002D70CF">
          <w:rPr>
            <w:rFonts w:ascii="Times New Roman" w:hAnsi="Times New Roman" w:cs="Times New Roman"/>
            <w:sz w:val="20"/>
            <w:szCs w:val="20"/>
          </w:rPr>
          <w:t xml:space="preserve">402.1.4, of the existing building and the addition, and any alterations that are part of the project, is less than or equal to UA generated for the existing building. </w:t>
        </w:r>
      </w:ins>
    </w:p>
    <w:p w:rsidR="00057764" w:rsidRPr="002D70CF" w:rsidRDefault="00057764" w:rsidP="00057764">
      <w:pPr>
        <w:pStyle w:val="Default"/>
        <w:spacing w:before="120"/>
        <w:ind w:left="540"/>
        <w:rPr>
          <w:ins w:id="1372" w:author="Braaksma, Krista (DES)" w:date="2013-10-30T09:53:00Z"/>
          <w:rFonts w:ascii="Times New Roman" w:hAnsi="Times New Roman" w:cs="Times New Roman"/>
        </w:rPr>
      </w:pPr>
      <w:proofErr w:type="gramStart"/>
      <w:ins w:id="1373" w:author="Braaksma, Krista (DES)" w:date="2013-10-30T09:53:00Z">
        <w:r w:rsidRPr="002D70CF">
          <w:rPr>
            <w:rFonts w:ascii="Times New Roman" w:hAnsi="Times New Roman" w:cs="Times New Roman"/>
            <w:b/>
            <w:bCs/>
            <w:sz w:val="20"/>
            <w:szCs w:val="20"/>
          </w:rPr>
          <w:t>R</w:t>
        </w:r>
      </w:ins>
      <w:ins w:id="1374" w:author="Braaksma, Krista (DES)" w:date="2014-11-06T15:46:00Z">
        <w:r>
          <w:rPr>
            <w:rFonts w:ascii="Times New Roman" w:hAnsi="Times New Roman" w:cs="Times New Roman"/>
            <w:b/>
            <w:bCs/>
            <w:sz w:val="20"/>
            <w:szCs w:val="20"/>
          </w:rPr>
          <w:t>502</w:t>
        </w:r>
      </w:ins>
      <w:ins w:id="1375" w:author="Braaksma, Krista (DES)" w:date="2013-10-30T09:53:00Z">
        <w:r w:rsidRPr="002D70CF">
          <w:rPr>
            <w:rFonts w:ascii="Times New Roman" w:hAnsi="Times New Roman" w:cs="Times New Roman"/>
            <w:b/>
            <w:bCs/>
            <w:sz w:val="20"/>
            <w:szCs w:val="20"/>
          </w:rPr>
          <w:t>.1.1.</w:t>
        </w:r>
        <w:r>
          <w:rPr>
            <w:rFonts w:ascii="Times New Roman" w:hAnsi="Times New Roman" w:cs="Times New Roman"/>
            <w:b/>
            <w:bCs/>
            <w:sz w:val="20"/>
            <w:szCs w:val="20"/>
          </w:rPr>
          <w:t>2</w:t>
        </w:r>
        <w:r w:rsidRPr="002D70CF">
          <w:rPr>
            <w:rFonts w:ascii="Times New Roman" w:hAnsi="Times New Roman" w:cs="Times New Roman"/>
            <w:b/>
            <w:bCs/>
            <w:sz w:val="20"/>
            <w:szCs w:val="20"/>
          </w:rPr>
          <w:t xml:space="preserve"> Heating and cooling systems.</w:t>
        </w:r>
        <w:proofErr w:type="gramEnd"/>
        <w:r w:rsidRPr="002D70CF">
          <w:rPr>
            <w:rFonts w:ascii="Times New Roman" w:hAnsi="Times New Roman" w:cs="Times New Roman"/>
            <w:b/>
            <w:bCs/>
            <w:sz w:val="20"/>
            <w:szCs w:val="20"/>
          </w:rPr>
          <w:t xml:space="preserve"> </w:t>
        </w:r>
        <w:r w:rsidRPr="002D70CF">
          <w:rPr>
            <w:rFonts w:ascii="Times New Roman" w:hAnsi="Times New Roman" w:cs="Times New Roman"/>
            <w:sz w:val="20"/>
            <w:szCs w:val="20"/>
          </w:rPr>
          <w:t xml:space="preserve">New heating, cooling and duct systems that are part of the addition shall comply with Sections R403.1, R403.2, R403.3, R403.5 and R403.6. </w:t>
        </w:r>
      </w:ins>
    </w:p>
    <w:p w:rsidR="00057764" w:rsidRPr="002D70CF" w:rsidRDefault="00057764" w:rsidP="00057764">
      <w:pPr>
        <w:pStyle w:val="Default"/>
        <w:spacing w:before="60"/>
        <w:ind w:left="720"/>
        <w:rPr>
          <w:ins w:id="1376" w:author="Braaksma, Krista (DES)" w:date="2013-10-30T09:53:00Z"/>
          <w:rFonts w:ascii="Times New Roman" w:hAnsi="Times New Roman" w:cs="Times New Roman"/>
        </w:rPr>
      </w:pPr>
      <w:ins w:id="1377" w:author="Braaksma, Krista (DES)" w:date="2013-10-30T09:53:00Z">
        <w:r w:rsidRPr="00F97320">
          <w:rPr>
            <w:rFonts w:ascii="Times New Roman" w:hAnsi="Times New Roman" w:cs="Times New Roman"/>
            <w:b/>
            <w:bCs/>
            <w:strike/>
            <w:sz w:val="20"/>
            <w:szCs w:val="20"/>
          </w:rPr>
          <w:t>Exception:</w:t>
        </w:r>
        <w:r w:rsidRPr="002D70CF">
          <w:rPr>
            <w:rFonts w:ascii="Times New Roman" w:hAnsi="Times New Roman" w:cs="Times New Roman"/>
            <w:b/>
            <w:bCs/>
            <w:sz w:val="20"/>
            <w:szCs w:val="20"/>
          </w:rPr>
          <w:t xml:space="preserve"> </w:t>
        </w:r>
        <w:r w:rsidRPr="00F97320">
          <w:rPr>
            <w:rFonts w:ascii="Times New Roman" w:hAnsi="Times New Roman" w:cs="Times New Roman"/>
            <w:strike/>
            <w:sz w:val="20"/>
            <w:szCs w:val="20"/>
          </w:rPr>
          <w:t>Where ducts from an existing heating and cooling system are extended to an addition, duct systems with less than 40 linear feet in unconditioned spaces shall not be required to be tested in accordance with Section R403.2.2.</w:t>
        </w:r>
        <w:r w:rsidRPr="002D70CF">
          <w:rPr>
            <w:rFonts w:ascii="Times New Roman" w:hAnsi="Times New Roman" w:cs="Times New Roman"/>
            <w:sz w:val="20"/>
            <w:szCs w:val="20"/>
          </w:rPr>
          <w:t xml:space="preserve"> </w:t>
        </w:r>
      </w:ins>
    </w:p>
    <w:p w:rsidR="00057764" w:rsidRPr="00F43AC4" w:rsidRDefault="00057764" w:rsidP="009F126E">
      <w:pPr>
        <w:tabs>
          <w:tab w:val="left" w:pos="0"/>
        </w:tabs>
        <w:ind w:left="720"/>
        <w:rPr>
          <w:rFonts w:ascii="Times New Roman" w:hAnsi="Times New Roman" w:cs="Times New Roman"/>
          <w:b/>
        </w:rPr>
      </w:pPr>
      <w:r w:rsidRPr="00F43AC4">
        <w:rPr>
          <w:rFonts w:ascii="Times New Roman" w:hAnsi="Times New Roman" w:cs="Times New Roman"/>
          <w:b/>
        </w:rPr>
        <w:t>Exception</w:t>
      </w:r>
      <w:del w:id="1378" w:author="Braaksma, Krista (DES)" w:date="2014-11-06T16:46:00Z">
        <w:r w:rsidRPr="00F43AC4" w:rsidDel="002938F6">
          <w:rPr>
            <w:rFonts w:ascii="Times New Roman" w:hAnsi="Times New Roman" w:cs="Times New Roman"/>
            <w:b/>
          </w:rPr>
          <w:delText>s</w:delText>
        </w:r>
      </w:del>
      <w:r w:rsidRPr="00F43AC4">
        <w:rPr>
          <w:rFonts w:ascii="Times New Roman" w:hAnsi="Times New Roman" w:cs="Times New Roman"/>
          <w:b/>
        </w:rPr>
        <w:t>:</w:t>
      </w:r>
      <w:ins w:id="1379" w:author="Braaksma, Krista (DES)" w:date="2014-11-06T16:46:00Z">
        <w:r w:rsidR="002938F6">
          <w:rPr>
            <w:rFonts w:ascii="Times New Roman" w:hAnsi="Times New Roman" w:cs="Times New Roman"/>
            <w:b/>
          </w:rPr>
          <w:t xml:space="preserve"> </w:t>
        </w:r>
        <w:r w:rsidR="002938F6" w:rsidRPr="007D4006">
          <w:rPr>
            <w:rFonts w:ascii="Times New Roman" w:hAnsi="Times New Roman" w:cs="Times New Roman"/>
          </w:rPr>
          <w:t xml:space="preserve">The following </w:t>
        </w:r>
      </w:ins>
      <w:ins w:id="1380" w:author="Braaksma, Krista (DES)" w:date="2014-11-06T16:47:00Z">
        <w:r w:rsidR="002938F6">
          <w:rPr>
            <w:rFonts w:ascii="Times New Roman" w:hAnsi="Times New Roman" w:cs="Times New Roman"/>
          </w:rPr>
          <w:t>need not comply with the testing requirements of Section R403.3.3:</w:t>
        </w:r>
      </w:ins>
    </w:p>
    <w:p w:rsidR="002938F6" w:rsidRPr="00491CD3" w:rsidRDefault="002938F6">
      <w:pPr>
        <w:pStyle w:val="ListParagraph"/>
        <w:numPr>
          <w:ilvl w:val="0"/>
          <w:numId w:val="31"/>
        </w:numPr>
        <w:tabs>
          <w:tab w:val="left" w:pos="0"/>
          <w:tab w:val="left" w:pos="2160"/>
        </w:tabs>
        <w:ind w:left="1260"/>
        <w:rPr>
          <w:rFonts w:ascii="Times New Roman" w:hAnsi="Times New Roman" w:cs="Times New Roman"/>
        </w:rPr>
        <w:pPrChange w:id="1381" w:author="Braaksma, Krista (DES)" w:date="2015-01-13T13:39:00Z">
          <w:pPr>
            <w:pStyle w:val="ListParagraph"/>
            <w:numPr>
              <w:numId w:val="33"/>
            </w:numPr>
            <w:tabs>
              <w:tab w:val="left" w:pos="0"/>
              <w:tab w:val="left" w:pos="2160"/>
            </w:tabs>
            <w:ind w:left="1260" w:hanging="360"/>
          </w:pPr>
        </w:pPrChange>
      </w:pPr>
      <w:moveToRangeStart w:id="1382" w:author="Braaksma, Krista (DES)" w:date="2014-11-06T16:45:00Z" w:name="move403055645"/>
      <w:moveTo w:id="1383" w:author="Braaksma, Krista (DES)" w:date="2014-11-06T16:45:00Z">
        <w:r w:rsidRPr="00491CD3">
          <w:rPr>
            <w:rFonts w:ascii="Times New Roman" w:hAnsi="Times New Roman" w:cs="Times New Roman"/>
          </w:rPr>
          <w:t>Additions of less than 750 square feet.</w:t>
        </w:r>
      </w:moveTo>
    </w:p>
    <w:moveToRangeEnd w:id="1382"/>
    <w:p w:rsidR="00057764" w:rsidRPr="00491CD3" w:rsidRDefault="00057764">
      <w:pPr>
        <w:pStyle w:val="ListParagraph"/>
        <w:numPr>
          <w:ilvl w:val="0"/>
          <w:numId w:val="31"/>
        </w:numPr>
        <w:tabs>
          <w:tab w:val="left" w:pos="0"/>
          <w:tab w:val="left" w:pos="2160"/>
        </w:tabs>
        <w:ind w:left="1260"/>
        <w:rPr>
          <w:rFonts w:ascii="Times New Roman" w:hAnsi="Times New Roman" w:cs="Times New Roman"/>
        </w:rPr>
        <w:pPrChange w:id="1384" w:author="Braaksma, Krista (DES)" w:date="2015-01-13T13:39:00Z">
          <w:pPr>
            <w:pStyle w:val="ListParagraph"/>
            <w:numPr>
              <w:numId w:val="33"/>
            </w:numPr>
            <w:tabs>
              <w:tab w:val="left" w:pos="0"/>
              <w:tab w:val="left" w:pos="2160"/>
            </w:tabs>
            <w:ind w:left="1260" w:hanging="360"/>
          </w:pPr>
        </w:pPrChange>
      </w:pPr>
      <w:r w:rsidRPr="00491CD3">
        <w:rPr>
          <w:rFonts w:ascii="Times New Roman" w:hAnsi="Times New Roman" w:cs="Times New Roman"/>
        </w:rPr>
        <w:t>Duct systems that are documented to have been previously sealed as confirmed through field verification and diagnostic testing in accordance with procedures in WSU RS-33.</w:t>
      </w:r>
    </w:p>
    <w:p w:rsidR="00057764" w:rsidRPr="00491CD3" w:rsidRDefault="00057764">
      <w:pPr>
        <w:pStyle w:val="ListParagraph"/>
        <w:numPr>
          <w:ilvl w:val="0"/>
          <w:numId w:val="31"/>
        </w:numPr>
        <w:tabs>
          <w:tab w:val="left" w:pos="0"/>
          <w:tab w:val="left" w:pos="2160"/>
        </w:tabs>
        <w:ind w:left="1260"/>
        <w:rPr>
          <w:rFonts w:ascii="Times New Roman" w:hAnsi="Times New Roman" w:cs="Times New Roman"/>
        </w:rPr>
        <w:pPrChange w:id="1385" w:author="Braaksma, Krista (DES)" w:date="2015-01-13T13:39:00Z">
          <w:pPr>
            <w:pStyle w:val="ListParagraph"/>
            <w:numPr>
              <w:numId w:val="33"/>
            </w:numPr>
            <w:tabs>
              <w:tab w:val="left" w:pos="0"/>
              <w:tab w:val="left" w:pos="2160"/>
            </w:tabs>
            <w:ind w:left="1260" w:hanging="360"/>
          </w:pPr>
        </w:pPrChange>
      </w:pPr>
      <w:r w:rsidRPr="00491CD3">
        <w:rPr>
          <w:rFonts w:ascii="Times New Roman" w:hAnsi="Times New Roman" w:cs="Times New Roman"/>
        </w:rPr>
        <w:t>Ducts with less than 40 linear feet in unconditioned spaces.</w:t>
      </w:r>
    </w:p>
    <w:p w:rsidR="00057764" w:rsidRPr="00491CD3" w:rsidRDefault="00057764">
      <w:pPr>
        <w:pStyle w:val="ListParagraph"/>
        <w:numPr>
          <w:ilvl w:val="0"/>
          <w:numId w:val="31"/>
        </w:numPr>
        <w:tabs>
          <w:tab w:val="left" w:pos="0"/>
          <w:tab w:val="left" w:pos="2160"/>
        </w:tabs>
        <w:ind w:left="1260"/>
        <w:rPr>
          <w:rFonts w:ascii="Times New Roman" w:hAnsi="Times New Roman" w:cs="Times New Roman"/>
        </w:rPr>
        <w:pPrChange w:id="1386" w:author="Braaksma, Krista (DES)" w:date="2015-01-13T13:39:00Z">
          <w:pPr>
            <w:pStyle w:val="ListParagraph"/>
            <w:numPr>
              <w:numId w:val="33"/>
            </w:numPr>
            <w:tabs>
              <w:tab w:val="left" w:pos="0"/>
              <w:tab w:val="left" w:pos="2160"/>
            </w:tabs>
            <w:ind w:left="1260" w:hanging="360"/>
          </w:pPr>
        </w:pPrChange>
      </w:pPr>
      <w:r w:rsidRPr="00491CD3">
        <w:rPr>
          <w:rFonts w:ascii="Times New Roman" w:hAnsi="Times New Roman" w:cs="Times New Roman"/>
        </w:rPr>
        <w:t>Existing duct systems constructed, insulated or sealed with asbestos.</w:t>
      </w:r>
    </w:p>
    <w:p w:rsidR="00057764" w:rsidRPr="00491CD3" w:rsidDel="002938F6" w:rsidRDefault="00057764">
      <w:pPr>
        <w:pStyle w:val="ListParagraph"/>
        <w:numPr>
          <w:ilvl w:val="0"/>
          <w:numId w:val="31"/>
        </w:numPr>
        <w:tabs>
          <w:tab w:val="left" w:pos="0"/>
          <w:tab w:val="left" w:pos="2160"/>
        </w:tabs>
        <w:ind w:left="1260"/>
        <w:rPr>
          <w:rFonts w:ascii="Times New Roman" w:hAnsi="Times New Roman" w:cs="Times New Roman"/>
        </w:rPr>
        <w:pPrChange w:id="1387" w:author="Braaksma, Krista (DES)" w:date="2015-01-13T13:39:00Z">
          <w:pPr>
            <w:pStyle w:val="ListParagraph"/>
            <w:numPr>
              <w:numId w:val="33"/>
            </w:numPr>
            <w:tabs>
              <w:tab w:val="left" w:pos="0"/>
              <w:tab w:val="left" w:pos="2160"/>
            </w:tabs>
            <w:ind w:left="1260" w:hanging="360"/>
          </w:pPr>
        </w:pPrChange>
      </w:pPr>
      <w:moveFromRangeStart w:id="1388" w:author="Braaksma, Krista (DES)" w:date="2014-11-06T16:45:00Z" w:name="move403055645"/>
      <w:moveFrom w:id="1389" w:author="Braaksma, Krista (DES)" w:date="2014-11-06T16:45:00Z">
        <w:r w:rsidRPr="00491CD3" w:rsidDel="002938F6">
          <w:rPr>
            <w:rFonts w:ascii="Times New Roman" w:hAnsi="Times New Roman" w:cs="Times New Roman"/>
          </w:rPr>
          <w:t>Additions of less than 750 square feet.</w:t>
        </w:r>
      </w:moveFrom>
    </w:p>
    <w:moveFromRangeEnd w:id="1388"/>
    <w:p w:rsidR="00057764" w:rsidRPr="002D70CF" w:rsidRDefault="00057764" w:rsidP="00057764">
      <w:pPr>
        <w:pStyle w:val="Default"/>
        <w:spacing w:before="120"/>
        <w:ind w:left="540"/>
        <w:rPr>
          <w:ins w:id="1390" w:author="Braaksma, Krista (DES)" w:date="2013-10-30T09:53:00Z"/>
          <w:rFonts w:ascii="Times New Roman" w:hAnsi="Times New Roman" w:cs="Times New Roman"/>
        </w:rPr>
      </w:pPr>
      <w:ins w:id="1391" w:author="Braaksma, Krista (DES)" w:date="2013-10-30T09:53:00Z">
        <w:r w:rsidRPr="002D70CF">
          <w:rPr>
            <w:rFonts w:ascii="Times New Roman" w:hAnsi="Times New Roman" w:cs="Times New Roman"/>
            <w:b/>
            <w:bCs/>
            <w:sz w:val="20"/>
            <w:szCs w:val="20"/>
          </w:rPr>
          <w:t>R</w:t>
        </w:r>
      </w:ins>
      <w:ins w:id="1392" w:author="Braaksma, Krista (DES)" w:date="2014-11-06T15:46:00Z">
        <w:r>
          <w:rPr>
            <w:rFonts w:ascii="Times New Roman" w:hAnsi="Times New Roman" w:cs="Times New Roman"/>
            <w:b/>
            <w:bCs/>
            <w:sz w:val="20"/>
            <w:szCs w:val="20"/>
          </w:rPr>
          <w:t>502</w:t>
        </w:r>
      </w:ins>
      <w:ins w:id="1393" w:author="Braaksma, Krista (DES)" w:date="2013-10-30T09:53:00Z">
        <w:r w:rsidRPr="002D70CF">
          <w:rPr>
            <w:rFonts w:ascii="Times New Roman" w:hAnsi="Times New Roman" w:cs="Times New Roman"/>
            <w:b/>
            <w:bCs/>
            <w:sz w:val="20"/>
            <w:szCs w:val="20"/>
          </w:rPr>
          <w:t>.1.1.3 Service hot water systems</w:t>
        </w:r>
        <w:r w:rsidRPr="002D70CF">
          <w:rPr>
            <w:rFonts w:ascii="Times New Roman" w:hAnsi="Times New Roman" w:cs="Times New Roman"/>
            <w:sz w:val="20"/>
            <w:szCs w:val="20"/>
          </w:rPr>
          <w:t xml:space="preserve">. New service hot water systems that are part of the addition shall comply with Section R403.4. </w:t>
        </w:r>
      </w:ins>
    </w:p>
    <w:p w:rsidR="00057764" w:rsidRPr="002D70CF" w:rsidRDefault="00057764" w:rsidP="00057764">
      <w:pPr>
        <w:pStyle w:val="Default"/>
        <w:spacing w:before="120"/>
        <w:ind w:left="540"/>
        <w:rPr>
          <w:ins w:id="1394" w:author="Braaksma, Krista (DES)" w:date="2013-10-30T09:53:00Z"/>
          <w:rFonts w:ascii="Times New Roman" w:hAnsi="Times New Roman" w:cs="Times New Roman"/>
        </w:rPr>
      </w:pPr>
      <w:proofErr w:type="gramStart"/>
      <w:ins w:id="1395" w:author="Braaksma, Krista (DES)" w:date="2013-10-30T09:53:00Z">
        <w:r>
          <w:rPr>
            <w:rFonts w:ascii="Times New Roman" w:hAnsi="Times New Roman" w:cs="Times New Roman"/>
            <w:b/>
            <w:bCs/>
            <w:sz w:val="20"/>
            <w:szCs w:val="20"/>
          </w:rPr>
          <w:t>R</w:t>
        </w:r>
      </w:ins>
      <w:ins w:id="1396" w:author="Braaksma, Krista (DES)" w:date="2014-11-06T15:47:00Z">
        <w:r>
          <w:rPr>
            <w:rFonts w:ascii="Times New Roman" w:hAnsi="Times New Roman" w:cs="Times New Roman"/>
            <w:b/>
            <w:bCs/>
            <w:sz w:val="20"/>
            <w:szCs w:val="20"/>
          </w:rPr>
          <w:t>502</w:t>
        </w:r>
      </w:ins>
      <w:ins w:id="1397" w:author="Braaksma, Krista (DES)" w:date="2013-10-30T09:53:00Z">
        <w:r>
          <w:rPr>
            <w:rFonts w:ascii="Times New Roman" w:hAnsi="Times New Roman" w:cs="Times New Roman"/>
            <w:b/>
            <w:bCs/>
            <w:sz w:val="20"/>
            <w:szCs w:val="20"/>
          </w:rPr>
          <w:t xml:space="preserve">.1.1.4 </w:t>
        </w:r>
        <w:r w:rsidRPr="002D70CF">
          <w:rPr>
            <w:rFonts w:ascii="Times New Roman" w:hAnsi="Times New Roman" w:cs="Times New Roman"/>
            <w:b/>
            <w:bCs/>
            <w:sz w:val="20"/>
            <w:szCs w:val="20"/>
          </w:rPr>
          <w:t>Lighting.</w:t>
        </w:r>
        <w:proofErr w:type="gramEnd"/>
        <w:r w:rsidRPr="002D70CF">
          <w:rPr>
            <w:rFonts w:ascii="Times New Roman" w:hAnsi="Times New Roman" w:cs="Times New Roman"/>
            <w:b/>
            <w:bCs/>
            <w:sz w:val="20"/>
            <w:szCs w:val="20"/>
          </w:rPr>
          <w:t xml:space="preserve"> </w:t>
        </w:r>
        <w:r w:rsidRPr="002D70CF">
          <w:rPr>
            <w:rFonts w:ascii="Times New Roman" w:hAnsi="Times New Roman" w:cs="Times New Roman"/>
            <w:sz w:val="20"/>
            <w:szCs w:val="20"/>
          </w:rPr>
          <w:t xml:space="preserve">New lighting systems that are part of the addition shall comply with Section 404.1. </w:t>
        </w:r>
      </w:ins>
    </w:p>
    <w:p w:rsidR="00057764" w:rsidRPr="002D70CF" w:rsidRDefault="00057764" w:rsidP="00057764">
      <w:pPr>
        <w:pStyle w:val="Default"/>
        <w:spacing w:before="120"/>
        <w:ind w:left="360"/>
        <w:rPr>
          <w:ins w:id="1398" w:author="Braaksma, Krista (DES)" w:date="2013-10-30T09:53:00Z"/>
          <w:rFonts w:ascii="Times New Roman" w:hAnsi="Times New Roman" w:cs="Times New Roman"/>
        </w:rPr>
      </w:pPr>
      <w:proofErr w:type="gramStart"/>
      <w:ins w:id="1399" w:author="Braaksma, Krista (DES)" w:date="2013-10-30T09:53:00Z">
        <w:r>
          <w:rPr>
            <w:rFonts w:ascii="Times New Roman" w:hAnsi="Times New Roman" w:cs="Times New Roman"/>
            <w:b/>
            <w:bCs/>
            <w:sz w:val="20"/>
            <w:szCs w:val="20"/>
          </w:rPr>
          <w:t>R</w:t>
        </w:r>
      </w:ins>
      <w:ins w:id="1400" w:author="Braaksma, Krista (DES)" w:date="2014-11-06T15:47:00Z">
        <w:r>
          <w:rPr>
            <w:rFonts w:ascii="Times New Roman" w:hAnsi="Times New Roman" w:cs="Times New Roman"/>
            <w:b/>
            <w:bCs/>
            <w:sz w:val="20"/>
            <w:szCs w:val="20"/>
          </w:rPr>
          <w:t>502</w:t>
        </w:r>
      </w:ins>
      <w:ins w:id="1401" w:author="Braaksma, Krista (DES)" w:date="2013-10-30T09:53:00Z">
        <w:r>
          <w:rPr>
            <w:rFonts w:ascii="Times New Roman" w:hAnsi="Times New Roman" w:cs="Times New Roman"/>
            <w:b/>
            <w:bCs/>
            <w:sz w:val="20"/>
            <w:szCs w:val="20"/>
          </w:rPr>
          <w:t xml:space="preserve">.1.2 </w:t>
        </w:r>
        <w:r w:rsidRPr="002D70CF">
          <w:rPr>
            <w:rFonts w:ascii="Times New Roman" w:hAnsi="Times New Roman" w:cs="Times New Roman"/>
            <w:b/>
            <w:bCs/>
            <w:sz w:val="20"/>
            <w:szCs w:val="20"/>
          </w:rPr>
          <w:t>Existing plus addition compliance (Simulated Performance Alternative).</w:t>
        </w:r>
        <w:proofErr w:type="gramEnd"/>
        <w:r w:rsidRPr="002D70CF">
          <w:rPr>
            <w:rFonts w:ascii="Times New Roman" w:hAnsi="Times New Roman" w:cs="Times New Roman"/>
            <w:b/>
            <w:bCs/>
            <w:sz w:val="20"/>
            <w:szCs w:val="20"/>
          </w:rPr>
          <w:t xml:space="preserve"> </w:t>
        </w:r>
        <w:r w:rsidRPr="002D70CF">
          <w:rPr>
            <w:rFonts w:ascii="Times New Roman" w:hAnsi="Times New Roman" w:cs="Times New Roman"/>
            <w:sz w:val="20"/>
            <w:szCs w:val="20"/>
          </w:rPr>
          <w:t xml:space="preserve">Where </w:t>
        </w:r>
        <w:proofErr w:type="spellStart"/>
        <w:r w:rsidRPr="002D70CF">
          <w:rPr>
            <w:rFonts w:ascii="Times New Roman" w:hAnsi="Times New Roman" w:cs="Times New Roman"/>
            <w:sz w:val="20"/>
            <w:szCs w:val="20"/>
          </w:rPr>
          <w:t>nonconditioned</w:t>
        </w:r>
        <w:proofErr w:type="spellEnd"/>
        <w:r w:rsidRPr="002D70CF">
          <w:rPr>
            <w:rFonts w:ascii="Times New Roman" w:hAnsi="Times New Roman" w:cs="Times New Roman"/>
            <w:sz w:val="20"/>
            <w:szCs w:val="20"/>
          </w:rPr>
          <w:t xml:space="preserve"> space is changed to conditioned space the addition shall comply where the annual </w:t>
        </w:r>
        <w:r w:rsidRPr="003E4C38">
          <w:rPr>
            <w:rFonts w:ascii="Times New Roman" w:hAnsi="Times New Roman" w:cs="Times New Roman"/>
            <w:strike/>
            <w:sz w:val="20"/>
            <w:szCs w:val="20"/>
            <w:rPrChange w:id="1402" w:author="Braaksma, Krista (DES)" w:date="2014-12-05T11:36:00Z">
              <w:rPr>
                <w:rFonts w:ascii="Times New Roman" w:hAnsi="Times New Roman" w:cs="Times New Roman"/>
                <w:sz w:val="20"/>
                <w:szCs w:val="20"/>
              </w:rPr>
            </w:rPrChange>
          </w:rPr>
          <w:t>energy cost or</w:t>
        </w:r>
        <w:r w:rsidRPr="002D70CF">
          <w:rPr>
            <w:rFonts w:ascii="Times New Roman" w:hAnsi="Times New Roman" w:cs="Times New Roman"/>
            <w:sz w:val="20"/>
            <w:szCs w:val="20"/>
          </w:rPr>
          <w:t xml:space="preserve"> energy use of the addition and the existing building, and any alterations that are part of the project, is less than or equal to the annual energy </w:t>
        </w:r>
      </w:ins>
      <w:ins w:id="1403" w:author="Braaksma, Krista (DES)" w:date="2014-12-09T16:46:00Z">
        <w:r w:rsidR="00A96A7E">
          <w:rPr>
            <w:rFonts w:ascii="Times New Roman" w:hAnsi="Times New Roman" w:cs="Times New Roman"/>
            <w:sz w:val="20"/>
            <w:szCs w:val="20"/>
          </w:rPr>
          <w:t xml:space="preserve">use </w:t>
        </w:r>
      </w:ins>
      <w:ins w:id="1404" w:author="Braaksma, Krista (DES)" w:date="2013-10-30T09:53:00Z">
        <w:r w:rsidRPr="002D70CF">
          <w:rPr>
            <w:rFonts w:ascii="Times New Roman" w:hAnsi="Times New Roman" w:cs="Times New Roman"/>
            <w:sz w:val="20"/>
            <w:szCs w:val="20"/>
          </w:rPr>
          <w:t xml:space="preserve">of the existing building when modeled in accordance with Section R405. The addition and any alterations that are part of the project shall comply with Section R405 in its entirety. </w:t>
        </w:r>
      </w:ins>
    </w:p>
    <w:p w:rsidR="007F71FF" w:rsidRPr="00D51065" w:rsidRDefault="007F71FF" w:rsidP="007F71FF">
      <w:pPr>
        <w:pStyle w:val="Default"/>
        <w:spacing w:before="120"/>
        <w:jc w:val="center"/>
        <w:rPr>
          <w:ins w:id="1405" w:author="Braaksma, Krista (DES)" w:date="2014-03-24T13:20:00Z"/>
          <w:sz w:val="20"/>
          <w:szCs w:val="20"/>
        </w:rPr>
      </w:pPr>
      <w:ins w:id="1406" w:author="Braaksma, Krista (DES)" w:date="2014-03-24T13:20:00Z">
        <w:r w:rsidRPr="00D51065">
          <w:rPr>
            <w:b/>
            <w:bCs/>
            <w:sz w:val="20"/>
            <w:szCs w:val="20"/>
          </w:rPr>
          <w:t>SECTION R503</w:t>
        </w:r>
      </w:ins>
    </w:p>
    <w:p w:rsidR="007F71FF" w:rsidRPr="00D51065" w:rsidRDefault="007F71FF" w:rsidP="007F71FF">
      <w:pPr>
        <w:pStyle w:val="Default"/>
        <w:jc w:val="center"/>
        <w:rPr>
          <w:ins w:id="1407" w:author="Braaksma, Krista (DES)" w:date="2014-03-24T13:20:00Z"/>
          <w:sz w:val="20"/>
          <w:szCs w:val="20"/>
        </w:rPr>
      </w:pPr>
      <w:ins w:id="1408" w:author="Braaksma, Krista (DES)" w:date="2014-03-24T13:20:00Z">
        <w:r w:rsidRPr="00D51065">
          <w:rPr>
            <w:b/>
            <w:bCs/>
            <w:sz w:val="20"/>
            <w:szCs w:val="20"/>
          </w:rPr>
          <w:t>ALTERATIONS</w:t>
        </w:r>
      </w:ins>
    </w:p>
    <w:p w:rsidR="00B14E41" w:rsidRDefault="007F71FF" w:rsidP="007F71FF">
      <w:pPr>
        <w:pStyle w:val="Default"/>
        <w:spacing w:before="120"/>
        <w:rPr>
          <w:ins w:id="1409" w:author="Braaksma, Krista (DES)" w:date="2014-11-07T13:09:00Z"/>
          <w:rFonts w:ascii="Times New Roman" w:hAnsi="Times New Roman" w:cs="Times New Roman"/>
          <w:sz w:val="20"/>
          <w:szCs w:val="20"/>
        </w:rPr>
      </w:pPr>
      <w:ins w:id="1410" w:author="Braaksma, Krista (DES)" w:date="2014-03-24T13:20:00Z">
        <w:r w:rsidRPr="00D51065">
          <w:rPr>
            <w:rFonts w:ascii="Times New Roman" w:hAnsi="Times New Roman" w:cs="Times New Roman"/>
            <w:b/>
            <w:bCs/>
            <w:sz w:val="20"/>
            <w:szCs w:val="20"/>
          </w:rPr>
          <w:lastRenderedPageBreak/>
          <w:t xml:space="preserve">R503.1 </w:t>
        </w:r>
      </w:ins>
      <w:ins w:id="1411" w:author="Braaksma, Krista (DES)" w:date="2014-11-07T13:18:00Z">
        <w:r w:rsidR="00B14E41">
          <w:rPr>
            <w:rFonts w:ascii="Times New Roman" w:hAnsi="Times New Roman" w:cs="Times New Roman"/>
            <w:b/>
            <w:bCs/>
            <w:sz w:val="20"/>
            <w:szCs w:val="20"/>
          </w:rPr>
          <w:t>General</w:t>
        </w:r>
      </w:ins>
      <w:ins w:id="1412" w:author="Braaksma, Krista (DES)" w:date="2014-03-24T13:20:00Z">
        <w:r w:rsidRPr="00D51065">
          <w:rPr>
            <w:rFonts w:ascii="Times New Roman" w:hAnsi="Times New Roman" w:cs="Times New Roman"/>
            <w:b/>
            <w:bCs/>
            <w:sz w:val="20"/>
            <w:szCs w:val="20"/>
          </w:rPr>
          <w:t xml:space="preserve">. </w:t>
        </w:r>
        <w:r w:rsidRPr="00D51065">
          <w:rPr>
            <w:rFonts w:ascii="Times New Roman" w:hAnsi="Times New Roman" w:cs="Times New Roman"/>
            <w:i/>
            <w:iCs/>
            <w:sz w:val="20"/>
            <w:szCs w:val="20"/>
          </w:rPr>
          <w:t xml:space="preserve">Alterations </w:t>
        </w:r>
        <w:r w:rsidRPr="00D51065">
          <w:rPr>
            <w:rFonts w:ascii="Times New Roman" w:hAnsi="Times New Roman" w:cs="Times New Roman"/>
            <w:sz w:val="20"/>
            <w:szCs w:val="20"/>
          </w:rPr>
          <w:t xml:space="preserve">to any building or structure shall comply with the requirements of the code for new construction. </w:t>
        </w:r>
        <w:r w:rsidRPr="00D51065">
          <w:rPr>
            <w:rFonts w:ascii="Times New Roman" w:hAnsi="Times New Roman" w:cs="Times New Roman"/>
            <w:i/>
            <w:iCs/>
            <w:sz w:val="20"/>
            <w:szCs w:val="20"/>
          </w:rPr>
          <w:t xml:space="preserve">Alterations </w:t>
        </w:r>
        <w:r w:rsidRPr="00D51065">
          <w:rPr>
            <w:rFonts w:ascii="Times New Roman" w:hAnsi="Times New Roman" w:cs="Times New Roman"/>
            <w:sz w:val="20"/>
            <w:szCs w:val="20"/>
          </w:rPr>
          <w:t xml:space="preserve">shall be such that the existing building or structure is no less conforming </w:t>
        </w:r>
        <w:proofErr w:type="gramStart"/>
        <w:r w:rsidRPr="00D51065">
          <w:rPr>
            <w:rFonts w:ascii="Times New Roman" w:hAnsi="Times New Roman" w:cs="Times New Roman"/>
            <w:sz w:val="20"/>
            <w:szCs w:val="20"/>
          </w:rPr>
          <w:t>with</w:t>
        </w:r>
        <w:proofErr w:type="gramEnd"/>
        <w:r w:rsidRPr="00D51065">
          <w:rPr>
            <w:rFonts w:ascii="Times New Roman" w:hAnsi="Times New Roman" w:cs="Times New Roman"/>
            <w:sz w:val="20"/>
            <w:szCs w:val="20"/>
          </w:rPr>
          <w:t xml:space="preserve"> the provisions of this code than the existing building or structure was prior to the </w:t>
        </w:r>
        <w:r w:rsidRPr="00D51065">
          <w:rPr>
            <w:rFonts w:ascii="Times New Roman" w:hAnsi="Times New Roman" w:cs="Times New Roman"/>
            <w:i/>
            <w:iCs/>
            <w:sz w:val="20"/>
            <w:szCs w:val="20"/>
          </w:rPr>
          <w:t>alteration</w:t>
        </w:r>
        <w:r w:rsidRPr="00D51065">
          <w:rPr>
            <w:rFonts w:ascii="Times New Roman" w:hAnsi="Times New Roman" w:cs="Times New Roman"/>
            <w:sz w:val="20"/>
            <w:szCs w:val="20"/>
          </w:rPr>
          <w:t xml:space="preserve">. </w:t>
        </w:r>
      </w:ins>
    </w:p>
    <w:p w:rsidR="007F71FF" w:rsidRDefault="00B14E41" w:rsidP="007F71FF">
      <w:pPr>
        <w:pStyle w:val="Default"/>
        <w:spacing w:before="120"/>
        <w:rPr>
          <w:ins w:id="1413" w:author="Braaksma, Krista (DES)" w:date="2014-11-07T13:10:00Z"/>
          <w:rFonts w:ascii="Times New Roman" w:hAnsi="Times New Roman" w:cs="Times New Roman"/>
          <w:sz w:val="20"/>
          <w:szCs w:val="20"/>
        </w:rPr>
      </w:pPr>
      <w:ins w:id="1414" w:author="Braaksma, Krista (DES)" w:date="2014-11-07T13:09:00Z">
        <w:r>
          <w:rPr>
            <w:rFonts w:ascii="Times New Roman" w:hAnsi="Times New Roman" w:cs="Times New Roman"/>
            <w:sz w:val="20"/>
            <w:szCs w:val="20"/>
          </w:rPr>
          <w:t>  </w:t>
        </w:r>
      </w:ins>
      <w:ins w:id="1415" w:author="Braaksma, Krista (DES)" w:date="2014-03-24T13:20:00Z">
        <w:r w:rsidR="007F71FF" w:rsidRPr="00D51065">
          <w:rPr>
            <w:rFonts w:ascii="Times New Roman" w:hAnsi="Times New Roman" w:cs="Times New Roman"/>
            <w:sz w:val="20"/>
            <w:szCs w:val="20"/>
          </w:rPr>
          <w:t xml:space="preserve">Alterations to an existing building, building system or portion thereof shall conform to the provisions of this code as they relate to new construction without requiring the unaltered portions of the existing building or building system to comply with this code. Alterations shall not create an unsafe or hazardous condition or overload existing building systems. </w:t>
        </w:r>
      </w:ins>
    </w:p>
    <w:p w:rsidR="00B14E41" w:rsidRDefault="003F6009" w:rsidP="007F71FF">
      <w:pPr>
        <w:pStyle w:val="Default"/>
        <w:spacing w:before="120"/>
        <w:rPr>
          <w:ins w:id="1416" w:author="Braaksma, Krista (DES)" w:date="2015-01-13T13:08:00Z"/>
          <w:rFonts w:ascii="Times New Roman" w:hAnsi="Times New Roman" w:cs="Times New Roman"/>
          <w:sz w:val="20"/>
          <w:szCs w:val="20"/>
        </w:rPr>
      </w:pPr>
      <w:ins w:id="1417" w:author="Braaksma, Krista (DES)" w:date="2015-01-13T13:09:00Z">
        <w:r>
          <w:rPr>
            <w:rFonts w:ascii="Times New Roman" w:hAnsi="Times New Roman" w:cs="Times New Roman"/>
            <w:sz w:val="20"/>
            <w:szCs w:val="20"/>
          </w:rPr>
          <w:t> </w:t>
        </w:r>
      </w:ins>
      <w:ins w:id="1418" w:author="Braaksma, Krista (DES)" w:date="2014-11-07T13:10:00Z">
        <w:r w:rsidR="00B14E41" w:rsidRPr="00B14E41">
          <w:rPr>
            <w:rFonts w:ascii="Times New Roman" w:hAnsi="Times New Roman" w:cs="Times New Roman"/>
            <w:sz w:val="20"/>
            <w:szCs w:val="20"/>
          </w:rPr>
          <w:t xml:space="preserve"> </w:t>
        </w:r>
        <w:r w:rsidR="00B14E41" w:rsidRPr="00B14E41">
          <w:rPr>
            <w:rFonts w:ascii="Times New Roman" w:hAnsi="Times New Roman" w:cs="Times New Roman"/>
            <w:i/>
            <w:iCs/>
            <w:sz w:val="20"/>
            <w:szCs w:val="20"/>
          </w:rPr>
          <w:t xml:space="preserve">Alterations </w:t>
        </w:r>
        <w:r w:rsidR="00B14E41" w:rsidRPr="00B14E41">
          <w:rPr>
            <w:rFonts w:ascii="Times New Roman" w:hAnsi="Times New Roman" w:cs="Times New Roman"/>
            <w:sz w:val="20"/>
            <w:szCs w:val="20"/>
          </w:rPr>
          <w:t xml:space="preserve">shall be such that the existing building or structure uses no more energy than the existing building or structure prior to the </w:t>
        </w:r>
        <w:r w:rsidR="00B14E41" w:rsidRPr="00B14E41">
          <w:rPr>
            <w:rFonts w:ascii="Times New Roman" w:hAnsi="Times New Roman" w:cs="Times New Roman"/>
            <w:i/>
            <w:iCs/>
            <w:sz w:val="20"/>
            <w:szCs w:val="20"/>
          </w:rPr>
          <w:t>alteration</w:t>
        </w:r>
        <w:r w:rsidR="00B14E41" w:rsidRPr="00B14E41">
          <w:rPr>
            <w:rFonts w:ascii="Times New Roman" w:hAnsi="Times New Roman" w:cs="Times New Roman"/>
            <w:sz w:val="20"/>
            <w:szCs w:val="20"/>
          </w:rPr>
          <w:t xml:space="preserve">. </w:t>
        </w:r>
        <w:r w:rsidR="00B14E41" w:rsidRPr="00BD538C">
          <w:rPr>
            <w:rFonts w:ascii="Times New Roman" w:hAnsi="Times New Roman" w:cs="Times New Roman"/>
            <w:sz w:val="20"/>
            <w:szCs w:val="20"/>
          </w:rPr>
          <w:t>Alterations to existing buildings shall comply with Section R</w:t>
        </w:r>
        <w:r w:rsidR="00B14E41">
          <w:rPr>
            <w:rFonts w:ascii="Times New Roman" w:hAnsi="Times New Roman" w:cs="Times New Roman"/>
            <w:sz w:val="20"/>
            <w:szCs w:val="20"/>
          </w:rPr>
          <w:t xml:space="preserve">503.1.1 </w:t>
        </w:r>
        <w:r w:rsidR="00B14E41" w:rsidRPr="00BD538C">
          <w:rPr>
            <w:rFonts w:ascii="Times New Roman" w:hAnsi="Times New Roman" w:cs="Times New Roman"/>
            <w:sz w:val="20"/>
            <w:szCs w:val="20"/>
          </w:rPr>
          <w:t>through R</w:t>
        </w:r>
      </w:ins>
      <w:ins w:id="1419" w:author="Braaksma, Krista (DES)" w:date="2014-11-07T13:11:00Z">
        <w:r w:rsidR="00B14E41">
          <w:rPr>
            <w:rFonts w:ascii="Times New Roman" w:hAnsi="Times New Roman" w:cs="Times New Roman"/>
            <w:sz w:val="20"/>
            <w:szCs w:val="20"/>
          </w:rPr>
          <w:t>503.2</w:t>
        </w:r>
      </w:ins>
    </w:p>
    <w:p w:rsidR="003F6009" w:rsidRDefault="003F6009">
      <w:pPr>
        <w:spacing w:before="80"/>
        <w:ind w:firstLine="180"/>
        <w:rPr>
          <w:ins w:id="1420" w:author="Braaksma, Krista (DES)" w:date="2015-01-13T13:08:00Z"/>
          <w:rFonts w:ascii="Times New Roman" w:hAnsi="Times New Roman" w:cs="Times New Roman"/>
        </w:rPr>
        <w:pPrChange w:id="1421" w:author="Braaksma, Krista (DES)" w:date="2015-01-13T13:08:00Z">
          <w:pPr>
            <w:spacing w:before="80"/>
            <w:ind w:left="180"/>
          </w:pPr>
        </w:pPrChange>
      </w:pPr>
      <w:ins w:id="1422" w:author="Braaksma, Krista (DES)" w:date="2015-01-13T13:08:00Z">
        <w:r>
          <w:rPr>
            <w:rFonts w:ascii="Times New Roman" w:hAnsi="Times New Roman" w:cs="Times New Roman"/>
          </w:rPr>
          <w:t xml:space="preserve">The </w:t>
        </w:r>
      </w:ins>
      <w:ins w:id="1423" w:author="Braaksma, Krista (DES)" w:date="2015-01-13T13:11:00Z">
        <w:r>
          <w:rPr>
            <w:rFonts w:ascii="Times New Roman" w:hAnsi="Times New Roman" w:cs="Times New Roman"/>
          </w:rPr>
          <w:t>code</w:t>
        </w:r>
      </w:ins>
      <w:ins w:id="1424" w:author="Braaksma, Krista (DES)" w:date="2015-01-13T13:08:00Z">
        <w:r>
          <w:rPr>
            <w:rFonts w:ascii="Times New Roman" w:hAnsi="Times New Roman" w:cs="Times New Roman"/>
          </w:rPr>
          <w:t xml:space="preserve"> official may approve designs of alterations which do not fully conform </w:t>
        </w:r>
      </w:ins>
      <w:ins w:id="1425" w:author="Braaksma, Krista (DES)" w:date="2015-01-13T13:09:00Z">
        <w:r>
          <w:rPr>
            <w:rFonts w:ascii="Times New Roman" w:hAnsi="Times New Roman" w:cs="Times New Roman"/>
          </w:rPr>
          <w:t>to</w:t>
        </w:r>
      </w:ins>
      <w:ins w:id="1426" w:author="Braaksma, Krista (DES)" w:date="2015-01-13T13:08:00Z">
        <w:r>
          <w:rPr>
            <w:rFonts w:ascii="Times New Roman" w:hAnsi="Times New Roman" w:cs="Times New Roman"/>
          </w:rPr>
          <w:t xml:space="preserve"> all of the requirements of this code where in the opinion of the building official full compliance is physically impossible and/or economically impractical and:</w:t>
        </w:r>
      </w:ins>
    </w:p>
    <w:p w:rsidR="003F6009" w:rsidRDefault="003F6009">
      <w:pPr>
        <w:pStyle w:val="ListParagraph"/>
        <w:numPr>
          <w:ilvl w:val="0"/>
          <w:numId w:val="43"/>
        </w:numPr>
        <w:spacing w:before="80"/>
        <w:rPr>
          <w:ins w:id="1427" w:author="Braaksma, Krista (DES)" w:date="2015-01-13T13:08:00Z"/>
          <w:rFonts w:ascii="Times New Roman" w:hAnsi="Times New Roman" w:cs="Times New Roman"/>
        </w:rPr>
        <w:pPrChange w:id="1428" w:author="Braaksma, Krista (DES)" w:date="2015-01-13T13:39:00Z">
          <w:pPr>
            <w:pStyle w:val="ListParagraph"/>
            <w:numPr>
              <w:numId w:val="49"/>
            </w:numPr>
            <w:tabs>
              <w:tab w:val="num" w:pos="360"/>
              <w:tab w:val="num" w:pos="720"/>
            </w:tabs>
            <w:spacing w:before="80"/>
            <w:ind w:hanging="720"/>
          </w:pPr>
        </w:pPrChange>
      </w:pPr>
      <w:ins w:id="1429" w:author="Braaksma, Krista (DES)" w:date="2015-01-13T13:08:00Z">
        <w:r>
          <w:rPr>
            <w:rFonts w:ascii="Times New Roman" w:hAnsi="Times New Roman" w:cs="Times New Roman"/>
          </w:rPr>
          <w:t>The alteration improves the energy efficiency of the building; or</w:t>
        </w:r>
      </w:ins>
    </w:p>
    <w:p w:rsidR="003F6009" w:rsidRDefault="003F6009">
      <w:pPr>
        <w:pStyle w:val="ListParagraph"/>
        <w:numPr>
          <w:ilvl w:val="0"/>
          <w:numId w:val="43"/>
        </w:numPr>
        <w:spacing w:before="80"/>
        <w:rPr>
          <w:ins w:id="1430" w:author="Braaksma, Krista (DES)" w:date="2015-01-13T13:08:00Z"/>
          <w:rFonts w:ascii="Times New Roman" w:hAnsi="Times New Roman" w:cs="Times New Roman"/>
        </w:rPr>
        <w:pPrChange w:id="1431" w:author="Braaksma, Krista (DES)" w:date="2015-01-13T13:39:00Z">
          <w:pPr>
            <w:pStyle w:val="ListParagraph"/>
            <w:numPr>
              <w:numId w:val="49"/>
            </w:numPr>
            <w:tabs>
              <w:tab w:val="num" w:pos="360"/>
              <w:tab w:val="num" w:pos="720"/>
            </w:tabs>
            <w:spacing w:before="80"/>
            <w:ind w:hanging="720"/>
          </w:pPr>
        </w:pPrChange>
      </w:pPr>
      <w:ins w:id="1432" w:author="Braaksma, Krista (DES)" w:date="2015-01-13T13:08:00Z">
        <w:r>
          <w:rPr>
            <w:rFonts w:ascii="Times New Roman" w:hAnsi="Times New Roman" w:cs="Times New Roman"/>
          </w:rPr>
          <w:t>The alteration is energy efficient and is necessary for the health, safety, and welfare of the general public.</w:t>
        </w:r>
      </w:ins>
    </w:p>
    <w:p w:rsidR="00B14E41" w:rsidRPr="00F42112" w:rsidRDefault="00B14E41" w:rsidP="00B14E41">
      <w:pPr>
        <w:spacing w:before="120"/>
        <w:ind w:left="180"/>
        <w:rPr>
          <w:ins w:id="1433" w:author="Braaksma, Krista (DES)" w:date="2014-11-07T13:19:00Z"/>
          <w:rFonts w:ascii="Times New Roman" w:hAnsi="Times New Roman" w:cs="Times New Roman"/>
        </w:rPr>
      </w:pPr>
      <w:proofErr w:type="gramStart"/>
      <w:ins w:id="1434" w:author="Braaksma, Krista (DES)" w:date="2014-11-07T13:19:00Z">
        <w:r w:rsidRPr="00F42112">
          <w:rPr>
            <w:rFonts w:ascii="Times New Roman" w:hAnsi="Times New Roman" w:cs="Times New Roman"/>
            <w:b/>
            <w:bCs/>
          </w:rPr>
          <w:t>R503.1.1 Building envelope.</w:t>
        </w:r>
        <w:proofErr w:type="gramEnd"/>
        <w:r w:rsidRPr="00F42112">
          <w:rPr>
            <w:rFonts w:ascii="Times New Roman" w:hAnsi="Times New Roman" w:cs="Times New Roman"/>
            <w:b/>
            <w:bCs/>
          </w:rPr>
          <w:t xml:space="preserve"> </w:t>
        </w:r>
        <w:r w:rsidRPr="00F42112">
          <w:rPr>
            <w:rFonts w:ascii="Times New Roman" w:hAnsi="Times New Roman" w:cs="Times New Roman"/>
          </w:rPr>
          <w:t>Building envelope assemblies that are part of the alteration shall comply with Section R402.1.2 or R402.1.4, Sections R402.2.1 through R402.2.12, R402.3.1, R402.3.2, R402.4.3 and R402.4.4.</w:t>
        </w:r>
      </w:ins>
    </w:p>
    <w:p w:rsidR="007F71FF" w:rsidRPr="00D51065" w:rsidRDefault="007F71FF" w:rsidP="007F71FF">
      <w:pPr>
        <w:pStyle w:val="Default"/>
        <w:spacing w:before="60"/>
        <w:ind w:left="360"/>
        <w:rPr>
          <w:ins w:id="1435" w:author="Braaksma, Krista (DES)" w:date="2014-03-24T13:20:00Z"/>
          <w:rFonts w:ascii="Times New Roman" w:hAnsi="Times New Roman" w:cs="Times New Roman"/>
          <w:sz w:val="20"/>
          <w:szCs w:val="20"/>
        </w:rPr>
      </w:pPr>
      <w:ins w:id="1436" w:author="Braaksma, Krista (DES)" w:date="2014-03-24T13:20:00Z">
        <w:r w:rsidRPr="00D51065">
          <w:rPr>
            <w:rFonts w:ascii="Times New Roman" w:hAnsi="Times New Roman" w:cs="Times New Roman"/>
            <w:b/>
            <w:bCs/>
            <w:sz w:val="20"/>
            <w:szCs w:val="20"/>
          </w:rPr>
          <w:t xml:space="preserve">Exception: </w:t>
        </w:r>
        <w:r w:rsidRPr="00D51065">
          <w:rPr>
            <w:rFonts w:ascii="Times New Roman" w:hAnsi="Times New Roman" w:cs="Times New Roman"/>
            <w:sz w:val="20"/>
            <w:szCs w:val="20"/>
          </w:rPr>
          <w:t xml:space="preserve">The following alterations need not comply with the requirements for new construction provided the energy use of the building is not increased: </w:t>
        </w:r>
      </w:ins>
    </w:p>
    <w:p w:rsidR="007F71FF" w:rsidRPr="00D51065" w:rsidRDefault="007F71FF">
      <w:pPr>
        <w:pStyle w:val="Default"/>
        <w:numPr>
          <w:ilvl w:val="0"/>
          <w:numId w:val="38"/>
        </w:numPr>
        <w:spacing w:before="60"/>
        <w:rPr>
          <w:ins w:id="1437" w:author="Braaksma, Krista (DES)" w:date="2014-03-24T13:20:00Z"/>
          <w:rFonts w:ascii="Times New Roman" w:hAnsi="Times New Roman" w:cs="Times New Roman"/>
          <w:sz w:val="20"/>
          <w:szCs w:val="20"/>
        </w:rPr>
        <w:pPrChange w:id="1438" w:author="Braaksma, Krista (DES)" w:date="2015-01-13T13:39:00Z">
          <w:pPr>
            <w:pStyle w:val="Default"/>
            <w:numPr>
              <w:numId w:val="50"/>
            </w:numPr>
            <w:tabs>
              <w:tab w:val="num" w:pos="360"/>
              <w:tab w:val="num" w:pos="720"/>
            </w:tabs>
            <w:spacing w:before="60"/>
            <w:ind w:left="720" w:hanging="720"/>
          </w:pPr>
        </w:pPrChange>
      </w:pPr>
      <w:ins w:id="1439" w:author="Braaksma, Krista (DES)" w:date="2014-03-24T13:20:00Z">
        <w:r w:rsidRPr="00D51065">
          <w:rPr>
            <w:rFonts w:ascii="Times New Roman" w:hAnsi="Times New Roman" w:cs="Times New Roman"/>
            <w:sz w:val="20"/>
            <w:szCs w:val="20"/>
          </w:rPr>
          <w:t xml:space="preserve">Storm windows installed over existing fenestration. </w:t>
        </w:r>
      </w:ins>
    </w:p>
    <w:p w:rsidR="007F71FF" w:rsidRPr="00D51065" w:rsidRDefault="007F71FF">
      <w:pPr>
        <w:pStyle w:val="Default"/>
        <w:numPr>
          <w:ilvl w:val="0"/>
          <w:numId w:val="38"/>
        </w:numPr>
        <w:spacing w:before="60"/>
        <w:rPr>
          <w:ins w:id="1440" w:author="Braaksma, Krista (DES)" w:date="2014-03-24T13:20:00Z"/>
          <w:rFonts w:ascii="Times New Roman" w:hAnsi="Times New Roman" w:cs="Times New Roman"/>
          <w:sz w:val="20"/>
          <w:szCs w:val="20"/>
        </w:rPr>
        <w:pPrChange w:id="1441" w:author="Braaksma, Krista (DES)" w:date="2015-01-13T13:39:00Z">
          <w:pPr>
            <w:pStyle w:val="Default"/>
            <w:numPr>
              <w:numId w:val="50"/>
            </w:numPr>
            <w:tabs>
              <w:tab w:val="num" w:pos="360"/>
              <w:tab w:val="num" w:pos="720"/>
            </w:tabs>
            <w:spacing w:before="60"/>
            <w:ind w:left="720" w:hanging="720"/>
          </w:pPr>
        </w:pPrChange>
      </w:pPr>
      <w:ins w:id="1442" w:author="Braaksma, Krista (DES)" w:date="2014-03-24T13:20:00Z">
        <w:r w:rsidRPr="00D51065">
          <w:rPr>
            <w:rFonts w:ascii="Times New Roman" w:hAnsi="Times New Roman" w:cs="Times New Roman"/>
            <w:sz w:val="20"/>
            <w:szCs w:val="20"/>
          </w:rPr>
          <w:t xml:space="preserve">Existing ceiling, wall or floor cavities exposed during construction provided that these cavities are filled with insulation. </w:t>
        </w:r>
      </w:ins>
      <w:ins w:id="1443" w:author="Braaksma, Krista (DES)" w:date="2015-01-13T13:38:00Z">
        <w:r w:rsidR="007F75F8">
          <w:rPr>
            <w:rFonts w:ascii="Times New Roman" w:hAnsi="Times New Roman" w:cs="Times New Roman"/>
            <w:sz w:val="20"/>
            <w:szCs w:val="20"/>
          </w:rPr>
          <w:t>2x4 framed walls shall be insulated to a minimum of R-15 and 2x6 framed walls shall be insulated to a minimum of R-21.</w:t>
        </w:r>
      </w:ins>
    </w:p>
    <w:p w:rsidR="007F71FF" w:rsidRDefault="007F71FF">
      <w:pPr>
        <w:pStyle w:val="Default"/>
        <w:numPr>
          <w:ilvl w:val="0"/>
          <w:numId w:val="38"/>
        </w:numPr>
        <w:spacing w:before="60"/>
        <w:rPr>
          <w:ins w:id="1444" w:author="Braaksma, Krista (DES)" w:date="2014-11-07T13:11:00Z"/>
          <w:rFonts w:ascii="Times New Roman" w:hAnsi="Times New Roman" w:cs="Times New Roman"/>
          <w:sz w:val="20"/>
          <w:szCs w:val="20"/>
        </w:rPr>
        <w:pPrChange w:id="1445" w:author="Braaksma, Krista (DES)" w:date="2015-01-13T13:39:00Z">
          <w:pPr>
            <w:pStyle w:val="Default"/>
            <w:numPr>
              <w:numId w:val="50"/>
            </w:numPr>
            <w:tabs>
              <w:tab w:val="num" w:pos="360"/>
              <w:tab w:val="num" w:pos="720"/>
            </w:tabs>
            <w:spacing w:before="60"/>
            <w:ind w:left="720" w:hanging="720"/>
          </w:pPr>
        </w:pPrChange>
      </w:pPr>
      <w:ins w:id="1446" w:author="Braaksma, Krista (DES)" w:date="2014-03-24T13:20:00Z">
        <w:r w:rsidRPr="00D51065">
          <w:rPr>
            <w:rFonts w:ascii="Times New Roman" w:hAnsi="Times New Roman" w:cs="Times New Roman"/>
            <w:sz w:val="20"/>
            <w:szCs w:val="20"/>
          </w:rPr>
          <w:t xml:space="preserve">Construction where the existing roof, wall or floor cavity is not exposed. </w:t>
        </w:r>
      </w:ins>
    </w:p>
    <w:p w:rsidR="00B14E41" w:rsidRDefault="00B14E41">
      <w:pPr>
        <w:pStyle w:val="Default"/>
        <w:numPr>
          <w:ilvl w:val="0"/>
          <w:numId w:val="38"/>
        </w:numPr>
        <w:spacing w:before="60"/>
        <w:rPr>
          <w:ins w:id="1447" w:author="Braaksma, Krista (DES)" w:date="2014-11-07T13:12:00Z"/>
          <w:rFonts w:ascii="Times New Roman" w:hAnsi="Times New Roman" w:cs="Times New Roman"/>
          <w:sz w:val="20"/>
          <w:szCs w:val="20"/>
        </w:rPr>
        <w:pPrChange w:id="1448" w:author="Braaksma, Krista (DES)" w:date="2015-01-13T13:39:00Z">
          <w:pPr>
            <w:pStyle w:val="Default"/>
            <w:numPr>
              <w:numId w:val="50"/>
            </w:numPr>
            <w:tabs>
              <w:tab w:val="num" w:pos="360"/>
              <w:tab w:val="num" w:pos="720"/>
            </w:tabs>
            <w:spacing w:before="60"/>
            <w:ind w:left="720" w:hanging="720"/>
          </w:pPr>
        </w:pPrChange>
      </w:pPr>
      <w:proofErr w:type="gramStart"/>
      <w:ins w:id="1449" w:author="Braaksma, Krista (DES)" w:date="2014-11-07T13:11:00Z">
        <w:r>
          <w:rPr>
            <w:rFonts w:ascii="Times New Roman" w:hAnsi="Times New Roman" w:cs="Times New Roman"/>
            <w:sz w:val="20"/>
            <w:szCs w:val="20"/>
          </w:rPr>
          <w:t>Roof recover</w:t>
        </w:r>
        <w:proofErr w:type="gramEnd"/>
        <w:r>
          <w:rPr>
            <w:rFonts w:ascii="Times New Roman" w:hAnsi="Times New Roman" w:cs="Times New Roman"/>
            <w:sz w:val="20"/>
            <w:szCs w:val="20"/>
          </w:rPr>
          <w:t>.</w:t>
        </w:r>
      </w:ins>
    </w:p>
    <w:p w:rsidR="00B14E41" w:rsidRPr="00D51065" w:rsidRDefault="00B14E41">
      <w:pPr>
        <w:pStyle w:val="Default"/>
        <w:numPr>
          <w:ilvl w:val="0"/>
          <w:numId w:val="38"/>
        </w:numPr>
        <w:spacing w:before="60"/>
        <w:rPr>
          <w:ins w:id="1450" w:author="Braaksma, Krista (DES)" w:date="2014-03-24T13:20:00Z"/>
          <w:rFonts w:ascii="Times New Roman" w:hAnsi="Times New Roman" w:cs="Times New Roman"/>
          <w:sz w:val="20"/>
          <w:szCs w:val="20"/>
        </w:rPr>
        <w:pPrChange w:id="1451" w:author="Braaksma, Krista (DES)" w:date="2015-01-13T13:39:00Z">
          <w:pPr>
            <w:pStyle w:val="Default"/>
            <w:numPr>
              <w:numId w:val="50"/>
            </w:numPr>
            <w:tabs>
              <w:tab w:val="num" w:pos="360"/>
              <w:tab w:val="num" w:pos="720"/>
            </w:tabs>
            <w:spacing w:before="60"/>
            <w:ind w:left="720" w:hanging="720"/>
          </w:pPr>
        </w:pPrChange>
      </w:pPr>
      <w:ins w:id="1452" w:author="Braaksma, Krista (DES)" w:date="2014-11-07T13:12:00Z">
        <w:r>
          <w:rPr>
            <w:rFonts w:ascii="Times New Roman" w:hAnsi="Times New Roman" w:cs="Times New Roman"/>
            <w:sz w:val="20"/>
            <w:szCs w:val="20"/>
          </w:rPr>
          <w:t xml:space="preserve">Roofs without insulation in the cavity and where the sheathing or insulation is exposed </w:t>
        </w:r>
      </w:ins>
      <w:ins w:id="1453" w:author="Braaksma, Krista (DES)" w:date="2014-11-07T13:16:00Z">
        <w:r>
          <w:rPr>
            <w:rFonts w:ascii="Times New Roman" w:hAnsi="Times New Roman" w:cs="Times New Roman"/>
            <w:sz w:val="20"/>
            <w:szCs w:val="20"/>
          </w:rPr>
          <w:t>dur</w:t>
        </w:r>
      </w:ins>
      <w:ins w:id="1454" w:author="Braaksma, Krista (DES)" w:date="2014-11-07T13:12:00Z">
        <w:r>
          <w:rPr>
            <w:rFonts w:ascii="Times New Roman" w:hAnsi="Times New Roman" w:cs="Times New Roman"/>
            <w:sz w:val="20"/>
            <w:szCs w:val="20"/>
          </w:rPr>
          <w:t>ing reroofing shall be insulated either above or below the sheathing.</w:t>
        </w:r>
      </w:ins>
    </w:p>
    <w:p w:rsidR="007F71FF" w:rsidRPr="00D51065" w:rsidRDefault="00B14E41">
      <w:pPr>
        <w:pStyle w:val="Default"/>
        <w:numPr>
          <w:ilvl w:val="0"/>
          <w:numId w:val="38"/>
        </w:numPr>
        <w:spacing w:before="60"/>
        <w:rPr>
          <w:ins w:id="1455" w:author="Braaksma, Krista (DES)" w:date="2014-03-24T13:20:00Z"/>
          <w:rFonts w:ascii="Times New Roman" w:hAnsi="Times New Roman" w:cs="Times New Roman"/>
          <w:sz w:val="20"/>
          <w:szCs w:val="20"/>
        </w:rPr>
        <w:pPrChange w:id="1456" w:author="Braaksma, Krista (DES)" w:date="2015-01-13T13:39:00Z">
          <w:pPr>
            <w:pStyle w:val="Default"/>
            <w:numPr>
              <w:numId w:val="50"/>
            </w:numPr>
            <w:tabs>
              <w:tab w:val="num" w:pos="360"/>
              <w:tab w:val="num" w:pos="720"/>
            </w:tabs>
            <w:spacing w:before="60"/>
            <w:ind w:left="720" w:hanging="720"/>
          </w:pPr>
        </w:pPrChange>
      </w:pPr>
      <w:commentRangeStart w:id="1457"/>
      <w:ins w:id="1458" w:author="Braaksma, Krista (DES)" w:date="2014-11-07T13:15:00Z">
        <w:r w:rsidRPr="00B14E41">
          <w:rPr>
            <w:rFonts w:ascii="Times New Roman" w:hAnsi="Times New Roman" w:cs="Times New Roman"/>
            <w:sz w:val="20"/>
            <w:szCs w:val="20"/>
          </w:rPr>
          <w:lastRenderedPageBreak/>
          <w:t>Surface</w:t>
        </w:r>
      </w:ins>
      <w:ins w:id="1459" w:author="Braaksma, Krista (DES)" w:date="2014-11-07T13:16:00Z">
        <w:r>
          <w:rPr>
            <w:rFonts w:ascii="Times New Roman" w:hAnsi="Times New Roman" w:cs="Times New Roman"/>
            <w:sz w:val="20"/>
            <w:szCs w:val="20"/>
          </w:rPr>
          <w:t>-</w:t>
        </w:r>
      </w:ins>
      <w:ins w:id="1460" w:author="Braaksma, Krista (DES)" w:date="2014-11-07T13:15:00Z">
        <w:r w:rsidRPr="00B14E41">
          <w:rPr>
            <w:rFonts w:ascii="Times New Roman" w:hAnsi="Times New Roman" w:cs="Times New Roman"/>
            <w:sz w:val="20"/>
            <w:szCs w:val="20"/>
          </w:rPr>
          <w:t>applied window film installed on existing single pane fenestration assemblies to reduce solar heat gai</w:t>
        </w:r>
        <w:r w:rsidR="003E4C38">
          <w:rPr>
            <w:rFonts w:ascii="Times New Roman" w:hAnsi="Times New Roman" w:cs="Times New Roman"/>
            <w:sz w:val="20"/>
            <w:szCs w:val="20"/>
          </w:rPr>
          <w:t>n provided the code</w:t>
        </w:r>
        <w:r w:rsidRPr="00B14E41">
          <w:rPr>
            <w:rFonts w:ascii="Times New Roman" w:hAnsi="Times New Roman" w:cs="Times New Roman"/>
            <w:sz w:val="20"/>
            <w:szCs w:val="20"/>
          </w:rPr>
          <w:t xml:space="preserve"> does not require the glazing fenestration to be replaced</w:t>
        </w:r>
        <w:commentRangeEnd w:id="1457"/>
        <w:r>
          <w:rPr>
            <w:rStyle w:val="CommentReference"/>
            <w:rFonts w:ascii="Courier" w:eastAsia="Times New Roman" w:hAnsi="Courier" w:cs="Times New Roman"/>
          </w:rPr>
          <w:commentReference w:id="1457"/>
        </w:r>
        <w:r>
          <w:rPr>
            <w:rFonts w:ascii="Times New Roman" w:hAnsi="Times New Roman" w:cs="Times New Roman"/>
          </w:rPr>
          <w:t>.</w:t>
        </w:r>
      </w:ins>
    </w:p>
    <w:p w:rsidR="00B14E41" w:rsidRDefault="00B14E41" w:rsidP="00B14E41">
      <w:pPr>
        <w:pStyle w:val="Default"/>
        <w:spacing w:before="120"/>
        <w:ind w:left="360"/>
        <w:rPr>
          <w:ins w:id="1461" w:author="Braaksma, Krista (DES)" w:date="2014-11-07T13:17:00Z"/>
          <w:rFonts w:ascii="Times New Roman" w:hAnsi="Times New Roman" w:cs="Times New Roman"/>
          <w:sz w:val="20"/>
          <w:szCs w:val="20"/>
        </w:rPr>
      </w:pPr>
      <w:ins w:id="1462" w:author="Braaksma, Krista (DES)" w:date="2014-11-07T13:17:00Z">
        <w:r w:rsidRPr="00D51065">
          <w:rPr>
            <w:rFonts w:ascii="Times New Roman" w:hAnsi="Times New Roman" w:cs="Times New Roman"/>
            <w:b/>
            <w:bCs/>
            <w:sz w:val="20"/>
            <w:szCs w:val="20"/>
          </w:rPr>
          <w:t>R503.</w:t>
        </w:r>
        <w:r>
          <w:rPr>
            <w:rFonts w:ascii="Times New Roman" w:hAnsi="Times New Roman" w:cs="Times New Roman"/>
            <w:b/>
            <w:bCs/>
            <w:sz w:val="20"/>
            <w:szCs w:val="20"/>
          </w:rPr>
          <w:t>1.1.1</w:t>
        </w:r>
        <w:r w:rsidRPr="00D51065">
          <w:rPr>
            <w:rFonts w:ascii="Times New Roman" w:hAnsi="Times New Roman" w:cs="Times New Roman"/>
            <w:b/>
            <w:bCs/>
            <w:sz w:val="20"/>
            <w:szCs w:val="20"/>
          </w:rPr>
          <w:t xml:space="preserve"> Replacement </w:t>
        </w:r>
        <w:proofErr w:type="gramStart"/>
        <w:r w:rsidRPr="00D51065">
          <w:rPr>
            <w:rFonts w:ascii="Times New Roman" w:hAnsi="Times New Roman" w:cs="Times New Roman"/>
            <w:b/>
            <w:bCs/>
            <w:sz w:val="20"/>
            <w:szCs w:val="20"/>
          </w:rPr>
          <w:t>fenestration .</w:t>
        </w:r>
        <w:proofErr w:type="gramEnd"/>
        <w:r w:rsidRPr="00D51065">
          <w:rPr>
            <w:rFonts w:ascii="Times New Roman" w:hAnsi="Times New Roman" w:cs="Times New Roman"/>
            <w:b/>
            <w:bCs/>
            <w:sz w:val="20"/>
            <w:szCs w:val="20"/>
          </w:rPr>
          <w:t xml:space="preserve"> </w:t>
        </w:r>
        <w:r w:rsidRPr="00D51065">
          <w:rPr>
            <w:rFonts w:ascii="Times New Roman" w:hAnsi="Times New Roman" w:cs="Times New Roman"/>
            <w:sz w:val="20"/>
            <w:szCs w:val="20"/>
          </w:rPr>
          <w:t xml:space="preserve">Where some or all of an existing fenestration unit is replaced with a new fenestration product, including sash and glazing, the replacement fenestration unit shall meet the applicable requirements for </w:t>
        </w:r>
        <w:r w:rsidRPr="00D51065">
          <w:rPr>
            <w:rFonts w:ascii="Times New Roman" w:hAnsi="Times New Roman" w:cs="Times New Roman"/>
            <w:i/>
            <w:iCs/>
            <w:sz w:val="20"/>
            <w:szCs w:val="20"/>
          </w:rPr>
          <w:t>U</w:t>
        </w:r>
        <w:r w:rsidRPr="00D51065">
          <w:rPr>
            <w:rFonts w:ascii="Times New Roman" w:hAnsi="Times New Roman" w:cs="Times New Roman"/>
            <w:sz w:val="20"/>
            <w:szCs w:val="20"/>
          </w:rPr>
          <w:t>-factor and SHGC in Table R402.1.</w:t>
        </w:r>
      </w:ins>
      <w:ins w:id="1463" w:author="Braaksma, Krista (DES)" w:date="2014-11-24T16:06:00Z">
        <w:r w:rsidR="002F1E40">
          <w:rPr>
            <w:rFonts w:ascii="Times New Roman" w:hAnsi="Times New Roman" w:cs="Times New Roman"/>
            <w:sz w:val="20"/>
            <w:szCs w:val="20"/>
          </w:rPr>
          <w:t>2</w:t>
        </w:r>
      </w:ins>
      <w:ins w:id="1464" w:author="Braaksma, Krista (DES)" w:date="2014-11-07T13:17:00Z">
        <w:r w:rsidRPr="00D51065">
          <w:rPr>
            <w:rFonts w:ascii="Times New Roman" w:hAnsi="Times New Roman" w:cs="Times New Roman"/>
            <w:sz w:val="20"/>
            <w:szCs w:val="20"/>
          </w:rPr>
          <w:t xml:space="preserve">. </w:t>
        </w:r>
      </w:ins>
    </w:p>
    <w:p w:rsidR="007C2185" w:rsidRDefault="007C2185" w:rsidP="00F678C0">
      <w:pPr>
        <w:pStyle w:val="Default"/>
        <w:spacing w:before="120"/>
        <w:ind w:left="180"/>
        <w:rPr>
          <w:ins w:id="1465" w:author="Braaksma, Krista (DES)" w:date="2014-11-07T13:21:00Z"/>
          <w:rFonts w:ascii="Times New Roman" w:hAnsi="Times New Roman" w:cs="Times New Roman"/>
          <w:sz w:val="20"/>
          <w:szCs w:val="20"/>
        </w:rPr>
      </w:pPr>
      <w:proofErr w:type="gramStart"/>
      <w:ins w:id="1466" w:author="Braaksma, Krista (DES)" w:date="2014-11-07T13:21:00Z">
        <w:r>
          <w:rPr>
            <w:rFonts w:ascii="Times New Roman" w:hAnsi="Times New Roman" w:cs="Times New Roman"/>
            <w:b/>
            <w:bCs/>
            <w:sz w:val="20"/>
            <w:szCs w:val="20"/>
          </w:rPr>
          <w:t>R503.1.2 Heating and cooling systems.</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New heating, cooling and duct systems that are part of the alteration shall comply with Sections R403.1, R403.2, R403.3 and R403.6. </w:t>
        </w:r>
      </w:ins>
    </w:p>
    <w:p w:rsidR="007C2185" w:rsidRDefault="007C2185" w:rsidP="00F678C0">
      <w:pPr>
        <w:pStyle w:val="Default"/>
        <w:spacing w:before="60"/>
        <w:ind w:left="360"/>
        <w:rPr>
          <w:ins w:id="1467" w:author="Braaksma, Krista (DES)" w:date="2014-11-07T13:21:00Z"/>
          <w:rFonts w:ascii="Times New Roman" w:hAnsi="Times New Roman" w:cs="Times New Roman"/>
          <w:b/>
          <w:bCs/>
          <w:sz w:val="20"/>
          <w:szCs w:val="20"/>
        </w:rPr>
      </w:pPr>
      <w:ins w:id="1468" w:author="Braaksma, Krista (DES)" w:date="2014-11-07T13:21:00Z">
        <w:r w:rsidRPr="007C2185">
          <w:rPr>
            <w:rFonts w:ascii="Times New Roman" w:hAnsi="Times New Roman" w:cs="Times New Roman"/>
            <w:b/>
            <w:bCs/>
            <w:sz w:val="20"/>
            <w:szCs w:val="20"/>
          </w:rPr>
          <w:t>Exception</w:t>
        </w:r>
        <w:r>
          <w:rPr>
            <w:rFonts w:ascii="Times New Roman" w:hAnsi="Times New Roman" w:cs="Times New Roman"/>
            <w:b/>
            <w:bCs/>
            <w:sz w:val="20"/>
            <w:szCs w:val="20"/>
          </w:rPr>
          <w:t>s</w:t>
        </w:r>
        <w:r w:rsidRPr="007C2185">
          <w:rPr>
            <w:rFonts w:ascii="Times New Roman" w:hAnsi="Times New Roman" w:cs="Times New Roman"/>
            <w:b/>
            <w:bCs/>
            <w:sz w:val="20"/>
            <w:szCs w:val="20"/>
          </w:rPr>
          <w:t xml:space="preserve">: </w:t>
        </w:r>
      </w:ins>
    </w:p>
    <w:p w:rsidR="007C2185" w:rsidRDefault="007C2185">
      <w:pPr>
        <w:pStyle w:val="Default"/>
        <w:numPr>
          <w:ilvl w:val="0"/>
          <w:numId w:val="42"/>
        </w:numPr>
        <w:spacing w:before="60"/>
        <w:rPr>
          <w:ins w:id="1469" w:author="Braaksma, Krista (DES)" w:date="2014-11-07T13:21:00Z"/>
          <w:rFonts w:ascii="Times New Roman" w:hAnsi="Times New Roman" w:cs="Times New Roman"/>
          <w:sz w:val="20"/>
          <w:szCs w:val="20"/>
        </w:rPr>
        <w:pPrChange w:id="1470" w:author="Braaksma, Krista (DES)" w:date="2015-01-13T13:39:00Z">
          <w:pPr>
            <w:pStyle w:val="Default"/>
            <w:numPr>
              <w:numId w:val="51"/>
            </w:numPr>
            <w:tabs>
              <w:tab w:val="num" w:pos="360"/>
              <w:tab w:val="num" w:pos="720"/>
            </w:tabs>
            <w:spacing w:before="60"/>
            <w:ind w:left="720" w:hanging="720"/>
          </w:pPr>
        </w:pPrChange>
      </w:pPr>
      <w:ins w:id="1471" w:author="Braaksma, Krista (DES)" w:date="2014-11-07T13:21:00Z">
        <w:r w:rsidRPr="007C2185">
          <w:rPr>
            <w:rFonts w:ascii="Times New Roman" w:hAnsi="Times New Roman" w:cs="Times New Roman"/>
            <w:sz w:val="20"/>
            <w:szCs w:val="20"/>
          </w:rPr>
          <w:t xml:space="preserve">Where ducts from an existing heating and cooling system are extended, duct systems with less than 40 linear feet in unconditioned spaces shall not be required to be tested in accordance with Section R403.2.2. </w:t>
        </w:r>
      </w:ins>
    </w:p>
    <w:p w:rsidR="007C2185" w:rsidRPr="007C2185" w:rsidRDefault="007C2185">
      <w:pPr>
        <w:pStyle w:val="Default"/>
        <w:numPr>
          <w:ilvl w:val="0"/>
          <w:numId w:val="42"/>
        </w:numPr>
        <w:spacing w:before="60"/>
        <w:rPr>
          <w:ins w:id="1472" w:author="Braaksma, Krista (DES)" w:date="2014-11-07T13:21:00Z"/>
          <w:rFonts w:ascii="Times New Roman" w:hAnsi="Times New Roman" w:cs="Times New Roman"/>
          <w:sz w:val="20"/>
          <w:szCs w:val="20"/>
        </w:rPr>
        <w:pPrChange w:id="1473" w:author="Braaksma, Krista (DES)" w:date="2015-01-13T13:39:00Z">
          <w:pPr>
            <w:pStyle w:val="Default"/>
            <w:numPr>
              <w:numId w:val="51"/>
            </w:numPr>
            <w:tabs>
              <w:tab w:val="num" w:pos="360"/>
              <w:tab w:val="num" w:pos="720"/>
            </w:tabs>
            <w:spacing w:before="60"/>
            <w:ind w:left="720" w:hanging="720"/>
          </w:pPr>
        </w:pPrChange>
      </w:pPr>
      <w:ins w:id="1474" w:author="Braaksma, Krista (DES)" w:date="2014-11-07T13:22:00Z">
        <w:r w:rsidRPr="007C2185">
          <w:rPr>
            <w:rFonts w:ascii="Times New Roman" w:hAnsi="Times New Roman" w:cs="Times New Roman"/>
            <w:sz w:val="20"/>
            <w:szCs w:val="20"/>
          </w:rPr>
          <w:t>Existing duct systems constructed, insulated or sealed with asbestos.</w:t>
        </w:r>
      </w:ins>
    </w:p>
    <w:p w:rsidR="007C2185" w:rsidRDefault="007C2185" w:rsidP="00F678C0">
      <w:pPr>
        <w:pStyle w:val="Default"/>
        <w:spacing w:before="120"/>
        <w:ind w:left="180"/>
        <w:rPr>
          <w:ins w:id="1475" w:author="Braaksma, Krista (DES)" w:date="2014-11-07T13:23:00Z"/>
          <w:rFonts w:ascii="Times New Roman" w:hAnsi="Times New Roman" w:cs="Times New Roman"/>
          <w:sz w:val="20"/>
          <w:szCs w:val="20"/>
        </w:rPr>
      </w:pPr>
      <w:ins w:id="1476" w:author="Braaksma, Krista (DES)" w:date="2014-11-07T13:23:00Z">
        <w:r>
          <w:rPr>
            <w:rFonts w:ascii="Times New Roman" w:hAnsi="Times New Roman" w:cs="Times New Roman"/>
            <w:b/>
            <w:bCs/>
            <w:sz w:val="20"/>
            <w:szCs w:val="20"/>
          </w:rPr>
          <w:t>R</w:t>
        </w:r>
      </w:ins>
      <w:ins w:id="1477" w:author="Braaksma, Krista (DES)" w:date="2014-11-07T13:24:00Z">
        <w:r>
          <w:rPr>
            <w:rFonts w:ascii="Times New Roman" w:hAnsi="Times New Roman" w:cs="Times New Roman"/>
            <w:b/>
            <w:bCs/>
            <w:sz w:val="20"/>
            <w:szCs w:val="20"/>
          </w:rPr>
          <w:t xml:space="preserve">503.1.3 </w:t>
        </w:r>
      </w:ins>
      <w:ins w:id="1478" w:author="Braaksma, Krista (DES)" w:date="2014-11-07T13:23:00Z">
        <w:r>
          <w:rPr>
            <w:rFonts w:ascii="Times New Roman" w:hAnsi="Times New Roman" w:cs="Times New Roman"/>
            <w:b/>
            <w:bCs/>
            <w:sz w:val="20"/>
            <w:szCs w:val="20"/>
          </w:rPr>
          <w:t>Service hot water systems</w:t>
        </w:r>
        <w:r>
          <w:rPr>
            <w:rFonts w:ascii="Times New Roman" w:hAnsi="Times New Roman" w:cs="Times New Roman"/>
            <w:sz w:val="20"/>
            <w:szCs w:val="20"/>
          </w:rPr>
          <w:t xml:space="preserve">. New service hot water systems that are part of the alteration shall comply with Section R403.4. </w:t>
        </w:r>
      </w:ins>
    </w:p>
    <w:p w:rsidR="007C2185" w:rsidRDefault="007C2185" w:rsidP="00F678C0">
      <w:pPr>
        <w:pStyle w:val="Default"/>
        <w:spacing w:before="120"/>
        <w:ind w:left="180"/>
        <w:rPr>
          <w:ins w:id="1479" w:author="Braaksma, Krista (DES)" w:date="2014-11-07T13:25:00Z"/>
          <w:rFonts w:ascii="Times New Roman" w:hAnsi="Times New Roman" w:cs="Times New Roman"/>
          <w:sz w:val="20"/>
          <w:szCs w:val="20"/>
        </w:rPr>
      </w:pPr>
      <w:proofErr w:type="gramStart"/>
      <w:ins w:id="1480" w:author="Braaksma, Krista (DES)" w:date="2014-11-07T13:24:00Z">
        <w:r>
          <w:rPr>
            <w:rFonts w:ascii="Times New Roman" w:hAnsi="Times New Roman" w:cs="Times New Roman"/>
            <w:b/>
            <w:bCs/>
            <w:sz w:val="20"/>
            <w:szCs w:val="20"/>
          </w:rPr>
          <w:t>R503.1.</w:t>
        </w:r>
      </w:ins>
      <w:ins w:id="1481" w:author="Braaksma, Krista (DES)" w:date="2014-11-07T13:23:00Z">
        <w:r>
          <w:rPr>
            <w:rFonts w:ascii="Times New Roman" w:hAnsi="Times New Roman" w:cs="Times New Roman"/>
            <w:b/>
            <w:bCs/>
            <w:sz w:val="20"/>
            <w:szCs w:val="20"/>
          </w:rPr>
          <w:t>4 Lighting.</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New lighting systems that are part of the alteration shall comply with Section R404.1. </w:t>
        </w:r>
      </w:ins>
    </w:p>
    <w:p w:rsidR="007C2185" w:rsidRDefault="007C2185" w:rsidP="00F678C0">
      <w:pPr>
        <w:pStyle w:val="Default"/>
        <w:spacing w:before="60"/>
        <w:ind w:left="360"/>
        <w:rPr>
          <w:ins w:id="1482" w:author="Braaksma, Krista (DES)" w:date="2014-11-07T13:23:00Z"/>
          <w:rFonts w:ascii="Times New Roman" w:hAnsi="Times New Roman" w:cs="Times New Roman"/>
          <w:sz w:val="20"/>
          <w:szCs w:val="20"/>
        </w:rPr>
      </w:pPr>
      <w:ins w:id="1483" w:author="Braaksma, Krista (DES)" w:date="2014-11-07T13:25:00Z">
        <w:r>
          <w:rPr>
            <w:rFonts w:ascii="Times New Roman" w:hAnsi="Times New Roman" w:cs="Times New Roman"/>
            <w:b/>
            <w:bCs/>
            <w:sz w:val="20"/>
            <w:szCs w:val="20"/>
          </w:rPr>
          <w:t>Exception:</w:t>
        </w:r>
        <w:r>
          <w:rPr>
            <w:rFonts w:ascii="Times New Roman" w:hAnsi="Times New Roman" w:cs="Times New Roman"/>
            <w:sz w:val="20"/>
            <w:szCs w:val="20"/>
          </w:rPr>
          <w:t xml:space="preserve"> </w:t>
        </w:r>
        <w:r w:rsidRPr="00D51065">
          <w:rPr>
            <w:rFonts w:ascii="Times New Roman" w:hAnsi="Times New Roman" w:cs="Times New Roman"/>
            <w:sz w:val="20"/>
            <w:szCs w:val="20"/>
          </w:rPr>
          <w:t xml:space="preserve">Alterations that replace less than 50 percent of the luminaires in a </w:t>
        </w:r>
        <w:proofErr w:type="gramStart"/>
        <w:r w:rsidRPr="00D51065">
          <w:rPr>
            <w:rFonts w:ascii="Times New Roman" w:hAnsi="Times New Roman" w:cs="Times New Roman"/>
            <w:sz w:val="20"/>
            <w:szCs w:val="20"/>
          </w:rPr>
          <w:t>space,</w:t>
        </w:r>
        <w:proofErr w:type="gramEnd"/>
        <w:r w:rsidRPr="00D51065">
          <w:rPr>
            <w:rFonts w:ascii="Times New Roman" w:hAnsi="Times New Roman" w:cs="Times New Roman"/>
            <w:sz w:val="20"/>
            <w:szCs w:val="20"/>
          </w:rPr>
          <w:t xml:space="preserve"> provided that such alterations do not increase the installed interior lighting power.</w:t>
        </w:r>
      </w:ins>
    </w:p>
    <w:p w:rsidR="007F71FF" w:rsidRDefault="007F71FF" w:rsidP="007F71FF">
      <w:pPr>
        <w:pStyle w:val="Default"/>
        <w:spacing w:before="120"/>
        <w:rPr>
          <w:ins w:id="1484" w:author="Braaksma, Krista (DES)" w:date="2014-11-07T13:29:00Z"/>
          <w:rFonts w:ascii="Times New Roman" w:hAnsi="Times New Roman" w:cs="Times New Roman"/>
          <w:sz w:val="20"/>
          <w:szCs w:val="20"/>
        </w:rPr>
      </w:pPr>
      <w:ins w:id="1485" w:author="Braaksma, Krista (DES)" w:date="2014-03-24T13:20:00Z">
        <w:r w:rsidRPr="00D51065">
          <w:rPr>
            <w:rFonts w:ascii="Times New Roman" w:hAnsi="Times New Roman" w:cs="Times New Roman"/>
            <w:b/>
            <w:bCs/>
            <w:sz w:val="20"/>
            <w:szCs w:val="20"/>
          </w:rPr>
          <w:t xml:space="preserve">R503.2 Change in space conditioning. </w:t>
        </w:r>
        <w:r w:rsidR="007C2185">
          <w:rPr>
            <w:rFonts w:ascii="Times New Roman" w:hAnsi="Times New Roman" w:cs="Times New Roman"/>
            <w:sz w:val="20"/>
            <w:szCs w:val="20"/>
          </w:rPr>
          <w:t xml:space="preserve">Any </w:t>
        </w:r>
        <w:proofErr w:type="spellStart"/>
        <w:r w:rsidR="007C2185">
          <w:rPr>
            <w:rFonts w:ascii="Times New Roman" w:hAnsi="Times New Roman" w:cs="Times New Roman"/>
            <w:sz w:val="20"/>
            <w:szCs w:val="20"/>
          </w:rPr>
          <w:t>nonconditioned</w:t>
        </w:r>
        <w:proofErr w:type="spellEnd"/>
        <w:r w:rsidR="007C2185">
          <w:rPr>
            <w:rFonts w:ascii="Times New Roman" w:hAnsi="Times New Roman" w:cs="Times New Roman"/>
            <w:sz w:val="20"/>
            <w:szCs w:val="20"/>
          </w:rPr>
          <w:t xml:space="preserve"> or low</w:t>
        </w:r>
      </w:ins>
      <w:ins w:id="1486" w:author="Braaksma, Krista (DES)" w:date="2014-11-07T13:26:00Z">
        <w:r w:rsidR="007C2185">
          <w:rPr>
            <w:rFonts w:ascii="Times New Roman" w:hAnsi="Times New Roman" w:cs="Times New Roman"/>
            <w:sz w:val="20"/>
            <w:szCs w:val="20"/>
          </w:rPr>
          <w:t>-</w:t>
        </w:r>
      </w:ins>
      <w:ins w:id="1487" w:author="Braaksma, Krista (DES)" w:date="2014-03-24T13:20:00Z">
        <w:r w:rsidRPr="00D51065">
          <w:rPr>
            <w:rFonts w:ascii="Times New Roman" w:hAnsi="Times New Roman" w:cs="Times New Roman"/>
            <w:sz w:val="20"/>
            <w:szCs w:val="20"/>
          </w:rPr>
          <w:t xml:space="preserve">energy space that is altered to become </w:t>
        </w:r>
        <w:r w:rsidRPr="00D51065">
          <w:rPr>
            <w:rFonts w:ascii="Times New Roman" w:hAnsi="Times New Roman" w:cs="Times New Roman"/>
            <w:i/>
            <w:iCs/>
            <w:sz w:val="20"/>
            <w:szCs w:val="20"/>
          </w:rPr>
          <w:t xml:space="preserve">conditioned space </w:t>
        </w:r>
        <w:r w:rsidRPr="00D51065">
          <w:rPr>
            <w:rFonts w:ascii="Times New Roman" w:hAnsi="Times New Roman" w:cs="Times New Roman"/>
            <w:sz w:val="20"/>
            <w:szCs w:val="20"/>
          </w:rPr>
          <w:t xml:space="preserve">shall be required to be brought into full compliance with this code. </w:t>
        </w:r>
      </w:ins>
    </w:p>
    <w:p w:rsidR="007C2185" w:rsidRPr="00F678C0" w:rsidRDefault="007C2185" w:rsidP="00F678C0">
      <w:pPr>
        <w:spacing w:before="60"/>
        <w:ind w:left="180"/>
        <w:rPr>
          <w:ins w:id="1488" w:author="Braaksma, Krista (DES)" w:date="2014-11-07T13:29:00Z"/>
          <w:rFonts w:ascii="Times New Roman" w:hAnsi="Times New Roman" w:cs="Times New Roman"/>
        </w:rPr>
      </w:pPr>
      <w:ins w:id="1489" w:author="Braaksma, Krista (DES)" w:date="2014-11-07T13:29:00Z">
        <w:r w:rsidRPr="00F678C0">
          <w:rPr>
            <w:rFonts w:ascii="Times New Roman" w:hAnsi="Times New Roman" w:cs="Times New Roman"/>
            <w:b/>
          </w:rPr>
          <w:t>Exception:</w:t>
        </w:r>
        <w:r w:rsidRPr="007C2185">
          <w:rPr>
            <w:rFonts w:ascii="Times New Roman" w:hAnsi="Times New Roman" w:cs="Times New Roman"/>
          </w:rPr>
          <w:t xml:space="preserve"> </w:t>
        </w:r>
        <w:r w:rsidRPr="00F678C0">
          <w:rPr>
            <w:rFonts w:ascii="Times New Roman" w:hAnsi="Times New Roman" w:cs="Times New Roman"/>
          </w:rPr>
          <w:t xml:space="preserve">Where the simulated performance option in Section R405 is used to comply with this section, the annual energy </w:t>
        </w:r>
      </w:ins>
      <w:ins w:id="1490" w:author="Braaksma, Krista (DES)" w:date="2014-12-09T16:45:00Z">
        <w:r w:rsidR="00A96A7E">
          <w:rPr>
            <w:rFonts w:ascii="Times New Roman" w:hAnsi="Times New Roman" w:cs="Times New Roman"/>
          </w:rPr>
          <w:t>use</w:t>
        </w:r>
      </w:ins>
      <w:ins w:id="1491" w:author="Braaksma, Krista (DES)" w:date="2014-11-07T13:29:00Z">
        <w:r w:rsidRPr="00F678C0">
          <w:rPr>
            <w:rFonts w:ascii="Times New Roman" w:hAnsi="Times New Roman" w:cs="Times New Roman"/>
          </w:rPr>
          <w:t xml:space="preserve"> of the proposed design is permitted to be 110 percent of the annual energy </w:t>
        </w:r>
      </w:ins>
      <w:ins w:id="1492" w:author="Braaksma, Krista (DES)" w:date="2014-12-09T16:45:00Z">
        <w:r w:rsidR="00A96A7E">
          <w:rPr>
            <w:rFonts w:ascii="Times New Roman" w:hAnsi="Times New Roman" w:cs="Times New Roman"/>
          </w:rPr>
          <w:t>use</w:t>
        </w:r>
      </w:ins>
      <w:ins w:id="1493" w:author="Braaksma, Krista (DES)" w:date="2014-11-07T13:29:00Z">
        <w:r w:rsidRPr="00F678C0">
          <w:rPr>
            <w:rFonts w:ascii="Times New Roman" w:hAnsi="Times New Roman" w:cs="Times New Roman"/>
          </w:rPr>
          <w:t xml:space="preserve"> otherwise allowed by Section R405.3.</w:t>
        </w:r>
      </w:ins>
    </w:p>
    <w:p w:rsidR="007F71FF" w:rsidRPr="00D51065" w:rsidRDefault="007F71FF" w:rsidP="007F71FF">
      <w:pPr>
        <w:pStyle w:val="Default"/>
        <w:spacing w:before="120"/>
        <w:jc w:val="center"/>
        <w:rPr>
          <w:ins w:id="1494" w:author="Braaksma, Krista (DES)" w:date="2014-03-24T13:20:00Z"/>
          <w:sz w:val="20"/>
          <w:szCs w:val="20"/>
        </w:rPr>
      </w:pPr>
      <w:ins w:id="1495" w:author="Braaksma, Krista (DES)" w:date="2014-03-24T13:20:00Z">
        <w:r w:rsidRPr="00D51065">
          <w:rPr>
            <w:b/>
            <w:bCs/>
            <w:sz w:val="20"/>
            <w:szCs w:val="20"/>
          </w:rPr>
          <w:t>SECTION R504</w:t>
        </w:r>
      </w:ins>
    </w:p>
    <w:p w:rsidR="007F71FF" w:rsidRPr="00D51065" w:rsidRDefault="007F71FF" w:rsidP="007F71FF">
      <w:pPr>
        <w:pStyle w:val="Default"/>
        <w:jc w:val="center"/>
        <w:rPr>
          <w:ins w:id="1496" w:author="Braaksma, Krista (DES)" w:date="2014-03-24T13:20:00Z"/>
          <w:sz w:val="20"/>
          <w:szCs w:val="20"/>
        </w:rPr>
      </w:pPr>
      <w:ins w:id="1497" w:author="Braaksma, Krista (DES)" w:date="2014-03-24T13:20:00Z">
        <w:r w:rsidRPr="00D51065">
          <w:rPr>
            <w:b/>
            <w:bCs/>
            <w:sz w:val="20"/>
            <w:szCs w:val="20"/>
          </w:rPr>
          <w:t>REPAIRS</w:t>
        </w:r>
      </w:ins>
    </w:p>
    <w:p w:rsidR="003F6009" w:rsidRDefault="007F71FF" w:rsidP="003F6009">
      <w:pPr>
        <w:spacing w:before="80"/>
        <w:ind w:left="180"/>
        <w:rPr>
          <w:ins w:id="1498" w:author="Braaksma, Krista (DES)" w:date="2015-01-13T13:09:00Z"/>
          <w:rFonts w:ascii="Times New Roman" w:hAnsi="Times New Roman" w:cs="Times New Roman"/>
        </w:rPr>
      </w:pPr>
      <w:ins w:id="1499" w:author="Braaksma, Krista (DES)" w:date="2014-03-24T13:20:00Z">
        <w:r w:rsidRPr="00D51065">
          <w:rPr>
            <w:rFonts w:ascii="Times New Roman" w:hAnsi="Times New Roman" w:cs="Times New Roman"/>
            <w:b/>
            <w:bCs/>
          </w:rPr>
          <w:t xml:space="preserve">R504.1 General. </w:t>
        </w:r>
        <w:r w:rsidRPr="00D51065">
          <w:rPr>
            <w:rFonts w:ascii="Times New Roman" w:hAnsi="Times New Roman" w:cs="Times New Roman"/>
          </w:rPr>
          <w:t>Buildings</w:t>
        </w:r>
      </w:ins>
      <w:ins w:id="1500" w:author="Braaksma, Krista (DES)" w:date="2014-11-07T13:26:00Z">
        <w:r w:rsidR="007C2185">
          <w:rPr>
            <w:rFonts w:ascii="Times New Roman" w:hAnsi="Times New Roman" w:cs="Times New Roman"/>
          </w:rPr>
          <w:t>,</w:t>
        </w:r>
      </w:ins>
      <w:ins w:id="1501" w:author="Braaksma, Krista (DES)" w:date="2014-03-24T13:20:00Z">
        <w:r w:rsidRPr="00D51065">
          <w:rPr>
            <w:rFonts w:ascii="Times New Roman" w:hAnsi="Times New Roman" w:cs="Times New Roman"/>
          </w:rPr>
          <w:t xml:space="preserve"> structures and parts thereof shall be repaired in compliance with Section </w:t>
        </w:r>
      </w:ins>
      <w:ins w:id="1502" w:author="Braaksma, Krista (DES)" w:date="2014-11-07T13:26:00Z">
        <w:r w:rsidR="007C2185">
          <w:rPr>
            <w:rFonts w:ascii="Times New Roman" w:hAnsi="Times New Roman" w:cs="Times New Roman"/>
          </w:rPr>
          <w:t>R</w:t>
        </w:r>
      </w:ins>
      <w:ins w:id="1503" w:author="Braaksma, Krista (DES)" w:date="2014-03-24T13:20:00Z">
        <w:r w:rsidRPr="00D51065">
          <w:rPr>
            <w:rFonts w:ascii="Times New Roman" w:hAnsi="Times New Roman" w:cs="Times New Roman"/>
          </w:rPr>
          <w:t xml:space="preserve">501.3 and this section. Work on </w:t>
        </w:r>
        <w:proofErr w:type="spellStart"/>
        <w:r w:rsidRPr="00D51065">
          <w:rPr>
            <w:rFonts w:ascii="Times New Roman" w:hAnsi="Times New Roman" w:cs="Times New Roman"/>
          </w:rPr>
          <w:t>nondamaged</w:t>
        </w:r>
        <w:proofErr w:type="spellEnd"/>
        <w:r w:rsidRPr="00D51065">
          <w:rPr>
            <w:rFonts w:ascii="Times New Roman" w:hAnsi="Times New Roman" w:cs="Times New Roman"/>
          </w:rPr>
          <w:t xml:space="preserve"> components that is necessary for the required </w:t>
        </w:r>
        <w:r w:rsidRPr="00D51065">
          <w:rPr>
            <w:rFonts w:ascii="Times New Roman" w:hAnsi="Times New Roman" w:cs="Times New Roman"/>
            <w:i/>
            <w:iCs/>
          </w:rPr>
          <w:t xml:space="preserve">repair </w:t>
        </w:r>
        <w:r w:rsidRPr="00D51065">
          <w:rPr>
            <w:rFonts w:ascii="Times New Roman" w:hAnsi="Times New Roman" w:cs="Times New Roman"/>
          </w:rPr>
          <w:lastRenderedPageBreak/>
          <w:t xml:space="preserve">of damaged components shall be considered part of the </w:t>
        </w:r>
        <w:r w:rsidRPr="00D51065">
          <w:rPr>
            <w:rFonts w:ascii="Times New Roman" w:hAnsi="Times New Roman" w:cs="Times New Roman"/>
            <w:i/>
            <w:iCs/>
          </w:rPr>
          <w:t xml:space="preserve">repair </w:t>
        </w:r>
        <w:r w:rsidRPr="00D51065">
          <w:rPr>
            <w:rFonts w:ascii="Times New Roman" w:hAnsi="Times New Roman" w:cs="Times New Roman"/>
          </w:rPr>
          <w:t xml:space="preserve">and shall not be subject to the requirements for </w:t>
        </w:r>
        <w:r w:rsidRPr="00D51065">
          <w:rPr>
            <w:rFonts w:ascii="Times New Roman" w:hAnsi="Times New Roman" w:cs="Times New Roman"/>
            <w:i/>
            <w:iCs/>
          </w:rPr>
          <w:t xml:space="preserve">alterations </w:t>
        </w:r>
        <w:r w:rsidRPr="00D51065">
          <w:rPr>
            <w:rFonts w:ascii="Times New Roman" w:hAnsi="Times New Roman" w:cs="Times New Roman"/>
          </w:rPr>
          <w:t xml:space="preserve">in this chapter. Routine maintenance required by Section </w:t>
        </w:r>
      </w:ins>
      <w:ins w:id="1504" w:author="Braaksma, Krista (DES)" w:date="2014-11-07T13:26:00Z">
        <w:r w:rsidR="007C2185">
          <w:rPr>
            <w:rFonts w:ascii="Times New Roman" w:hAnsi="Times New Roman" w:cs="Times New Roman"/>
          </w:rPr>
          <w:t>R</w:t>
        </w:r>
      </w:ins>
      <w:ins w:id="1505" w:author="Braaksma, Krista (DES)" w:date="2014-03-24T13:20:00Z">
        <w:r w:rsidRPr="00D51065">
          <w:rPr>
            <w:rFonts w:ascii="Times New Roman" w:hAnsi="Times New Roman" w:cs="Times New Roman"/>
          </w:rPr>
          <w:t xml:space="preserve">501.3, ordinary repairs exempt from </w:t>
        </w:r>
        <w:r w:rsidRPr="00D51065">
          <w:rPr>
            <w:rFonts w:ascii="Times New Roman" w:hAnsi="Times New Roman" w:cs="Times New Roman"/>
            <w:i/>
            <w:iCs/>
          </w:rPr>
          <w:t>permit</w:t>
        </w:r>
        <w:r w:rsidRPr="00D51065">
          <w:rPr>
            <w:rFonts w:ascii="Times New Roman" w:hAnsi="Times New Roman" w:cs="Times New Roman"/>
          </w:rPr>
          <w:t xml:space="preserve">, and abatement of wear due to normal service conditions shall not be subject to the requirements for </w:t>
        </w:r>
        <w:r w:rsidRPr="00D51065">
          <w:rPr>
            <w:rFonts w:ascii="Times New Roman" w:hAnsi="Times New Roman" w:cs="Times New Roman"/>
            <w:i/>
            <w:iCs/>
          </w:rPr>
          <w:t xml:space="preserve">repairs </w:t>
        </w:r>
        <w:r w:rsidRPr="00D51065">
          <w:rPr>
            <w:rFonts w:ascii="Times New Roman" w:hAnsi="Times New Roman" w:cs="Times New Roman"/>
          </w:rPr>
          <w:t xml:space="preserve">in this section. </w:t>
        </w:r>
      </w:ins>
    </w:p>
    <w:p w:rsidR="003F6009" w:rsidRDefault="003F6009" w:rsidP="003F6009">
      <w:pPr>
        <w:spacing w:before="80"/>
        <w:ind w:left="180"/>
        <w:rPr>
          <w:ins w:id="1506" w:author="Braaksma, Krista (DES)" w:date="2015-01-13T13:09:00Z"/>
          <w:rFonts w:ascii="Times New Roman" w:hAnsi="Times New Roman" w:cs="Times New Roman"/>
        </w:rPr>
      </w:pPr>
      <w:ins w:id="1507" w:author="Braaksma, Krista (DES)" w:date="2015-01-13T13:10:00Z">
        <w:r>
          <w:rPr>
            <w:rFonts w:ascii="Times New Roman" w:hAnsi="Times New Roman" w:cs="Times New Roman"/>
            <w:b/>
            <w:bCs/>
          </w:rPr>
          <w:t>  </w:t>
        </w:r>
      </w:ins>
      <w:ins w:id="1508" w:author="Braaksma, Krista (DES)" w:date="2015-01-13T13:09:00Z">
        <w:r>
          <w:rPr>
            <w:rFonts w:ascii="Times New Roman" w:hAnsi="Times New Roman" w:cs="Times New Roman"/>
          </w:rPr>
          <w:t xml:space="preserve">The </w:t>
        </w:r>
      </w:ins>
      <w:ins w:id="1509" w:author="Braaksma, Krista (DES)" w:date="2015-01-13T13:10:00Z">
        <w:r>
          <w:rPr>
            <w:rFonts w:ascii="Times New Roman" w:hAnsi="Times New Roman" w:cs="Times New Roman"/>
          </w:rPr>
          <w:t>code</w:t>
        </w:r>
      </w:ins>
      <w:ins w:id="1510" w:author="Braaksma, Krista (DES)" w:date="2015-01-13T13:09:00Z">
        <w:r>
          <w:rPr>
            <w:rFonts w:ascii="Times New Roman" w:hAnsi="Times New Roman" w:cs="Times New Roman"/>
          </w:rPr>
          <w:t xml:space="preserve"> official may approve designs of repairs which do not fully conform with all of the requirements of this code where in the opinion of the building official full compliance is physically impossible and/or economically impractical and:</w:t>
        </w:r>
      </w:ins>
    </w:p>
    <w:p w:rsidR="003F6009" w:rsidRDefault="003F6009">
      <w:pPr>
        <w:pStyle w:val="ListParagraph"/>
        <w:numPr>
          <w:ilvl w:val="0"/>
          <w:numId w:val="44"/>
        </w:numPr>
        <w:spacing w:before="80"/>
        <w:rPr>
          <w:ins w:id="1511" w:author="Braaksma, Krista (DES)" w:date="2015-01-13T13:09:00Z"/>
          <w:rFonts w:ascii="Times New Roman" w:hAnsi="Times New Roman" w:cs="Times New Roman"/>
        </w:rPr>
        <w:pPrChange w:id="1512" w:author="Braaksma, Krista (DES)" w:date="2015-01-13T13:39:00Z">
          <w:pPr>
            <w:pStyle w:val="ListParagraph"/>
            <w:numPr>
              <w:numId w:val="52"/>
            </w:numPr>
            <w:tabs>
              <w:tab w:val="num" w:pos="360"/>
              <w:tab w:val="num" w:pos="720"/>
            </w:tabs>
            <w:spacing w:before="80"/>
            <w:ind w:hanging="720"/>
          </w:pPr>
        </w:pPrChange>
      </w:pPr>
      <w:ins w:id="1513" w:author="Braaksma, Krista (DES)" w:date="2015-01-13T13:09:00Z">
        <w:r>
          <w:rPr>
            <w:rFonts w:ascii="Times New Roman" w:hAnsi="Times New Roman" w:cs="Times New Roman"/>
          </w:rPr>
          <w:t>The repair improves the energy efficiency of the building; or</w:t>
        </w:r>
      </w:ins>
    </w:p>
    <w:p w:rsidR="003F6009" w:rsidRDefault="003F6009">
      <w:pPr>
        <w:pStyle w:val="ListParagraph"/>
        <w:numPr>
          <w:ilvl w:val="0"/>
          <w:numId w:val="44"/>
        </w:numPr>
        <w:spacing w:before="80"/>
        <w:rPr>
          <w:ins w:id="1514" w:author="Braaksma, Krista (DES)" w:date="2015-01-13T13:09:00Z"/>
          <w:rFonts w:ascii="Times New Roman" w:hAnsi="Times New Roman" w:cs="Times New Roman"/>
        </w:rPr>
        <w:pPrChange w:id="1515" w:author="Braaksma, Krista (DES)" w:date="2015-01-13T13:39:00Z">
          <w:pPr>
            <w:pStyle w:val="ListParagraph"/>
            <w:numPr>
              <w:numId w:val="52"/>
            </w:numPr>
            <w:tabs>
              <w:tab w:val="num" w:pos="360"/>
              <w:tab w:val="num" w:pos="720"/>
            </w:tabs>
            <w:spacing w:before="80"/>
            <w:ind w:hanging="720"/>
          </w:pPr>
        </w:pPrChange>
      </w:pPr>
      <w:ins w:id="1516" w:author="Braaksma, Krista (DES)" w:date="2015-01-13T13:09:00Z">
        <w:r>
          <w:rPr>
            <w:rFonts w:ascii="Times New Roman" w:hAnsi="Times New Roman" w:cs="Times New Roman"/>
          </w:rPr>
          <w:t>The repair is energy efficient and is necessary for the health, safety, and welfare of the general public.</w:t>
        </w:r>
      </w:ins>
    </w:p>
    <w:p w:rsidR="007F71FF" w:rsidRPr="00D51065" w:rsidRDefault="007F71FF" w:rsidP="007F71FF">
      <w:pPr>
        <w:pStyle w:val="Default"/>
        <w:spacing w:before="120"/>
        <w:rPr>
          <w:ins w:id="1517" w:author="Braaksma, Krista (DES)" w:date="2014-03-24T13:20:00Z"/>
          <w:rFonts w:ascii="Times New Roman" w:hAnsi="Times New Roman" w:cs="Times New Roman"/>
          <w:sz w:val="20"/>
          <w:szCs w:val="20"/>
        </w:rPr>
      </w:pPr>
      <w:proofErr w:type="gramStart"/>
      <w:ins w:id="1518" w:author="Braaksma, Krista (DES)" w:date="2014-03-24T13:20:00Z">
        <w:r w:rsidRPr="00D51065">
          <w:rPr>
            <w:rFonts w:ascii="Times New Roman" w:hAnsi="Times New Roman" w:cs="Times New Roman"/>
            <w:b/>
            <w:bCs/>
            <w:sz w:val="20"/>
            <w:szCs w:val="20"/>
          </w:rPr>
          <w:t>R504.2 Application.</w:t>
        </w:r>
        <w:proofErr w:type="gramEnd"/>
        <w:r w:rsidRPr="00D51065">
          <w:rPr>
            <w:rFonts w:ascii="Times New Roman" w:hAnsi="Times New Roman" w:cs="Times New Roman"/>
            <w:b/>
            <w:bCs/>
            <w:sz w:val="20"/>
            <w:szCs w:val="20"/>
          </w:rPr>
          <w:t xml:space="preserve"> </w:t>
        </w:r>
        <w:r w:rsidRPr="00D51065">
          <w:rPr>
            <w:rFonts w:ascii="Times New Roman" w:hAnsi="Times New Roman" w:cs="Times New Roman"/>
            <w:sz w:val="20"/>
            <w:szCs w:val="20"/>
          </w:rPr>
          <w:t xml:space="preserve">For the purposes of this code, the following shall be considered repairs. </w:t>
        </w:r>
      </w:ins>
    </w:p>
    <w:p w:rsidR="007F71FF" w:rsidRPr="00D51065" w:rsidRDefault="007F71FF">
      <w:pPr>
        <w:pStyle w:val="ListParagraph"/>
        <w:widowControl/>
        <w:numPr>
          <w:ilvl w:val="0"/>
          <w:numId w:val="37"/>
        </w:numPr>
        <w:autoSpaceDE/>
        <w:autoSpaceDN/>
        <w:adjustRightInd/>
        <w:spacing w:before="60"/>
        <w:ind w:left="720"/>
        <w:rPr>
          <w:ins w:id="1519" w:author="Braaksma, Krista (DES)" w:date="2014-03-24T13:20:00Z"/>
          <w:rFonts w:ascii="Times New Roman" w:hAnsi="Times New Roman" w:cs="Times New Roman"/>
        </w:rPr>
        <w:pPrChange w:id="1520" w:author="Braaksma, Krista (DES)" w:date="2015-01-13T13:39:00Z">
          <w:pPr>
            <w:pStyle w:val="ListParagraph"/>
            <w:widowControl/>
            <w:numPr>
              <w:numId w:val="53"/>
            </w:numPr>
            <w:tabs>
              <w:tab w:val="num" w:pos="360"/>
              <w:tab w:val="num" w:pos="720"/>
            </w:tabs>
            <w:autoSpaceDE/>
            <w:autoSpaceDN/>
            <w:adjustRightInd/>
            <w:spacing w:before="60"/>
            <w:ind w:hanging="720"/>
          </w:pPr>
        </w:pPrChange>
      </w:pPr>
      <w:ins w:id="1521" w:author="Braaksma, Krista (DES)" w:date="2014-03-24T13:20:00Z">
        <w:r w:rsidRPr="00D51065">
          <w:rPr>
            <w:rFonts w:ascii="Times New Roman" w:hAnsi="Times New Roman" w:cs="Times New Roman"/>
          </w:rPr>
          <w:t>Glass only replacements in an existing sash and frame.</w:t>
        </w:r>
      </w:ins>
    </w:p>
    <w:p w:rsidR="007F71FF" w:rsidRPr="00D51065" w:rsidRDefault="007F71FF">
      <w:pPr>
        <w:pStyle w:val="Default"/>
        <w:numPr>
          <w:ilvl w:val="0"/>
          <w:numId w:val="37"/>
        </w:numPr>
        <w:spacing w:before="60"/>
        <w:ind w:left="720"/>
        <w:rPr>
          <w:ins w:id="1522" w:author="Braaksma, Krista (DES)" w:date="2014-03-24T13:20:00Z"/>
          <w:rFonts w:ascii="Times New Roman" w:hAnsi="Times New Roman" w:cs="Times New Roman"/>
          <w:sz w:val="20"/>
          <w:szCs w:val="20"/>
        </w:rPr>
        <w:pPrChange w:id="1523" w:author="Braaksma, Krista (DES)" w:date="2015-01-13T13:39:00Z">
          <w:pPr>
            <w:pStyle w:val="Default"/>
            <w:numPr>
              <w:numId w:val="53"/>
            </w:numPr>
            <w:tabs>
              <w:tab w:val="num" w:pos="360"/>
              <w:tab w:val="num" w:pos="720"/>
            </w:tabs>
            <w:spacing w:before="60"/>
            <w:ind w:left="720" w:hanging="720"/>
          </w:pPr>
        </w:pPrChange>
      </w:pPr>
      <w:ins w:id="1524" w:author="Braaksma, Krista (DES)" w:date="2014-03-24T13:20:00Z">
        <w:r w:rsidRPr="00D51065">
          <w:rPr>
            <w:rFonts w:ascii="Times New Roman" w:hAnsi="Times New Roman" w:cs="Times New Roman"/>
            <w:sz w:val="20"/>
            <w:szCs w:val="20"/>
          </w:rPr>
          <w:t xml:space="preserve">Roof repairs. </w:t>
        </w:r>
      </w:ins>
    </w:p>
    <w:p w:rsidR="007F71FF" w:rsidRPr="00D51065" w:rsidRDefault="007F71FF">
      <w:pPr>
        <w:pStyle w:val="Default"/>
        <w:numPr>
          <w:ilvl w:val="0"/>
          <w:numId w:val="37"/>
        </w:numPr>
        <w:spacing w:before="60"/>
        <w:ind w:left="720"/>
        <w:rPr>
          <w:ins w:id="1525" w:author="Braaksma, Krista (DES)" w:date="2014-03-24T13:20:00Z"/>
          <w:rFonts w:ascii="Times New Roman" w:hAnsi="Times New Roman" w:cs="Times New Roman"/>
          <w:sz w:val="20"/>
          <w:szCs w:val="20"/>
        </w:rPr>
        <w:pPrChange w:id="1526" w:author="Braaksma, Krista (DES)" w:date="2015-01-13T13:39:00Z">
          <w:pPr>
            <w:pStyle w:val="Default"/>
            <w:numPr>
              <w:numId w:val="53"/>
            </w:numPr>
            <w:tabs>
              <w:tab w:val="num" w:pos="360"/>
              <w:tab w:val="num" w:pos="720"/>
            </w:tabs>
            <w:spacing w:before="60"/>
            <w:ind w:left="720" w:hanging="720"/>
          </w:pPr>
        </w:pPrChange>
      </w:pPr>
      <w:ins w:id="1527" w:author="Braaksma, Krista (DES)" w:date="2014-03-24T13:20:00Z">
        <w:r w:rsidRPr="00D51065">
          <w:rPr>
            <w:rFonts w:ascii="Times New Roman" w:hAnsi="Times New Roman" w:cs="Times New Roman"/>
            <w:sz w:val="20"/>
            <w:szCs w:val="20"/>
          </w:rPr>
          <w:t xml:space="preserve">Repairs where only the bulb and/or ballast within the existing luminaires in a space are replaced provided that the replacement does not increase the installed interior lighting power. </w:t>
        </w:r>
      </w:ins>
    </w:p>
    <w:p w:rsidR="007F71FF" w:rsidRPr="00D51065" w:rsidRDefault="007F71FF" w:rsidP="007F71FF">
      <w:pPr>
        <w:pStyle w:val="Default"/>
        <w:spacing w:before="120"/>
        <w:jc w:val="center"/>
        <w:rPr>
          <w:ins w:id="1528" w:author="Braaksma, Krista (DES)" w:date="2014-03-24T13:20:00Z"/>
        </w:rPr>
      </w:pPr>
      <w:ins w:id="1529" w:author="Braaksma, Krista (DES)" w:date="2014-03-24T13:20:00Z">
        <w:r w:rsidRPr="00D51065">
          <w:rPr>
            <w:b/>
            <w:bCs/>
            <w:sz w:val="20"/>
            <w:szCs w:val="20"/>
          </w:rPr>
          <w:t xml:space="preserve">SECTION R505 </w:t>
        </w:r>
      </w:ins>
    </w:p>
    <w:p w:rsidR="007F71FF" w:rsidRPr="00D51065" w:rsidRDefault="007F71FF" w:rsidP="007F71FF">
      <w:pPr>
        <w:pStyle w:val="Default"/>
        <w:jc w:val="center"/>
        <w:rPr>
          <w:ins w:id="1530" w:author="Braaksma, Krista (DES)" w:date="2014-03-24T13:20:00Z"/>
        </w:rPr>
      </w:pPr>
      <w:ins w:id="1531" w:author="Braaksma, Krista (DES)" w:date="2014-03-24T13:20:00Z">
        <w:r w:rsidRPr="00D51065">
          <w:rPr>
            <w:b/>
            <w:bCs/>
            <w:sz w:val="20"/>
            <w:szCs w:val="20"/>
          </w:rPr>
          <w:t xml:space="preserve">CHANGE OF OCCUPANCY OR USE </w:t>
        </w:r>
      </w:ins>
    </w:p>
    <w:p w:rsidR="00F678C0" w:rsidRPr="00C8140B" w:rsidRDefault="00C8140B" w:rsidP="00F678C0">
      <w:pPr>
        <w:spacing w:before="120"/>
        <w:rPr>
          <w:ins w:id="1532" w:author="Braaksma, Krista (DES)" w:date="2014-11-07T13:34:00Z"/>
          <w:rFonts w:ascii="Times New Roman" w:hAnsi="Times New Roman" w:cs="Times New Roman"/>
        </w:rPr>
      </w:pPr>
      <w:ins w:id="1533" w:author="Braaksma, Krista (DES)" w:date="2014-12-05T11:33:00Z">
        <w:r w:rsidRPr="0032778D">
          <w:rPr>
            <w:rFonts w:ascii="Times New Roman" w:hAnsi="Times New Roman" w:cs="Times New Roman"/>
            <w:b/>
            <w:bCs/>
          </w:rPr>
          <w:t xml:space="preserve">R505.1 </w:t>
        </w:r>
      </w:ins>
      <w:ins w:id="1534" w:author="Braaksma, Krista (DES)" w:date="2014-11-07T13:34:00Z">
        <w:r w:rsidR="00F678C0" w:rsidRPr="00C8140B">
          <w:rPr>
            <w:rFonts w:ascii="Times New Roman" w:hAnsi="Times New Roman" w:cs="Times New Roman"/>
            <w:b/>
            <w:bCs/>
            <w:strike/>
            <w:rPrChange w:id="1535" w:author="Braaksma, Krista (DES)" w:date="2014-12-05T11:33:00Z">
              <w:rPr>
                <w:rFonts w:ascii="Times New Roman" w:hAnsi="Times New Roman" w:cs="Times New Roman"/>
                <w:b/>
                <w:bCs/>
              </w:rPr>
            </w:rPrChange>
          </w:rPr>
          <w:t>R101.4.4</w:t>
        </w:r>
        <w:r w:rsidR="00F678C0" w:rsidRPr="00C8140B">
          <w:rPr>
            <w:rFonts w:ascii="Times New Roman" w:hAnsi="Times New Roman" w:cs="Times New Roman"/>
            <w:b/>
            <w:bCs/>
          </w:rPr>
          <w:t xml:space="preserve"> Change in occupancy or use. </w:t>
        </w:r>
        <w:r w:rsidR="00F678C0" w:rsidRPr="00C8140B">
          <w:rPr>
            <w:rFonts w:ascii="Times New Roman" w:hAnsi="Times New Roman" w:cs="Times New Roman"/>
          </w:rPr>
          <w:t>Any space not within the scope of Section R101.2 which is converted to space that is within the scope of Section R101.2 shall be brought into full compliance with this code.</w:t>
        </w:r>
      </w:ins>
    </w:p>
    <w:p w:rsidR="00F678C0" w:rsidRPr="00F678C0" w:rsidRDefault="00F678C0" w:rsidP="00F678C0">
      <w:pPr>
        <w:pStyle w:val="Default"/>
        <w:spacing w:before="80"/>
        <w:rPr>
          <w:ins w:id="1536" w:author="Braaksma, Krista (DES)" w:date="2014-11-07T13:34:00Z"/>
          <w:rFonts w:ascii="Times New Roman" w:hAnsi="Times New Roman" w:cs="Times New Roman"/>
          <w:strike/>
          <w:sz w:val="20"/>
          <w:szCs w:val="20"/>
          <w:rPrChange w:id="1537" w:author="Braaksma, Krista (DES)" w:date="2014-11-07T13:34:00Z">
            <w:rPr>
              <w:ins w:id="1538" w:author="Braaksma, Krista (DES)" w:date="2014-11-07T13:34:00Z"/>
              <w:rFonts w:ascii="Times New Roman" w:hAnsi="Times New Roman" w:cs="Times New Roman"/>
              <w:sz w:val="20"/>
              <w:szCs w:val="20"/>
            </w:rPr>
          </w:rPrChange>
        </w:rPr>
      </w:pPr>
      <w:ins w:id="1539" w:author="Braaksma, Krista (DES)" w:date="2014-11-07T13:34:00Z">
        <w:r w:rsidRPr="00C8140B">
          <w:rPr>
            <w:rFonts w:ascii="Times New Roman" w:hAnsi="Times New Roman" w:cs="Times New Roman"/>
            <w:sz w:val="20"/>
            <w:szCs w:val="20"/>
          </w:rPr>
          <w:t xml:space="preserve">  Spaces undergoing a change in occupancy that would result in an increase in demand for either fossil fuel or electrical energy shall comply with this code.</w:t>
        </w:r>
      </w:ins>
    </w:p>
    <w:p w:rsidR="007C2185" w:rsidRPr="0032778D" w:rsidRDefault="007C2185" w:rsidP="007C2185">
      <w:pPr>
        <w:spacing w:before="120"/>
        <w:rPr>
          <w:ins w:id="1540" w:author="Braaksma, Krista (DES)" w:date="2014-11-07T13:30:00Z"/>
          <w:rFonts w:ascii="Times New Roman" w:hAnsi="Times New Roman" w:cs="Times New Roman"/>
        </w:rPr>
      </w:pPr>
      <w:proofErr w:type="gramStart"/>
      <w:ins w:id="1541" w:author="Braaksma, Krista (DES)" w:date="2014-11-07T13:30:00Z">
        <w:r w:rsidRPr="00C8140B">
          <w:rPr>
            <w:rFonts w:ascii="Times New Roman" w:hAnsi="Times New Roman" w:cs="Times New Roman"/>
            <w:b/>
            <w:bCs/>
            <w:strike/>
            <w:rPrChange w:id="1542" w:author="Braaksma, Krista (DES)" w:date="2014-12-05T11:33:00Z">
              <w:rPr>
                <w:rFonts w:ascii="Times New Roman" w:hAnsi="Times New Roman" w:cs="Times New Roman"/>
                <w:b/>
                <w:bCs/>
              </w:rPr>
            </w:rPrChange>
          </w:rPr>
          <w:t>General.</w:t>
        </w:r>
        <w:proofErr w:type="gramEnd"/>
        <w:r w:rsidRPr="00C8140B">
          <w:rPr>
            <w:rFonts w:ascii="Times New Roman" w:hAnsi="Times New Roman" w:cs="Times New Roman"/>
            <w:b/>
            <w:bCs/>
            <w:strike/>
            <w:rPrChange w:id="1543" w:author="Braaksma, Krista (DES)" w:date="2014-12-05T11:33:00Z">
              <w:rPr>
                <w:rFonts w:ascii="Times New Roman" w:hAnsi="Times New Roman" w:cs="Times New Roman"/>
                <w:b/>
                <w:bCs/>
              </w:rPr>
            </w:rPrChange>
          </w:rPr>
          <w:t xml:space="preserve"> </w:t>
        </w:r>
        <w:r w:rsidRPr="00C8140B">
          <w:rPr>
            <w:rFonts w:ascii="Times New Roman" w:hAnsi="Times New Roman" w:cs="Times New Roman"/>
            <w:strike/>
            <w:rPrChange w:id="1544" w:author="Braaksma, Krista (DES)" w:date="2014-12-05T11:33:00Z">
              <w:rPr>
                <w:rFonts w:ascii="Times New Roman" w:hAnsi="Times New Roman" w:cs="Times New Roman"/>
              </w:rPr>
            </w:rPrChange>
          </w:rPr>
          <w:t>Spaces undergoing a change in occupancy that would result in an increase in demand for either fossil fuel or electrical energy shall comply with this code.</w:t>
        </w:r>
      </w:ins>
    </w:p>
    <w:p w:rsidR="007C2185" w:rsidRPr="00C8140B" w:rsidRDefault="007C2185" w:rsidP="007C2185">
      <w:pPr>
        <w:spacing w:before="120"/>
        <w:rPr>
          <w:ins w:id="1545" w:author="Braaksma, Krista (DES)" w:date="2014-11-07T13:30:00Z"/>
          <w:rFonts w:ascii="Times New Roman" w:hAnsi="Times New Roman" w:cs="Times New Roman"/>
          <w:strike/>
          <w:rPrChange w:id="1546" w:author="Braaksma, Krista (DES)" w:date="2014-12-05T11:34:00Z">
            <w:rPr>
              <w:ins w:id="1547" w:author="Braaksma, Krista (DES)" w:date="2014-11-07T13:30:00Z"/>
              <w:rFonts w:ascii="Times New Roman" w:hAnsi="Times New Roman" w:cs="Times New Roman"/>
            </w:rPr>
          </w:rPrChange>
        </w:rPr>
      </w:pPr>
      <w:ins w:id="1548" w:author="Braaksma, Krista (DES)" w:date="2014-11-07T13:30:00Z">
        <w:r w:rsidRPr="00C8140B">
          <w:rPr>
            <w:rFonts w:ascii="Times New Roman" w:hAnsi="Times New Roman" w:cs="Times New Roman"/>
            <w:b/>
            <w:bCs/>
            <w:strike/>
            <w:rPrChange w:id="1549" w:author="Braaksma, Krista (DES)" w:date="2014-12-05T11:34:00Z">
              <w:rPr>
                <w:rFonts w:ascii="Times New Roman" w:hAnsi="Times New Roman" w:cs="Times New Roman"/>
                <w:b/>
                <w:bCs/>
              </w:rPr>
            </w:rPrChange>
          </w:rPr>
          <w:t xml:space="preserve">R505.2 General. </w:t>
        </w:r>
        <w:r w:rsidRPr="003E4C38">
          <w:rPr>
            <w:rFonts w:ascii="Times New Roman" w:hAnsi="Times New Roman" w:cs="Times New Roman"/>
          </w:rPr>
          <w:t>Any space that is converted to a dwelling unit or portion thereof from another use or occupancy shall comply with this code.</w:t>
        </w:r>
      </w:ins>
    </w:p>
    <w:p w:rsidR="007C2185" w:rsidRPr="0032778D" w:rsidRDefault="007C2185" w:rsidP="007C2185">
      <w:pPr>
        <w:spacing w:before="60"/>
        <w:ind w:left="180"/>
        <w:rPr>
          <w:ins w:id="1550" w:author="Braaksma, Krista (DES)" w:date="2014-11-07T13:30:00Z"/>
          <w:rFonts w:ascii="Times New Roman" w:hAnsi="Times New Roman" w:cs="Times New Roman"/>
        </w:rPr>
      </w:pPr>
      <w:ins w:id="1551" w:author="Braaksma, Krista (DES)" w:date="2014-11-07T13:30:00Z">
        <w:r w:rsidRPr="0032778D">
          <w:rPr>
            <w:rFonts w:ascii="Times New Roman" w:hAnsi="Times New Roman" w:cs="Times New Roman"/>
            <w:b/>
            <w:bCs/>
          </w:rPr>
          <w:t xml:space="preserve">Exception: </w:t>
        </w:r>
        <w:r w:rsidRPr="0032778D">
          <w:rPr>
            <w:rFonts w:ascii="Times New Roman" w:hAnsi="Times New Roman" w:cs="Times New Roman"/>
          </w:rPr>
          <w:t xml:space="preserve">Where the simulated performance option in Section R405 is used to comply with this section, the annual energy </w:t>
        </w:r>
      </w:ins>
      <w:ins w:id="1552" w:author="Braaksma, Krista (DES)" w:date="2014-12-09T16:45:00Z">
        <w:r w:rsidR="00A96A7E">
          <w:rPr>
            <w:rFonts w:ascii="Times New Roman" w:hAnsi="Times New Roman" w:cs="Times New Roman"/>
          </w:rPr>
          <w:t xml:space="preserve">use </w:t>
        </w:r>
      </w:ins>
      <w:ins w:id="1553" w:author="Braaksma, Krista (DES)" w:date="2014-11-07T13:30:00Z">
        <w:r w:rsidRPr="0032778D">
          <w:rPr>
            <w:rFonts w:ascii="Times New Roman" w:hAnsi="Times New Roman" w:cs="Times New Roman"/>
          </w:rPr>
          <w:t xml:space="preserve">of the proposed design is permitted to be 110 percent of the annual energy </w:t>
        </w:r>
      </w:ins>
      <w:ins w:id="1554" w:author="Braaksma, Krista (DES)" w:date="2014-12-05T11:44:00Z">
        <w:r w:rsidR="003E4C38">
          <w:rPr>
            <w:rFonts w:ascii="Times New Roman" w:hAnsi="Times New Roman" w:cs="Times New Roman"/>
          </w:rPr>
          <w:t>use</w:t>
        </w:r>
      </w:ins>
      <w:ins w:id="1555" w:author="Braaksma, Krista (DES)" w:date="2014-11-07T13:30:00Z">
        <w:r w:rsidRPr="0032778D">
          <w:rPr>
            <w:rFonts w:ascii="Times New Roman" w:hAnsi="Times New Roman" w:cs="Times New Roman"/>
          </w:rPr>
          <w:t xml:space="preserve"> otherwise allowed by Section R405.3.</w:t>
        </w:r>
      </w:ins>
    </w:p>
    <w:p w:rsidR="003E4C38" w:rsidRPr="00D51065" w:rsidRDefault="003E4C38" w:rsidP="007F71FF">
      <w:pPr>
        <w:pStyle w:val="Default"/>
        <w:rPr>
          <w:ins w:id="1556" w:author="Braaksma, Krista (DES)" w:date="2014-03-24T13:20:00Z"/>
          <w:rFonts w:ascii="Times New Roman" w:hAnsi="Times New Roman" w:cs="Times New Roman"/>
          <w:b/>
          <w:bCs/>
          <w:sz w:val="20"/>
          <w:szCs w:val="20"/>
        </w:rPr>
      </w:pPr>
    </w:p>
    <w:p w:rsidR="007F71FF" w:rsidRDefault="007F71FF">
      <w:pPr>
        <w:widowControl/>
        <w:autoSpaceDE/>
        <w:autoSpaceDN/>
        <w:adjustRightInd/>
        <w:spacing w:after="200" w:line="276" w:lineRule="auto"/>
        <w:rPr>
          <w:ins w:id="1557" w:author="Braaksma, Krista (DES)" w:date="2014-03-24T13:20:00Z"/>
          <w:rFonts w:ascii="Arial" w:hAnsi="Arial" w:cs="Arial"/>
          <w:b/>
          <w:bCs/>
          <w:sz w:val="28"/>
          <w:szCs w:val="28"/>
        </w:rPr>
        <w:sectPr w:rsidR="007F71FF" w:rsidSect="00DF7CE3">
          <w:type w:val="continuous"/>
          <w:pgSz w:w="12240" w:h="15840"/>
          <w:pgMar w:top="1224" w:right="1440" w:bottom="504" w:left="1440" w:header="576" w:footer="576" w:gutter="0"/>
          <w:cols w:num="2" w:space="720"/>
          <w:docGrid w:linePitch="272"/>
        </w:sectPr>
      </w:pPr>
    </w:p>
    <w:p w:rsidR="007F71FF" w:rsidRDefault="007F71FF">
      <w:pPr>
        <w:widowControl/>
        <w:autoSpaceDE/>
        <w:autoSpaceDN/>
        <w:adjustRightInd/>
        <w:spacing w:after="200" w:line="276" w:lineRule="auto"/>
        <w:rPr>
          <w:ins w:id="1558" w:author="Braaksma, Krista (DES)" w:date="2014-03-24T13:20:00Z"/>
          <w:rFonts w:ascii="Arial" w:hAnsi="Arial" w:cs="Arial"/>
          <w:b/>
          <w:bCs/>
          <w:sz w:val="28"/>
          <w:szCs w:val="28"/>
        </w:rPr>
      </w:pPr>
      <w:ins w:id="1559" w:author="Braaksma, Krista (DES)" w:date="2014-03-24T13:20:00Z">
        <w:r>
          <w:rPr>
            <w:rFonts w:ascii="Arial" w:hAnsi="Arial" w:cs="Arial"/>
            <w:b/>
            <w:bCs/>
            <w:sz w:val="28"/>
            <w:szCs w:val="28"/>
          </w:rPr>
          <w:lastRenderedPageBreak/>
          <w:br w:type="page"/>
        </w:r>
      </w:ins>
    </w:p>
    <w:p w:rsidR="007F71FF" w:rsidRPr="00DF7CE3" w:rsidRDefault="007F71FF" w:rsidP="007F71FF">
      <w:pPr>
        <w:keepLines/>
        <w:spacing w:line="480" w:lineRule="atLeast"/>
        <w:jc w:val="center"/>
        <w:rPr>
          <w:ins w:id="1560" w:author="Braaksma, Krista (DES)" w:date="2014-03-24T13:21:00Z"/>
          <w:rFonts w:ascii="Arial" w:hAnsi="Arial" w:cs="Arial"/>
          <w:b/>
          <w:bCs/>
          <w:sz w:val="24"/>
          <w:szCs w:val="24"/>
        </w:rPr>
      </w:pPr>
      <w:ins w:id="1561" w:author="Braaksma, Krista (DES)" w:date="2014-03-24T13:21:00Z">
        <w:r w:rsidRPr="00DF7CE3">
          <w:rPr>
            <w:rFonts w:ascii="Arial" w:hAnsi="Arial" w:cs="Arial"/>
            <w:b/>
            <w:bCs/>
            <w:sz w:val="24"/>
            <w:szCs w:val="24"/>
          </w:rPr>
          <w:lastRenderedPageBreak/>
          <w:t>CHAPTER 6</w:t>
        </w:r>
      </w:ins>
    </w:p>
    <w:p w:rsidR="00710F31" w:rsidRPr="00E61CD5" w:rsidRDefault="00E61CD5" w:rsidP="00E61CD5">
      <w:pPr>
        <w:keepLines/>
        <w:spacing w:line="480" w:lineRule="atLeast"/>
        <w:jc w:val="center"/>
        <w:rPr>
          <w:rFonts w:ascii="Arial" w:hAnsi="Arial" w:cs="Arial"/>
          <w:sz w:val="28"/>
          <w:szCs w:val="28"/>
        </w:rPr>
      </w:pPr>
      <w:r w:rsidRPr="00E61CD5">
        <w:rPr>
          <w:rFonts w:ascii="Arial" w:hAnsi="Arial" w:cs="Arial"/>
          <w:b/>
          <w:bCs/>
          <w:sz w:val="28"/>
          <w:szCs w:val="28"/>
        </w:rPr>
        <w:t>REFERENCED STANDARDS</w:t>
      </w:r>
    </w:p>
    <w:p w:rsidR="00751FE1" w:rsidRPr="00E61CD5" w:rsidRDefault="00751FE1" w:rsidP="00E61CD5">
      <w:pPr>
        <w:keepLines/>
        <w:spacing w:before="240"/>
        <w:rPr>
          <w:rFonts w:ascii="Times New Roman" w:hAnsi="Times New Roman" w:cs="Times New Roman"/>
        </w:rPr>
      </w:pPr>
      <w:r w:rsidRPr="00E61CD5">
        <w:rPr>
          <w:rFonts w:ascii="Times New Roman" w:hAnsi="Times New Roman" w:cs="Times New Roman"/>
        </w:rPr>
        <w:t>This chapter lists the standards that are referenced in various sections of this document</w:t>
      </w:r>
      <w:r w:rsidR="00B74C7D" w:rsidRPr="00E61CD5">
        <w:rPr>
          <w:rFonts w:ascii="Times New Roman" w:hAnsi="Times New Roman" w:cs="Times New Roman"/>
        </w:rPr>
        <w:t xml:space="preserve">. </w:t>
      </w:r>
      <w:r w:rsidRPr="00E61CD5">
        <w:rPr>
          <w:rFonts w:ascii="Times New Roman" w:hAnsi="Times New Roman" w:cs="Times New Roman"/>
        </w:rPr>
        <w:t>The standards are listed herein by the promulgating agency of the standard, the standard identification, the effective date and title, and the section or sections of this document that reference the standard</w:t>
      </w:r>
      <w:r w:rsidR="00B74C7D" w:rsidRPr="00E61CD5">
        <w:rPr>
          <w:rFonts w:ascii="Times New Roman" w:hAnsi="Times New Roman" w:cs="Times New Roman"/>
        </w:rPr>
        <w:t xml:space="preserve">. </w:t>
      </w:r>
      <w:r w:rsidRPr="00E61CD5">
        <w:rPr>
          <w:rFonts w:ascii="Times New Roman" w:hAnsi="Times New Roman" w:cs="Times New Roman"/>
        </w:rPr>
        <w:t>The application of the referenced standards shall be as specified in Section R106.</w:t>
      </w:r>
    </w:p>
    <w:p w:rsidR="00710F31" w:rsidRDefault="00710F31">
      <w:pPr>
        <w:keepLines/>
        <w:spacing w:line="480" w:lineRule="atLeast"/>
        <w:jc w:val="both"/>
        <w:rPr>
          <w:rFonts w:ascii="Times New Roman" w:hAnsi="Times New Roman" w:cs="Times New Roman"/>
          <w:sz w:val="24"/>
          <w:szCs w:val="24"/>
        </w:rPr>
      </w:pPr>
    </w:p>
    <w:tbl>
      <w:tblPr>
        <w:tblStyle w:val="TableGrid"/>
        <w:tblW w:w="9828" w:type="dxa"/>
        <w:tblLook w:val="04A0" w:firstRow="1" w:lastRow="0" w:firstColumn="1" w:lastColumn="0" w:noHBand="0" w:noVBand="1"/>
      </w:tblPr>
      <w:tblGrid>
        <w:gridCol w:w="2253"/>
        <w:gridCol w:w="7575"/>
      </w:tblGrid>
      <w:tr w:rsidR="00710F31" w:rsidRPr="005C0F64" w:rsidTr="00710F31">
        <w:tc>
          <w:tcPr>
            <w:tcW w:w="2253" w:type="dxa"/>
            <w:tcBorders>
              <w:top w:val="nil"/>
              <w:left w:val="nil"/>
              <w:bottom w:val="single" w:sz="12" w:space="0" w:color="000000" w:themeColor="text1"/>
              <w:right w:val="nil"/>
            </w:tcBorders>
          </w:tcPr>
          <w:p w:rsidR="00710F31" w:rsidRPr="005C0F64" w:rsidRDefault="00710F31" w:rsidP="00710F31">
            <w:pPr>
              <w:ind w:right="36"/>
              <w:rPr>
                <w:rFonts w:ascii="Times New Roman" w:hAnsi="Times New Roman" w:cs="Times New Roman"/>
                <w:b/>
                <w:bCs/>
                <w:sz w:val="48"/>
                <w:szCs w:val="48"/>
              </w:rPr>
            </w:pPr>
            <w:r w:rsidRPr="005C0F64">
              <w:rPr>
                <w:rFonts w:ascii="Times New Roman" w:hAnsi="Times New Roman" w:cs="Times New Roman"/>
                <w:b/>
                <w:bCs/>
                <w:sz w:val="48"/>
                <w:szCs w:val="48"/>
              </w:rPr>
              <w:t>AAMA</w:t>
            </w:r>
          </w:p>
        </w:tc>
        <w:tc>
          <w:tcPr>
            <w:tcW w:w="7575" w:type="dxa"/>
            <w:tcBorders>
              <w:top w:val="nil"/>
              <w:left w:val="nil"/>
              <w:bottom w:val="single" w:sz="12" w:space="0" w:color="000000" w:themeColor="text1"/>
              <w:right w:val="nil"/>
            </w:tcBorders>
          </w:tcPr>
          <w:p w:rsidR="00710F31" w:rsidRDefault="00710F31" w:rsidP="00710F31">
            <w:pPr>
              <w:spacing w:before="40"/>
              <w:ind w:right="36"/>
              <w:rPr>
                <w:rFonts w:ascii="Times New Roman" w:hAnsi="Times New Roman" w:cs="Times New Roman"/>
                <w:sz w:val="16"/>
                <w:szCs w:val="16"/>
              </w:rPr>
            </w:pPr>
            <w:r w:rsidRPr="005C0F64">
              <w:rPr>
                <w:rFonts w:ascii="Times New Roman" w:hAnsi="Times New Roman" w:cs="Times New Roman"/>
                <w:sz w:val="16"/>
                <w:szCs w:val="16"/>
              </w:rPr>
              <w:t>American Architectural Manufacturers Association</w:t>
            </w:r>
          </w:p>
          <w:p w:rsidR="00710F31"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1827 Walden Office Square</w:t>
            </w:r>
          </w:p>
          <w:p w:rsidR="00710F31"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Suite 550</w:t>
            </w:r>
          </w:p>
          <w:p w:rsidR="00710F31" w:rsidRPr="005C0F64"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Schaumburg, IL 60173-4268</w:t>
            </w:r>
          </w:p>
        </w:tc>
      </w:tr>
      <w:tr w:rsidR="00710F31" w:rsidRPr="005C0F64" w:rsidTr="00710F31">
        <w:tc>
          <w:tcPr>
            <w:tcW w:w="2253"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75" w:type="dxa"/>
            <w:tcBorders>
              <w:top w:val="single" w:sz="12" w:space="0" w:color="000000" w:themeColor="text1"/>
              <w:left w:val="nil"/>
              <w:bottom w:val="nil"/>
              <w:right w:val="nil"/>
            </w:tcBorders>
          </w:tcPr>
          <w:p w:rsidR="00710F31" w:rsidRPr="005C0F64" w:rsidRDefault="00710F31"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710F31" w:rsidRPr="005C0F64" w:rsidTr="00710F31">
        <w:tc>
          <w:tcPr>
            <w:tcW w:w="2253" w:type="dxa"/>
            <w:tcBorders>
              <w:top w:val="nil"/>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75" w:type="dxa"/>
            <w:tcBorders>
              <w:top w:val="nil"/>
              <w:left w:val="nil"/>
              <w:bottom w:val="nil"/>
              <w:right w:val="nil"/>
            </w:tcBorders>
          </w:tcPr>
          <w:p w:rsidR="00710F31" w:rsidRPr="005C0F64" w:rsidRDefault="00710F31"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710F31" w:rsidRPr="005C0F64" w:rsidTr="00710F31">
        <w:tc>
          <w:tcPr>
            <w:tcW w:w="2253" w:type="dxa"/>
            <w:tcBorders>
              <w:top w:val="nil"/>
              <w:left w:val="nil"/>
              <w:bottom w:val="single" w:sz="12" w:space="0" w:color="000000" w:themeColor="text1"/>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75" w:type="dxa"/>
            <w:tcBorders>
              <w:top w:val="nil"/>
              <w:left w:val="nil"/>
              <w:bottom w:val="single" w:sz="12" w:space="0" w:color="000000" w:themeColor="text1"/>
              <w:right w:val="nil"/>
            </w:tcBorders>
          </w:tcPr>
          <w:p w:rsidR="00710F31" w:rsidRPr="005C0F64" w:rsidRDefault="00710F31" w:rsidP="00710F31">
            <w:pPr>
              <w:tabs>
                <w:tab w:val="right" w:pos="7287"/>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710F31" w:rsidRPr="005C0F64" w:rsidTr="00710F31">
        <w:tc>
          <w:tcPr>
            <w:tcW w:w="2253" w:type="dxa"/>
            <w:tcBorders>
              <w:top w:val="single" w:sz="12" w:space="0" w:color="000000" w:themeColor="text1"/>
              <w:left w:val="nil"/>
              <w:bottom w:val="nil"/>
              <w:right w:val="nil"/>
            </w:tcBorders>
          </w:tcPr>
          <w:p w:rsidR="00710F31" w:rsidRPr="005C0F64" w:rsidRDefault="00710F31" w:rsidP="00710F31">
            <w:pPr>
              <w:spacing w:before="40"/>
              <w:ind w:right="36"/>
              <w:rPr>
                <w:rFonts w:ascii="Times New Roman" w:hAnsi="Times New Roman" w:cs="Times New Roman"/>
                <w:sz w:val="18"/>
                <w:szCs w:val="18"/>
              </w:rPr>
            </w:pPr>
            <w:r w:rsidRPr="005C0F64">
              <w:rPr>
                <w:rFonts w:ascii="Times New Roman" w:hAnsi="Times New Roman" w:cs="Times New Roman"/>
                <w:sz w:val="18"/>
                <w:szCs w:val="18"/>
              </w:rPr>
              <w:t>AAMA/WDMA/CSA</w:t>
            </w:r>
          </w:p>
        </w:tc>
        <w:tc>
          <w:tcPr>
            <w:tcW w:w="7575" w:type="dxa"/>
            <w:tcBorders>
              <w:top w:val="single" w:sz="12" w:space="0" w:color="000000" w:themeColor="text1"/>
              <w:left w:val="nil"/>
              <w:bottom w:val="nil"/>
              <w:right w:val="nil"/>
            </w:tcBorders>
          </w:tcPr>
          <w:p w:rsidR="00710F31" w:rsidRPr="005C0F64" w:rsidRDefault="00710F31" w:rsidP="00710F31">
            <w:pPr>
              <w:spacing w:before="40"/>
              <w:ind w:right="36"/>
              <w:rPr>
                <w:rFonts w:ascii="Times New Roman" w:hAnsi="Times New Roman" w:cs="Times New Roman"/>
                <w:sz w:val="18"/>
                <w:szCs w:val="18"/>
              </w:rPr>
            </w:pPr>
          </w:p>
        </w:tc>
      </w:tr>
      <w:tr w:rsidR="00710F31" w:rsidRPr="005C0F64" w:rsidTr="00710F31">
        <w:tc>
          <w:tcPr>
            <w:tcW w:w="2253" w:type="dxa"/>
            <w:tcBorders>
              <w:top w:val="nil"/>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101/I.S.2/A C440—11 </w:t>
            </w:r>
          </w:p>
        </w:tc>
        <w:tc>
          <w:tcPr>
            <w:tcW w:w="7575" w:type="dxa"/>
            <w:tcBorders>
              <w:top w:val="nil"/>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North American Fenestration Standard/</w:t>
            </w:r>
          </w:p>
        </w:tc>
      </w:tr>
      <w:tr w:rsidR="00710F31" w:rsidRPr="005C0F64" w:rsidTr="00710F31">
        <w:tc>
          <w:tcPr>
            <w:tcW w:w="2253" w:type="dxa"/>
            <w:tcBorders>
              <w:top w:val="nil"/>
              <w:left w:val="nil"/>
              <w:bottom w:val="single" w:sz="12" w:space="0" w:color="000000" w:themeColor="text1"/>
              <w:right w:val="nil"/>
            </w:tcBorders>
          </w:tcPr>
          <w:p w:rsidR="00710F31" w:rsidRPr="005C0F64" w:rsidRDefault="00710F31" w:rsidP="00710F31">
            <w:pPr>
              <w:ind w:right="36"/>
              <w:rPr>
                <w:rFonts w:ascii="Times New Roman" w:hAnsi="Times New Roman" w:cs="Times New Roman"/>
                <w:sz w:val="18"/>
                <w:szCs w:val="18"/>
              </w:rPr>
            </w:pPr>
          </w:p>
        </w:tc>
        <w:tc>
          <w:tcPr>
            <w:tcW w:w="7575" w:type="dxa"/>
            <w:tcBorders>
              <w:top w:val="nil"/>
              <w:left w:val="nil"/>
              <w:bottom w:val="single" w:sz="12" w:space="0" w:color="000000" w:themeColor="text1"/>
              <w:right w:val="nil"/>
            </w:tcBorders>
          </w:tcPr>
          <w:p w:rsidR="00710F31" w:rsidRPr="005C0F64" w:rsidRDefault="00710F31" w:rsidP="00710F31">
            <w:pPr>
              <w:tabs>
                <w:tab w:val="right" w:leader="dot" w:pos="7107"/>
                <w:tab w:val="right" w:leader="dot" w:pos="10584"/>
              </w:tabs>
              <w:ind w:right="36"/>
              <w:rPr>
                <w:rFonts w:ascii="Times New Roman" w:hAnsi="Times New Roman" w:cs="Times New Roman"/>
                <w:sz w:val="18"/>
                <w:szCs w:val="18"/>
              </w:rPr>
            </w:pPr>
            <w:r>
              <w:rPr>
                <w:rFonts w:ascii="Times New Roman" w:hAnsi="Times New Roman" w:cs="Times New Roman"/>
                <w:sz w:val="18"/>
                <w:szCs w:val="18"/>
              </w:rPr>
              <w:t xml:space="preserve">   </w:t>
            </w:r>
            <w:r w:rsidRPr="005C0F64">
              <w:rPr>
                <w:rFonts w:ascii="Times New Roman" w:hAnsi="Times New Roman" w:cs="Times New Roman"/>
                <w:sz w:val="18"/>
                <w:szCs w:val="18"/>
              </w:rPr>
              <w:t xml:space="preserve">Specifications for Windows, Doors and Unit Skylights </w:t>
            </w:r>
            <w:r>
              <w:rPr>
                <w:rFonts w:ascii="Times New Roman" w:hAnsi="Times New Roman" w:cs="Times New Roman"/>
                <w:sz w:val="18"/>
                <w:szCs w:val="18"/>
              </w:rPr>
              <w:tab/>
            </w:r>
            <w:r w:rsidRPr="005C0F64">
              <w:rPr>
                <w:rFonts w:ascii="Times New Roman" w:hAnsi="Times New Roman" w:cs="Times New Roman"/>
                <w:sz w:val="18"/>
                <w:szCs w:val="18"/>
              </w:rPr>
              <w:t>R402.4.3</w:t>
            </w:r>
          </w:p>
        </w:tc>
      </w:tr>
      <w:tr w:rsidR="00710F31" w:rsidRPr="005C0F64" w:rsidTr="00710F31">
        <w:tc>
          <w:tcPr>
            <w:tcW w:w="2253"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 xml:space="preserve"> </w:t>
            </w:r>
          </w:p>
        </w:tc>
        <w:tc>
          <w:tcPr>
            <w:tcW w:w="7575"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6"/>
                <w:szCs w:val="16"/>
              </w:rPr>
            </w:pPr>
          </w:p>
        </w:tc>
      </w:tr>
      <w:tr w:rsidR="00710F31" w:rsidRPr="005C0F64" w:rsidTr="00710F31">
        <w:tc>
          <w:tcPr>
            <w:tcW w:w="2253" w:type="dxa"/>
            <w:tcBorders>
              <w:top w:val="nil"/>
              <w:left w:val="nil"/>
              <w:bottom w:val="nil"/>
              <w:right w:val="nil"/>
            </w:tcBorders>
          </w:tcPr>
          <w:p w:rsidR="00710F31" w:rsidRPr="005C0F64"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 xml:space="preserve"> </w:t>
            </w:r>
          </w:p>
        </w:tc>
        <w:tc>
          <w:tcPr>
            <w:tcW w:w="7575" w:type="dxa"/>
            <w:tcBorders>
              <w:top w:val="nil"/>
              <w:left w:val="nil"/>
              <w:bottom w:val="nil"/>
              <w:right w:val="nil"/>
            </w:tcBorders>
          </w:tcPr>
          <w:p w:rsidR="00710F31" w:rsidRPr="005C0F64" w:rsidRDefault="00710F31" w:rsidP="00710F31">
            <w:pPr>
              <w:ind w:right="36"/>
              <w:rPr>
                <w:rFonts w:ascii="Times New Roman" w:hAnsi="Times New Roman" w:cs="Times New Roman"/>
                <w:sz w:val="16"/>
                <w:szCs w:val="16"/>
              </w:rPr>
            </w:pPr>
          </w:p>
        </w:tc>
      </w:tr>
      <w:tr w:rsidR="00710F31" w:rsidRPr="005C0F64" w:rsidTr="00710F31">
        <w:tc>
          <w:tcPr>
            <w:tcW w:w="2253" w:type="dxa"/>
            <w:tcBorders>
              <w:top w:val="nil"/>
              <w:left w:val="nil"/>
              <w:bottom w:val="single" w:sz="12" w:space="0" w:color="000000" w:themeColor="text1"/>
              <w:right w:val="nil"/>
            </w:tcBorders>
          </w:tcPr>
          <w:p w:rsidR="00710F31" w:rsidRPr="005C0F64" w:rsidRDefault="00710F31" w:rsidP="00710F31">
            <w:pPr>
              <w:spacing w:before="240"/>
              <w:ind w:right="36"/>
              <w:rPr>
                <w:rFonts w:ascii="Times New Roman" w:hAnsi="Times New Roman" w:cs="Times New Roman"/>
                <w:b/>
                <w:bCs/>
                <w:sz w:val="48"/>
                <w:szCs w:val="48"/>
              </w:rPr>
            </w:pPr>
            <w:r w:rsidRPr="005C0F64">
              <w:rPr>
                <w:rFonts w:ascii="Times New Roman" w:hAnsi="Times New Roman" w:cs="Times New Roman"/>
                <w:b/>
                <w:bCs/>
                <w:sz w:val="48"/>
                <w:szCs w:val="48"/>
              </w:rPr>
              <w:t>ACCA</w:t>
            </w:r>
          </w:p>
        </w:tc>
        <w:tc>
          <w:tcPr>
            <w:tcW w:w="7575" w:type="dxa"/>
            <w:tcBorders>
              <w:top w:val="nil"/>
              <w:left w:val="nil"/>
              <w:bottom w:val="single" w:sz="12" w:space="0" w:color="000000" w:themeColor="text1"/>
              <w:right w:val="nil"/>
            </w:tcBorders>
          </w:tcPr>
          <w:p w:rsidR="00710F31" w:rsidRPr="005C0F64" w:rsidRDefault="00710F31" w:rsidP="00710F31">
            <w:pPr>
              <w:spacing w:before="240"/>
              <w:ind w:right="36"/>
              <w:rPr>
                <w:rFonts w:ascii="Times New Roman" w:hAnsi="Times New Roman" w:cs="Times New Roman"/>
                <w:sz w:val="16"/>
                <w:szCs w:val="16"/>
              </w:rPr>
            </w:pPr>
            <w:r w:rsidRPr="005C0F64">
              <w:rPr>
                <w:rFonts w:ascii="Times New Roman" w:hAnsi="Times New Roman" w:cs="Times New Roman"/>
                <w:sz w:val="16"/>
                <w:szCs w:val="16"/>
              </w:rPr>
              <w:t>Air Conditioning Contractors of America</w:t>
            </w:r>
            <w:r>
              <w:rPr>
                <w:rFonts w:ascii="Times New Roman" w:hAnsi="Times New Roman" w:cs="Times New Roman"/>
                <w:sz w:val="16"/>
                <w:szCs w:val="16"/>
              </w:rPr>
              <w:br/>
            </w:r>
            <w:r w:rsidRPr="005C0F64">
              <w:rPr>
                <w:rFonts w:ascii="Times New Roman" w:hAnsi="Times New Roman" w:cs="Times New Roman"/>
                <w:sz w:val="16"/>
                <w:szCs w:val="16"/>
              </w:rPr>
              <w:t xml:space="preserve">2800 </w:t>
            </w:r>
            <w:proofErr w:type="spellStart"/>
            <w:r w:rsidRPr="005C0F64">
              <w:rPr>
                <w:rFonts w:ascii="Times New Roman" w:hAnsi="Times New Roman" w:cs="Times New Roman"/>
                <w:sz w:val="16"/>
                <w:szCs w:val="16"/>
              </w:rPr>
              <w:t>Shirlington</w:t>
            </w:r>
            <w:proofErr w:type="spellEnd"/>
            <w:r w:rsidRPr="005C0F64">
              <w:rPr>
                <w:rFonts w:ascii="Times New Roman" w:hAnsi="Times New Roman" w:cs="Times New Roman"/>
                <w:sz w:val="16"/>
                <w:szCs w:val="16"/>
              </w:rPr>
              <w:t xml:space="preserve"> Road, Suite 300</w:t>
            </w:r>
            <w:r>
              <w:rPr>
                <w:rFonts w:ascii="Times New Roman" w:hAnsi="Times New Roman" w:cs="Times New Roman"/>
                <w:sz w:val="16"/>
                <w:szCs w:val="16"/>
              </w:rPr>
              <w:br/>
            </w:r>
            <w:r w:rsidRPr="005C0F64">
              <w:rPr>
                <w:rFonts w:ascii="Times New Roman" w:hAnsi="Times New Roman" w:cs="Times New Roman"/>
                <w:sz w:val="16"/>
                <w:szCs w:val="16"/>
              </w:rPr>
              <w:t>Arlington, VA 22206</w:t>
            </w:r>
          </w:p>
        </w:tc>
      </w:tr>
      <w:tr w:rsidR="00710F31" w:rsidRPr="005C0F64" w:rsidTr="00710F31">
        <w:tc>
          <w:tcPr>
            <w:tcW w:w="2253"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Standard </w:t>
            </w:r>
          </w:p>
        </w:tc>
        <w:tc>
          <w:tcPr>
            <w:tcW w:w="7575" w:type="dxa"/>
            <w:tcBorders>
              <w:top w:val="single" w:sz="12" w:space="0" w:color="000000" w:themeColor="text1"/>
              <w:left w:val="nil"/>
              <w:bottom w:val="nil"/>
              <w:right w:val="nil"/>
            </w:tcBorders>
          </w:tcPr>
          <w:p w:rsidR="00710F31" w:rsidRPr="005C0F64" w:rsidRDefault="00710F31"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Referenced</w:t>
            </w:r>
          </w:p>
        </w:tc>
      </w:tr>
      <w:tr w:rsidR="00710F31" w:rsidRPr="005C0F64" w:rsidTr="00710F31">
        <w:tc>
          <w:tcPr>
            <w:tcW w:w="2253" w:type="dxa"/>
            <w:tcBorders>
              <w:top w:val="nil"/>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reference </w:t>
            </w:r>
          </w:p>
        </w:tc>
        <w:tc>
          <w:tcPr>
            <w:tcW w:w="7575" w:type="dxa"/>
            <w:tcBorders>
              <w:top w:val="nil"/>
              <w:left w:val="nil"/>
              <w:bottom w:val="nil"/>
              <w:right w:val="nil"/>
            </w:tcBorders>
          </w:tcPr>
          <w:p w:rsidR="00710F31" w:rsidRPr="005C0F64" w:rsidRDefault="00710F31"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710F31" w:rsidRPr="005C0F64" w:rsidTr="00710F31">
        <w:tc>
          <w:tcPr>
            <w:tcW w:w="2253" w:type="dxa"/>
            <w:tcBorders>
              <w:top w:val="nil"/>
              <w:left w:val="nil"/>
              <w:bottom w:val="single" w:sz="12" w:space="0" w:color="000000" w:themeColor="text1"/>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75" w:type="dxa"/>
            <w:tcBorders>
              <w:top w:val="nil"/>
              <w:left w:val="nil"/>
              <w:bottom w:val="single" w:sz="12" w:space="0" w:color="000000" w:themeColor="text1"/>
              <w:right w:val="nil"/>
            </w:tcBorders>
          </w:tcPr>
          <w:p w:rsidR="00710F31" w:rsidRPr="005C0F64" w:rsidRDefault="00710F31" w:rsidP="00710F31">
            <w:pPr>
              <w:tabs>
                <w:tab w:val="right" w:pos="7355"/>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710F31" w:rsidRPr="005C0F64" w:rsidTr="00710F31">
        <w:tc>
          <w:tcPr>
            <w:tcW w:w="2253"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Manual J—11 </w:t>
            </w:r>
          </w:p>
        </w:tc>
        <w:tc>
          <w:tcPr>
            <w:tcW w:w="7575" w:type="dxa"/>
            <w:tcBorders>
              <w:top w:val="single" w:sz="12" w:space="0" w:color="000000" w:themeColor="text1"/>
              <w:left w:val="nil"/>
              <w:bottom w:val="nil"/>
              <w:right w:val="nil"/>
            </w:tcBorders>
          </w:tcPr>
          <w:p w:rsidR="00710F31" w:rsidRPr="005C0F64" w:rsidRDefault="00710F31">
            <w:pPr>
              <w:tabs>
                <w:tab w:val="right" w:leader="dot" w:pos="7114"/>
              </w:tabs>
              <w:ind w:right="43"/>
              <w:rPr>
                <w:rFonts w:ascii="Times New Roman" w:hAnsi="Times New Roman" w:cs="Times New Roman"/>
                <w:sz w:val="18"/>
                <w:szCs w:val="18"/>
              </w:rPr>
            </w:pPr>
            <w:r w:rsidRPr="005C0F64">
              <w:rPr>
                <w:rFonts w:ascii="Times New Roman" w:hAnsi="Times New Roman" w:cs="Times New Roman"/>
                <w:sz w:val="18"/>
                <w:szCs w:val="18"/>
              </w:rPr>
              <w:t xml:space="preserve">Residential Load Calculation Eighth Edition </w:t>
            </w:r>
            <w:r w:rsidR="00D370CA">
              <w:rPr>
                <w:rFonts w:ascii="Times New Roman" w:hAnsi="Times New Roman" w:cs="Times New Roman"/>
                <w:sz w:val="18"/>
                <w:szCs w:val="18"/>
              </w:rPr>
              <w:tab/>
            </w:r>
            <w:r w:rsidRPr="005C0F64">
              <w:rPr>
                <w:rFonts w:ascii="Times New Roman" w:hAnsi="Times New Roman" w:cs="Times New Roman"/>
                <w:sz w:val="18"/>
                <w:szCs w:val="18"/>
              </w:rPr>
              <w:t>R403.</w:t>
            </w:r>
            <w:del w:id="1562" w:author="Braaksma, Krista (DES)" w:date="2015-01-13T13:48:00Z">
              <w:r w:rsidRPr="005C0F64" w:rsidDel="00E61F90">
                <w:rPr>
                  <w:rFonts w:ascii="Times New Roman" w:hAnsi="Times New Roman" w:cs="Times New Roman"/>
                  <w:sz w:val="18"/>
                  <w:szCs w:val="18"/>
                </w:rPr>
                <w:delText>6</w:delText>
              </w:r>
            </w:del>
            <w:ins w:id="1563" w:author="Braaksma, Krista (DES)" w:date="2015-01-13T13:48:00Z">
              <w:r w:rsidR="00E61F90">
                <w:rPr>
                  <w:rFonts w:ascii="Times New Roman" w:hAnsi="Times New Roman" w:cs="Times New Roman"/>
                  <w:sz w:val="18"/>
                  <w:szCs w:val="18"/>
                </w:rPr>
                <w:t>7</w:t>
              </w:r>
            </w:ins>
          </w:p>
        </w:tc>
      </w:tr>
      <w:tr w:rsidR="00710F31" w:rsidRPr="005C0F64" w:rsidTr="00710F31">
        <w:tc>
          <w:tcPr>
            <w:tcW w:w="2253" w:type="dxa"/>
            <w:tcBorders>
              <w:top w:val="nil"/>
              <w:left w:val="nil"/>
              <w:bottom w:val="single" w:sz="12" w:space="0" w:color="000000" w:themeColor="text1"/>
              <w:right w:val="nil"/>
            </w:tcBorders>
          </w:tcPr>
          <w:p w:rsidR="00710F31" w:rsidRPr="005C0F64" w:rsidRDefault="00710F31">
            <w:pPr>
              <w:ind w:right="36"/>
              <w:rPr>
                <w:rFonts w:ascii="Times New Roman" w:hAnsi="Times New Roman" w:cs="Times New Roman"/>
                <w:sz w:val="18"/>
                <w:szCs w:val="18"/>
              </w:rPr>
            </w:pPr>
            <w:r w:rsidRPr="005C0F64">
              <w:rPr>
                <w:rFonts w:ascii="Times New Roman" w:hAnsi="Times New Roman" w:cs="Times New Roman"/>
                <w:sz w:val="18"/>
                <w:szCs w:val="18"/>
              </w:rPr>
              <w:t>Manual S—</w:t>
            </w:r>
            <w:del w:id="1564" w:author="Braaksma, Krista (DES)" w:date="2015-01-13T13:44:00Z">
              <w:r w:rsidRPr="005C0F64" w:rsidDel="00E61F90">
                <w:rPr>
                  <w:rFonts w:ascii="Times New Roman" w:hAnsi="Times New Roman" w:cs="Times New Roman"/>
                  <w:sz w:val="18"/>
                  <w:szCs w:val="18"/>
                </w:rPr>
                <w:delText xml:space="preserve"> </w:delText>
              </w:r>
            </w:del>
            <w:ins w:id="1565" w:author="Braaksma, Krista (DES)" w:date="2015-01-13T13:44:00Z">
              <w:r w:rsidR="00E61F90">
                <w:rPr>
                  <w:rFonts w:ascii="Times New Roman" w:hAnsi="Times New Roman" w:cs="Times New Roman"/>
                  <w:sz w:val="18"/>
                  <w:szCs w:val="18"/>
                </w:rPr>
                <w:t>13</w:t>
              </w:r>
              <w:r w:rsidR="00E61F90" w:rsidRPr="005C0F64">
                <w:rPr>
                  <w:rFonts w:ascii="Times New Roman" w:hAnsi="Times New Roman" w:cs="Times New Roman"/>
                  <w:sz w:val="18"/>
                  <w:szCs w:val="18"/>
                </w:rPr>
                <w:t xml:space="preserve"> </w:t>
              </w:r>
            </w:ins>
          </w:p>
        </w:tc>
        <w:tc>
          <w:tcPr>
            <w:tcW w:w="7575" w:type="dxa"/>
            <w:tcBorders>
              <w:top w:val="nil"/>
              <w:left w:val="nil"/>
              <w:bottom w:val="single" w:sz="12" w:space="0" w:color="000000" w:themeColor="text1"/>
              <w:right w:val="nil"/>
            </w:tcBorders>
          </w:tcPr>
          <w:p w:rsidR="00710F31" w:rsidRPr="005C0F64" w:rsidRDefault="00710F31">
            <w:pPr>
              <w:tabs>
                <w:tab w:val="right" w:leader="dot" w:pos="7107"/>
              </w:tabs>
              <w:ind w:right="43"/>
              <w:rPr>
                <w:rFonts w:ascii="Times New Roman" w:hAnsi="Times New Roman" w:cs="Times New Roman"/>
                <w:sz w:val="18"/>
                <w:szCs w:val="18"/>
              </w:rPr>
            </w:pPr>
            <w:r>
              <w:rPr>
                <w:rFonts w:ascii="Times New Roman" w:hAnsi="Times New Roman" w:cs="Times New Roman"/>
                <w:sz w:val="18"/>
                <w:szCs w:val="18"/>
              </w:rPr>
              <w:t>Residential Equipment</w:t>
            </w:r>
            <w:r>
              <w:rPr>
                <w:rFonts w:ascii="Times New Roman" w:hAnsi="Times New Roman" w:cs="Times New Roman"/>
                <w:sz w:val="18"/>
                <w:szCs w:val="18"/>
              </w:rPr>
              <w:tab/>
            </w:r>
            <w:r w:rsidRPr="005C0F64">
              <w:rPr>
                <w:rFonts w:ascii="Times New Roman" w:hAnsi="Times New Roman" w:cs="Times New Roman"/>
                <w:sz w:val="18"/>
                <w:szCs w:val="18"/>
              </w:rPr>
              <w:t xml:space="preserve"> R403.</w:t>
            </w:r>
            <w:del w:id="1566" w:author="Braaksma, Krista (DES)" w:date="2015-01-13T13:48:00Z">
              <w:r w:rsidRPr="005C0F64" w:rsidDel="00E61F90">
                <w:rPr>
                  <w:rFonts w:ascii="Times New Roman" w:hAnsi="Times New Roman" w:cs="Times New Roman"/>
                  <w:sz w:val="18"/>
                  <w:szCs w:val="18"/>
                </w:rPr>
                <w:delText>6</w:delText>
              </w:r>
            </w:del>
            <w:ins w:id="1567" w:author="Braaksma, Krista (DES)" w:date="2015-01-13T13:48:00Z">
              <w:r w:rsidR="00E61F90">
                <w:rPr>
                  <w:rFonts w:ascii="Times New Roman" w:hAnsi="Times New Roman" w:cs="Times New Roman"/>
                  <w:sz w:val="18"/>
                  <w:szCs w:val="18"/>
                </w:rPr>
                <w:t>7</w:t>
              </w:r>
            </w:ins>
          </w:p>
        </w:tc>
      </w:tr>
      <w:tr w:rsidR="00710F31" w:rsidRPr="005C0F64" w:rsidTr="00710F31">
        <w:tc>
          <w:tcPr>
            <w:tcW w:w="2253"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 xml:space="preserve"> </w:t>
            </w:r>
          </w:p>
        </w:tc>
        <w:tc>
          <w:tcPr>
            <w:tcW w:w="7575" w:type="dxa"/>
            <w:tcBorders>
              <w:top w:val="single" w:sz="12" w:space="0" w:color="000000" w:themeColor="text1"/>
              <w:left w:val="nil"/>
              <w:bottom w:val="nil"/>
              <w:right w:val="nil"/>
            </w:tcBorders>
          </w:tcPr>
          <w:p w:rsidR="00710F31" w:rsidRPr="005C0F64" w:rsidRDefault="00710F31" w:rsidP="00710F31">
            <w:pPr>
              <w:ind w:right="36"/>
              <w:rPr>
                <w:rFonts w:ascii="Times New Roman" w:hAnsi="Times New Roman" w:cs="Times New Roman"/>
                <w:sz w:val="16"/>
                <w:szCs w:val="16"/>
              </w:rPr>
            </w:pPr>
          </w:p>
        </w:tc>
      </w:tr>
      <w:tr w:rsidR="00710F31" w:rsidRPr="005C0F64" w:rsidTr="00710F31">
        <w:tc>
          <w:tcPr>
            <w:tcW w:w="2253" w:type="dxa"/>
            <w:tcBorders>
              <w:top w:val="nil"/>
              <w:left w:val="nil"/>
              <w:bottom w:val="nil"/>
              <w:right w:val="nil"/>
            </w:tcBorders>
          </w:tcPr>
          <w:p w:rsidR="00710F31" w:rsidRPr="005C0F64" w:rsidRDefault="00710F31" w:rsidP="00710F31">
            <w:pPr>
              <w:ind w:right="36"/>
              <w:rPr>
                <w:rFonts w:ascii="Times New Roman" w:hAnsi="Times New Roman" w:cs="Times New Roman"/>
                <w:sz w:val="16"/>
                <w:szCs w:val="16"/>
              </w:rPr>
            </w:pPr>
            <w:r w:rsidRPr="005C0F64">
              <w:rPr>
                <w:rFonts w:ascii="Times New Roman" w:hAnsi="Times New Roman" w:cs="Times New Roman"/>
                <w:sz w:val="16"/>
                <w:szCs w:val="16"/>
              </w:rPr>
              <w:t xml:space="preserve"> </w:t>
            </w:r>
          </w:p>
        </w:tc>
        <w:tc>
          <w:tcPr>
            <w:tcW w:w="7575" w:type="dxa"/>
            <w:tcBorders>
              <w:top w:val="nil"/>
              <w:left w:val="nil"/>
              <w:bottom w:val="nil"/>
              <w:right w:val="nil"/>
            </w:tcBorders>
          </w:tcPr>
          <w:p w:rsidR="00710F31" w:rsidRPr="005C0F64" w:rsidRDefault="00710F31" w:rsidP="00710F31">
            <w:pPr>
              <w:ind w:right="36"/>
              <w:rPr>
                <w:rFonts w:ascii="Times New Roman" w:hAnsi="Times New Roman" w:cs="Times New Roman"/>
                <w:sz w:val="16"/>
                <w:szCs w:val="16"/>
              </w:rPr>
            </w:pPr>
          </w:p>
        </w:tc>
      </w:tr>
      <w:tr w:rsidR="00E61F90" w:rsidRPr="005C0F64" w:rsidTr="00765552">
        <w:trPr>
          <w:ins w:id="1568" w:author="Braaksma, Krista (DES)" w:date="2015-01-13T13:44:00Z"/>
        </w:trPr>
        <w:tc>
          <w:tcPr>
            <w:tcW w:w="2253" w:type="dxa"/>
            <w:tcBorders>
              <w:top w:val="nil"/>
              <w:left w:val="nil"/>
              <w:bottom w:val="single" w:sz="12" w:space="0" w:color="000000" w:themeColor="text1"/>
              <w:right w:val="nil"/>
            </w:tcBorders>
          </w:tcPr>
          <w:p w:rsidR="00E61F90" w:rsidRPr="005C0F64" w:rsidRDefault="00E61F90">
            <w:pPr>
              <w:spacing w:before="240"/>
              <w:ind w:right="36"/>
              <w:rPr>
                <w:ins w:id="1569" w:author="Braaksma, Krista (DES)" w:date="2015-01-13T13:44:00Z"/>
                <w:rFonts w:ascii="Times New Roman" w:hAnsi="Times New Roman" w:cs="Times New Roman"/>
                <w:b/>
                <w:bCs/>
                <w:sz w:val="48"/>
                <w:szCs w:val="48"/>
              </w:rPr>
            </w:pPr>
            <w:ins w:id="1570" w:author="Braaksma, Krista (DES)" w:date="2015-01-13T13:44:00Z">
              <w:r w:rsidRPr="005C0F64">
                <w:rPr>
                  <w:rFonts w:ascii="Times New Roman" w:hAnsi="Times New Roman" w:cs="Times New Roman"/>
                  <w:b/>
                  <w:bCs/>
                  <w:sz w:val="48"/>
                  <w:szCs w:val="48"/>
                </w:rPr>
                <w:t>A</w:t>
              </w:r>
              <w:r>
                <w:rPr>
                  <w:rFonts w:ascii="Times New Roman" w:hAnsi="Times New Roman" w:cs="Times New Roman"/>
                  <w:b/>
                  <w:bCs/>
                  <w:sz w:val="48"/>
                  <w:szCs w:val="48"/>
                </w:rPr>
                <w:t>PSP</w:t>
              </w:r>
            </w:ins>
          </w:p>
        </w:tc>
        <w:tc>
          <w:tcPr>
            <w:tcW w:w="7575" w:type="dxa"/>
            <w:tcBorders>
              <w:top w:val="nil"/>
              <w:left w:val="nil"/>
              <w:bottom w:val="single" w:sz="12" w:space="0" w:color="000000" w:themeColor="text1"/>
              <w:right w:val="nil"/>
            </w:tcBorders>
          </w:tcPr>
          <w:p w:rsidR="00E61F90" w:rsidRPr="005C0F64" w:rsidRDefault="00E61F90">
            <w:pPr>
              <w:spacing w:before="240"/>
              <w:ind w:right="36"/>
              <w:rPr>
                <w:ins w:id="1571" w:author="Braaksma, Krista (DES)" w:date="2015-01-13T13:44:00Z"/>
                <w:rFonts w:ascii="Times New Roman" w:hAnsi="Times New Roman" w:cs="Times New Roman"/>
                <w:sz w:val="16"/>
                <w:szCs w:val="16"/>
              </w:rPr>
            </w:pPr>
            <w:ins w:id="1572" w:author="Braaksma, Krista (DES)" w:date="2015-01-13T13:44:00Z">
              <w:r>
                <w:rPr>
                  <w:rFonts w:ascii="Times New Roman" w:hAnsi="Times New Roman" w:cs="Times New Roman"/>
                  <w:sz w:val="16"/>
                  <w:szCs w:val="16"/>
                </w:rPr>
                <w:t>The Association of Pool and Spa Professionals</w:t>
              </w:r>
              <w:r>
                <w:rPr>
                  <w:rFonts w:ascii="Times New Roman" w:hAnsi="Times New Roman" w:cs="Times New Roman"/>
                  <w:sz w:val="16"/>
                  <w:szCs w:val="16"/>
                </w:rPr>
                <w:br/>
              </w:r>
            </w:ins>
            <w:ins w:id="1573" w:author="Braaksma, Krista (DES)" w:date="2015-01-13T13:45:00Z">
              <w:r>
                <w:rPr>
                  <w:rFonts w:ascii="Times New Roman" w:hAnsi="Times New Roman" w:cs="Times New Roman"/>
                  <w:sz w:val="16"/>
                  <w:szCs w:val="16"/>
                </w:rPr>
                <w:t>2111 Eisenhower Avenue</w:t>
              </w:r>
            </w:ins>
            <w:ins w:id="1574" w:author="Braaksma, Krista (DES)" w:date="2015-01-13T13:44:00Z">
              <w:r>
                <w:rPr>
                  <w:rFonts w:ascii="Times New Roman" w:hAnsi="Times New Roman" w:cs="Times New Roman"/>
                  <w:sz w:val="16"/>
                  <w:szCs w:val="16"/>
                </w:rPr>
                <w:br/>
              </w:r>
            </w:ins>
            <w:ins w:id="1575" w:author="Braaksma, Krista (DES)" w:date="2015-01-13T13:45:00Z">
              <w:r>
                <w:rPr>
                  <w:rFonts w:ascii="Times New Roman" w:hAnsi="Times New Roman" w:cs="Times New Roman"/>
                  <w:sz w:val="16"/>
                  <w:szCs w:val="16"/>
                </w:rPr>
                <w:t>Alexandria, VA</w:t>
              </w:r>
            </w:ins>
            <w:ins w:id="1576" w:author="Braaksma, Krista (DES)" w:date="2015-01-13T13:44:00Z">
              <w:r w:rsidRPr="005C0F64">
                <w:rPr>
                  <w:rFonts w:ascii="Times New Roman" w:hAnsi="Times New Roman" w:cs="Times New Roman"/>
                  <w:sz w:val="16"/>
                  <w:szCs w:val="16"/>
                </w:rPr>
                <w:t xml:space="preserve"> </w:t>
              </w:r>
            </w:ins>
            <w:ins w:id="1577" w:author="Braaksma, Krista (DES)" w:date="2015-01-13T13:45:00Z">
              <w:r>
                <w:rPr>
                  <w:rFonts w:ascii="Times New Roman" w:hAnsi="Times New Roman" w:cs="Times New Roman"/>
                  <w:sz w:val="16"/>
                  <w:szCs w:val="16"/>
                </w:rPr>
                <w:t>22314</w:t>
              </w:r>
            </w:ins>
          </w:p>
        </w:tc>
      </w:tr>
      <w:tr w:rsidR="00E61F90" w:rsidRPr="005C0F64" w:rsidTr="00765552">
        <w:trPr>
          <w:ins w:id="1578" w:author="Braaksma, Krista (DES)" w:date="2015-01-13T13:44:00Z"/>
        </w:trPr>
        <w:tc>
          <w:tcPr>
            <w:tcW w:w="2253" w:type="dxa"/>
            <w:tcBorders>
              <w:top w:val="single" w:sz="12" w:space="0" w:color="000000" w:themeColor="text1"/>
              <w:left w:val="nil"/>
              <w:bottom w:val="nil"/>
              <w:right w:val="nil"/>
            </w:tcBorders>
          </w:tcPr>
          <w:p w:rsidR="00E61F90" w:rsidRPr="005C0F64" w:rsidRDefault="00E61F90" w:rsidP="00765552">
            <w:pPr>
              <w:ind w:right="36"/>
              <w:rPr>
                <w:ins w:id="1579" w:author="Braaksma, Krista (DES)" w:date="2015-01-13T13:44:00Z"/>
                <w:rFonts w:ascii="Times New Roman" w:hAnsi="Times New Roman" w:cs="Times New Roman"/>
                <w:sz w:val="18"/>
                <w:szCs w:val="18"/>
              </w:rPr>
            </w:pPr>
            <w:ins w:id="1580" w:author="Braaksma, Krista (DES)" w:date="2015-01-13T13:44:00Z">
              <w:r w:rsidRPr="005C0F64">
                <w:rPr>
                  <w:rFonts w:ascii="Times New Roman" w:hAnsi="Times New Roman" w:cs="Times New Roman"/>
                  <w:sz w:val="18"/>
                  <w:szCs w:val="18"/>
                </w:rPr>
                <w:t xml:space="preserve">Standard </w:t>
              </w:r>
            </w:ins>
          </w:p>
        </w:tc>
        <w:tc>
          <w:tcPr>
            <w:tcW w:w="7575" w:type="dxa"/>
            <w:tcBorders>
              <w:top w:val="single" w:sz="12" w:space="0" w:color="000000" w:themeColor="text1"/>
              <w:left w:val="nil"/>
              <w:bottom w:val="nil"/>
              <w:right w:val="nil"/>
            </w:tcBorders>
          </w:tcPr>
          <w:p w:rsidR="00E61F90" w:rsidRPr="005C0F64" w:rsidRDefault="00E61F90" w:rsidP="00765552">
            <w:pPr>
              <w:ind w:right="36"/>
              <w:jc w:val="right"/>
              <w:rPr>
                <w:ins w:id="1581" w:author="Braaksma, Krista (DES)" w:date="2015-01-13T13:44:00Z"/>
                <w:rFonts w:ascii="Times New Roman" w:hAnsi="Times New Roman" w:cs="Times New Roman"/>
                <w:sz w:val="18"/>
                <w:szCs w:val="18"/>
              </w:rPr>
            </w:pPr>
            <w:ins w:id="1582" w:author="Braaksma, Krista (DES)" w:date="2015-01-13T13:44:00Z">
              <w:r w:rsidRPr="005C0F64">
                <w:rPr>
                  <w:rFonts w:ascii="Times New Roman" w:hAnsi="Times New Roman" w:cs="Times New Roman"/>
                  <w:sz w:val="18"/>
                  <w:szCs w:val="18"/>
                </w:rPr>
                <w:t>Referenced</w:t>
              </w:r>
            </w:ins>
          </w:p>
        </w:tc>
      </w:tr>
      <w:tr w:rsidR="00E61F90" w:rsidRPr="005C0F64" w:rsidTr="00765552">
        <w:trPr>
          <w:ins w:id="1583" w:author="Braaksma, Krista (DES)" w:date="2015-01-13T13:44:00Z"/>
        </w:trPr>
        <w:tc>
          <w:tcPr>
            <w:tcW w:w="2253" w:type="dxa"/>
            <w:tcBorders>
              <w:top w:val="nil"/>
              <w:left w:val="nil"/>
              <w:bottom w:val="nil"/>
              <w:right w:val="nil"/>
            </w:tcBorders>
          </w:tcPr>
          <w:p w:rsidR="00E61F90" w:rsidRPr="005C0F64" w:rsidRDefault="00E61F90" w:rsidP="00765552">
            <w:pPr>
              <w:ind w:right="36"/>
              <w:rPr>
                <w:ins w:id="1584" w:author="Braaksma, Krista (DES)" w:date="2015-01-13T13:44:00Z"/>
                <w:rFonts w:ascii="Times New Roman" w:hAnsi="Times New Roman" w:cs="Times New Roman"/>
                <w:sz w:val="18"/>
                <w:szCs w:val="18"/>
              </w:rPr>
            </w:pPr>
            <w:ins w:id="1585" w:author="Braaksma, Krista (DES)" w:date="2015-01-13T13:44:00Z">
              <w:r w:rsidRPr="005C0F64">
                <w:rPr>
                  <w:rFonts w:ascii="Times New Roman" w:hAnsi="Times New Roman" w:cs="Times New Roman"/>
                  <w:sz w:val="18"/>
                  <w:szCs w:val="18"/>
                </w:rPr>
                <w:t xml:space="preserve">reference </w:t>
              </w:r>
            </w:ins>
          </w:p>
        </w:tc>
        <w:tc>
          <w:tcPr>
            <w:tcW w:w="7575" w:type="dxa"/>
            <w:tcBorders>
              <w:top w:val="nil"/>
              <w:left w:val="nil"/>
              <w:bottom w:val="nil"/>
              <w:right w:val="nil"/>
            </w:tcBorders>
          </w:tcPr>
          <w:p w:rsidR="00E61F90" w:rsidRPr="005C0F64" w:rsidRDefault="00E61F90" w:rsidP="00765552">
            <w:pPr>
              <w:ind w:right="36"/>
              <w:jc w:val="right"/>
              <w:rPr>
                <w:ins w:id="1586" w:author="Braaksma, Krista (DES)" w:date="2015-01-13T13:44:00Z"/>
                <w:rFonts w:ascii="Times New Roman" w:hAnsi="Times New Roman" w:cs="Times New Roman"/>
                <w:sz w:val="18"/>
                <w:szCs w:val="18"/>
              </w:rPr>
            </w:pPr>
            <w:ins w:id="1587" w:author="Braaksma, Krista (DES)" w:date="2015-01-13T13:44:00Z">
              <w:r w:rsidRPr="005C0F64">
                <w:rPr>
                  <w:rFonts w:ascii="Times New Roman" w:hAnsi="Times New Roman" w:cs="Times New Roman"/>
                  <w:sz w:val="18"/>
                  <w:szCs w:val="18"/>
                </w:rPr>
                <w:t>in code</w:t>
              </w:r>
            </w:ins>
          </w:p>
        </w:tc>
      </w:tr>
      <w:tr w:rsidR="00E61F90" w:rsidRPr="005C0F64" w:rsidTr="00765552">
        <w:trPr>
          <w:ins w:id="1588" w:author="Braaksma, Krista (DES)" w:date="2015-01-13T13:44:00Z"/>
        </w:trPr>
        <w:tc>
          <w:tcPr>
            <w:tcW w:w="2253" w:type="dxa"/>
            <w:tcBorders>
              <w:top w:val="nil"/>
              <w:left w:val="nil"/>
              <w:bottom w:val="single" w:sz="12" w:space="0" w:color="000000" w:themeColor="text1"/>
              <w:right w:val="nil"/>
            </w:tcBorders>
          </w:tcPr>
          <w:p w:rsidR="00E61F90" w:rsidRPr="005C0F64" w:rsidRDefault="00E61F90" w:rsidP="00765552">
            <w:pPr>
              <w:ind w:right="36"/>
              <w:rPr>
                <w:ins w:id="1589" w:author="Braaksma, Krista (DES)" w:date="2015-01-13T13:44:00Z"/>
                <w:rFonts w:ascii="Times New Roman" w:hAnsi="Times New Roman" w:cs="Times New Roman"/>
                <w:sz w:val="18"/>
                <w:szCs w:val="18"/>
              </w:rPr>
            </w:pPr>
            <w:ins w:id="1590" w:author="Braaksma, Krista (DES)" w:date="2015-01-13T13:44:00Z">
              <w:r w:rsidRPr="005C0F64">
                <w:rPr>
                  <w:rFonts w:ascii="Times New Roman" w:hAnsi="Times New Roman" w:cs="Times New Roman"/>
                  <w:sz w:val="18"/>
                  <w:szCs w:val="18"/>
                </w:rPr>
                <w:t xml:space="preserve">number </w:t>
              </w:r>
            </w:ins>
          </w:p>
        </w:tc>
        <w:tc>
          <w:tcPr>
            <w:tcW w:w="7575" w:type="dxa"/>
            <w:tcBorders>
              <w:top w:val="nil"/>
              <w:left w:val="nil"/>
              <w:bottom w:val="single" w:sz="12" w:space="0" w:color="000000" w:themeColor="text1"/>
              <w:right w:val="nil"/>
            </w:tcBorders>
          </w:tcPr>
          <w:p w:rsidR="00E61F90" w:rsidRPr="005C0F64" w:rsidRDefault="00E61F90" w:rsidP="00765552">
            <w:pPr>
              <w:tabs>
                <w:tab w:val="right" w:pos="7344"/>
              </w:tabs>
              <w:ind w:right="36"/>
              <w:rPr>
                <w:ins w:id="1591" w:author="Braaksma, Krista (DES)" w:date="2015-01-13T13:44:00Z"/>
                <w:rFonts w:ascii="Times New Roman" w:hAnsi="Times New Roman" w:cs="Times New Roman"/>
                <w:sz w:val="18"/>
                <w:szCs w:val="18"/>
              </w:rPr>
            </w:pPr>
            <w:ins w:id="1592" w:author="Braaksma, Krista (DES)" w:date="2015-01-13T13:44:00Z">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ins>
          </w:p>
        </w:tc>
      </w:tr>
      <w:tr w:rsidR="00E61F90" w:rsidRPr="005C0F64" w:rsidTr="00765552">
        <w:trPr>
          <w:ins w:id="1593" w:author="Braaksma, Krista (DES)" w:date="2015-01-13T13:44:00Z"/>
        </w:trPr>
        <w:tc>
          <w:tcPr>
            <w:tcW w:w="2253" w:type="dxa"/>
            <w:tcBorders>
              <w:top w:val="single" w:sz="12" w:space="0" w:color="000000" w:themeColor="text1"/>
              <w:left w:val="nil"/>
              <w:bottom w:val="nil"/>
              <w:right w:val="nil"/>
            </w:tcBorders>
          </w:tcPr>
          <w:p w:rsidR="00E61F90" w:rsidRPr="005C0F64" w:rsidRDefault="00E61F90" w:rsidP="00765552">
            <w:pPr>
              <w:spacing w:before="40"/>
              <w:ind w:right="36"/>
              <w:rPr>
                <w:ins w:id="1594" w:author="Braaksma, Krista (DES)" w:date="2015-01-13T13:44:00Z"/>
                <w:rFonts w:ascii="Times New Roman" w:hAnsi="Times New Roman" w:cs="Times New Roman"/>
                <w:sz w:val="18"/>
                <w:szCs w:val="18"/>
              </w:rPr>
            </w:pPr>
            <w:ins w:id="1595" w:author="Braaksma, Krista (DES)" w:date="2015-01-13T13:45:00Z">
              <w:r>
                <w:rPr>
                  <w:rFonts w:ascii="Times New Roman" w:hAnsi="Times New Roman" w:cs="Times New Roman"/>
                  <w:sz w:val="18"/>
                  <w:szCs w:val="18"/>
                </w:rPr>
                <w:t>APSP 14-11</w:t>
              </w:r>
            </w:ins>
            <w:ins w:id="1596" w:author="Braaksma, Krista (DES)" w:date="2015-01-13T13:44:00Z">
              <w:r w:rsidRPr="005C0F64">
                <w:rPr>
                  <w:rFonts w:ascii="Times New Roman" w:hAnsi="Times New Roman" w:cs="Times New Roman"/>
                  <w:sz w:val="18"/>
                  <w:szCs w:val="18"/>
                </w:rPr>
                <w:t xml:space="preserve"> </w:t>
              </w:r>
            </w:ins>
          </w:p>
        </w:tc>
        <w:tc>
          <w:tcPr>
            <w:tcW w:w="7575" w:type="dxa"/>
            <w:tcBorders>
              <w:top w:val="single" w:sz="12" w:space="0" w:color="000000" w:themeColor="text1"/>
              <w:left w:val="nil"/>
              <w:bottom w:val="nil"/>
              <w:right w:val="nil"/>
            </w:tcBorders>
          </w:tcPr>
          <w:p w:rsidR="00E61F90" w:rsidRPr="005C0F64" w:rsidRDefault="00E61F90">
            <w:pPr>
              <w:tabs>
                <w:tab w:val="right" w:pos="7126"/>
              </w:tabs>
              <w:spacing w:before="40"/>
              <w:ind w:right="36"/>
              <w:rPr>
                <w:ins w:id="1597" w:author="Braaksma, Krista (DES)" w:date="2015-01-13T13:44:00Z"/>
                <w:rFonts w:ascii="Times New Roman" w:hAnsi="Times New Roman" w:cs="Times New Roman"/>
                <w:sz w:val="18"/>
                <w:szCs w:val="18"/>
              </w:rPr>
              <w:pPrChange w:id="1598" w:author="Braaksma, Krista (DES)" w:date="2015-01-13T13:47:00Z">
                <w:pPr>
                  <w:spacing w:before="40"/>
                  <w:ind w:right="36"/>
                </w:pPr>
              </w:pPrChange>
            </w:pPr>
            <w:ins w:id="1599" w:author="Braaksma, Krista (DES)" w:date="2015-01-13T13:47:00Z">
              <w:r>
                <w:rPr>
                  <w:rFonts w:ascii="Times New Roman" w:hAnsi="Times New Roman" w:cs="Times New Roman"/>
                  <w:sz w:val="18"/>
                  <w:szCs w:val="18"/>
                </w:rPr>
                <w:t>American National Standard for Portable Electric Spa Energy Efficiency</w:t>
              </w:r>
              <w:r w:rsidRPr="005C0F64">
                <w:rPr>
                  <w:rFonts w:ascii="Times New Roman" w:hAnsi="Times New Roman" w:cs="Times New Roman"/>
                  <w:sz w:val="18"/>
                  <w:szCs w:val="18"/>
                </w:rPr>
                <w:t xml:space="preserve"> </w:t>
              </w:r>
              <w:r>
                <w:rPr>
                  <w:rFonts w:ascii="Times New Roman" w:hAnsi="Times New Roman" w:cs="Times New Roman"/>
                  <w:sz w:val="18"/>
                  <w:szCs w:val="18"/>
                </w:rPr>
                <w:tab/>
              </w:r>
              <w:r w:rsidRPr="005C0F64">
                <w:rPr>
                  <w:rFonts w:ascii="Times New Roman" w:hAnsi="Times New Roman" w:cs="Times New Roman"/>
                  <w:sz w:val="18"/>
                  <w:szCs w:val="18"/>
                </w:rPr>
                <w:t xml:space="preserve"> R403.</w:t>
              </w:r>
              <w:r>
                <w:rPr>
                  <w:rFonts w:ascii="Times New Roman" w:hAnsi="Times New Roman" w:cs="Times New Roman"/>
                  <w:sz w:val="18"/>
                  <w:szCs w:val="18"/>
                </w:rPr>
                <w:t>10.1, R403.11</w:t>
              </w:r>
            </w:ins>
          </w:p>
        </w:tc>
      </w:tr>
      <w:tr w:rsidR="00E61F90" w:rsidRPr="005C0F64" w:rsidTr="00765552">
        <w:trPr>
          <w:ins w:id="1600" w:author="Braaksma, Krista (DES)" w:date="2015-01-13T13:44:00Z"/>
        </w:trPr>
        <w:tc>
          <w:tcPr>
            <w:tcW w:w="2253" w:type="dxa"/>
            <w:tcBorders>
              <w:top w:val="nil"/>
              <w:left w:val="nil"/>
              <w:bottom w:val="single" w:sz="12" w:space="0" w:color="000000" w:themeColor="text1"/>
              <w:right w:val="nil"/>
            </w:tcBorders>
          </w:tcPr>
          <w:p w:rsidR="00E61F90" w:rsidRPr="005C0F64" w:rsidRDefault="00E61F90" w:rsidP="00765552">
            <w:pPr>
              <w:ind w:right="36"/>
              <w:rPr>
                <w:ins w:id="1601" w:author="Braaksma, Krista (DES)" w:date="2015-01-13T13:44:00Z"/>
                <w:rFonts w:ascii="Times New Roman" w:hAnsi="Times New Roman" w:cs="Times New Roman"/>
                <w:sz w:val="18"/>
                <w:szCs w:val="18"/>
              </w:rPr>
            </w:pPr>
            <w:ins w:id="1602" w:author="Braaksma, Krista (DES)" w:date="2015-01-13T13:46:00Z">
              <w:r>
                <w:rPr>
                  <w:rFonts w:ascii="Times New Roman" w:hAnsi="Times New Roman" w:cs="Times New Roman"/>
                  <w:sz w:val="18"/>
                  <w:szCs w:val="18"/>
                </w:rPr>
                <w:t>APSP 15a-13</w:t>
              </w:r>
            </w:ins>
            <w:ins w:id="1603" w:author="Braaksma, Krista (DES)" w:date="2015-01-13T13:44:00Z">
              <w:r w:rsidRPr="005C0F64">
                <w:rPr>
                  <w:rFonts w:ascii="Times New Roman" w:hAnsi="Times New Roman" w:cs="Times New Roman"/>
                  <w:sz w:val="18"/>
                  <w:szCs w:val="18"/>
                </w:rPr>
                <w:t xml:space="preserve"> </w:t>
              </w:r>
            </w:ins>
          </w:p>
        </w:tc>
        <w:tc>
          <w:tcPr>
            <w:tcW w:w="7575" w:type="dxa"/>
            <w:tcBorders>
              <w:top w:val="nil"/>
              <w:left w:val="nil"/>
              <w:bottom w:val="single" w:sz="12" w:space="0" w:color="000000" w:themeColor="text1"/>
              <w:right w:val="nil"/>
            </w:tcBorders>
          </w:tcPr>
          <w:p w:rsidR="00E61F90" w:rsidRPr="005C0F64" w:rsidRDefault="00E61F90">
            <w:pPr>
              <w:tabs>
                <w:tab w:val="right" w:leader="dot" w:pos="7107"/>
              </w:tabs>
              <w:ind w:right="36"/>
              <w:rPr>
                <w:ins w:id="1604" w:author="Braaksma, Krista (DES)" w:date="2015-01-13T13:44:00Z"/>
                <w:rFonts w:ascii="Times New Roman" w:hAnsi="Times New Roman" w:cs="Times New Roman"/>
                <w:sz w:val="18"/>
                <w:szCs w:val="18"/>
              </w:rPr>
            </w:pPr>
            <w:ins w:id="1605" w:author="Braaksma, Krista (DES)" w:date="2015-01-13T13:48:00Z">
              <w:r>
                <w:rPr>
                  <w:rFonts w:ascii="Times New Roman" w:hAnsi="Times New Roman" w:cs="Times New Roman"/>
                  <w:sz w:val="18"/>
                  <w:szCs w:val="18"/>
                </w:rPr>
                <w:t>American National Standard for Residential Swimming Pool</w:t>
              </w:r>
              <w:r>
                <w:rPr>
                  <w:rFonts w:ascii="Times New Roman" w:hAnsi="Times New Roman" w:cs="Times New Roman"/>
                  <w:sz w:val="18"/>
                  <w:szCs w:val="18"/>
                </w:rPr>
                <w:br/>
                <w:t>    and Spa Energy Efficiency</w:t>
              </w:r>
            </w:ins>
            <w:ins w:id="1606" w:author="Braaksma, Krista (DES)" w:date="2015-01-13T13:44:00Z">
              <w:r w:rsidRPr="005C0F64">
                <w:rPr>
                  <w:rFonts w:ascii="Times New Roman" w:hAnsi="Times New Roman" w:cs="Times New Roman"/>
                  <w:sz w:val="18"/>
                  <w:szCs w:val="18"/>
                </w:rPr>
                <w:t xml:space="preserve"> </w:t>
              </w:r>
              <w:r>
                <w:rPr>
                  <w:rFonts w:ascii="Times New Roman" w:hAnsi="Times New Roman" w:cs="Times New Roman"/>
                  <w:sz w:val="18"/>
                  <w:szCs w:val="18"/>
                </w:rPr>
                <w:tab/>
              </w:r>
              <w:r w:rsidRPr="005C0F64">
                <w:rPr>
                  <w:rFonts w:ascii="Times New Roman" w:hAnsi="Times New Roman" w:cs="Times New Roman"/>
                  <w:sz w:val="18"/>
                  <w:szCs w:val="18"/>
                </w:rPr>
                <w:t xml:space="preserve"> R403.</w:t>
              </w:r>
            </w:ins>
            <w:ins w:id="1607" w:author="Braaksma, Krista (DES)" w:date="2015-01-13T13:48:00Z">
              <w:r>
                <w:rPr>
                  <w:rFonts w:ascii="Times New Roman" w:hAnsi="Times New Roman" w:cs="Times New Roman"/>
                  <w:sz w:val="18"/>
                  <w:szCs w:val="18"/>
                </w:rPr>
                <w:t>12</w:t>
              </w:r>
            </w:ins>
          </w:p>
        </w:tc>
      </w:tr>
      <w:tr w:rsidR="00E61F90" w:rsidRPr="005C0F64" w:rsidTr="00765552">
        <w:trPr>
          <w:ins w:id="1608" w:author="Braaksma, Krista (DES)" w:date="2015-01-13T13:44:00Z"/>
        </w:trPr>
        <w:tc>
          <w:tcPr>
            <w:tcW w:w="2253" w:type="dxa"/>
            <w:tcBorders>
              <w:top w:val="single" w:sz="12" w:space="0" w:color="000000" w:themeColor="text1"/>
              <w:left w:val="nil"/>
              <w:bottom w:val="nil"/>
              <w:right w:val="nil"/>
            </w:tcBorders>
          </w:tcPr>
          <w:p w:rsidR="00E61F90" w:rsidRPr="005C0F64" w:rsidRDefault="00E61F90" w:rsidP="00765552">
            <w:pPr>
              <w:ind w:right="36"/>
              <w:rPr>
                <w:ins w:id="1609" w:author="Braaksma, Krista (DES)" w:date="2015-01-13T13:44:00Z"/>
                <w:rFonts w:ascii="Times New Roman" w:hAnsi="Times New Roman" w:cs="Times New Roman"/>
                <w:sz w:val="16"/>
                <w:szCs w:val="16"/>
              </w:rPr>
            </w:pPr>
          </w:p>
        </w:tc>
        <w:tc>
          <w:tcPr>
            <w:tcW w:w="7575" w:type="dxa"/>
            <w:tcBorders>
              <w:top w:val="single" w:sz="12" w:space="0" w:color="000000" w:themeColor="text1"/>
              <w:left w:val="nil"/>
              <w:bottom w:val="nil"/>
              <w:right w:val="nil"/>
            </w:tcBorders>
          </w:tcPr>
          <w:p w:rsidR="00E61F90" w:rsidRPr="005C0F64" w:rsidRDefault="00E61F90" w:rsidP="00765552">
            <w:pPr>
              <w:ind w:right="36"/>
              <w:rPr>
                <w:ins w:id="1610" w:author="Braaksma, Krista (DES)" w:date="2015-01-13T13:44:00Z"/>
                <w:rFonts w:ascii="Times New Roman" w:hAnsi="Times New Roman" w:cs="Times New Roman"/>
                <w:sz w:val="16"/>
                <w:szCs w:val="16"/>
              </w:rPr>
            </w:pPr>
          </w:p>
        </w:tc>
      </w:tr>
      <w:tr w:rsidR="00E61F90" w:rsidRPr="005C0F64" w:rsidTr="00710F31">
        <w:tc>
          <w:tcPr>
            <w:tcW w:w="2253" w:type="dxa"/>
            <w:tcBorders>
              <w:top w:val="nil"/>
              <w:left w:val="nil"/>
              <w:bottom w:val="single" w:sz="12" w:space="0" w:color="000000" w:themeColor="text1"/>
              <w:right w:val="nil"/>
            </w:tcBorders>
          </w:tcPr>
          <w:p w:rsidR="00E61F90" w:rsidRPr="005C0F64" w:rsidRDefault="00E61F90" w:rsidP="00710F31">
            <w:pPr>
              <w:spacing w:before="240"/>
              <w:ind w:right="36"/>
              <w:rPr>
                <w:rFonts w:ascii="Times New Roman" w:hAnsi="Times New Roman" w:cs="Times New Roman"/>
                <w:b/>
                <w:bCs/>
                <w:sz w:val="48"/>
                <w:szCs w:val="48"/>
              </w:rPr>
            </w:pPr>
            <w:r w:rsidRPr="005C0F64">
              <w:rPr>
                <w:rFonts w:ascii="Times New Roman" w:hAnsi="Times New Roman" w:cs="Times New Roman"/>
                <w:b/>
                <w:bCs/>
                <w:sz w:val="48"/>
                <w:szCs w:val="48"/>
              </w:rPr>
              <w:t>ASHRAE</w:t>
            </w:r>
          </w:p>
        </w:tc>
        <w:tc>
          <w:tcPr>
            <w:tcW w:w="7575" w:type="dxa"/>
            <w:tcBorders>
              <w:top w:val="nil"/>
              <w:left w:val="nil"/>
              <w:bottom w:val="single" w:sz="12" w:space="0" w:color="000000" w:themeColor="text1"/>
              <w:right w:val="nil"/>
            </w:tcBorders>
          </w:tcPr>
          <w:p w:rsidR="00E61F90" w:rsidRPr="005C0F64" w:rsidRDefault="00E61F90" w:rsidP="00710F31">
            <w:pPr>
              <w:spacing w:before="240"/>
              <w:ind w:right="36"/>
              <w:rPr>
                <w:rFonts w:ascii="Times New Roman" w:hAnsi="Times New Roman" w:cs="Times New Roman"/>
                <w:sz w:val="16"/>
                <w:szCs w:val="16"/>
              </w:rPr>
            </w:pPr>
            <w:r w:rsidRPr="005C0F64">
              <w:rPr>
                <w:rFonts w:ascii="Times New Roman" w:hAnsi="Times New Roman" w:cs="Times New Roman"/>
                <w:sz w:val="16"/>
                <w:szCs w:val="16"/>
              </w:rPr>
              <w:t>American Society of Heating, Refrigerating and Air-Conditioning Engineers, Inc.</w:t>
            </w:r>
            <w:r>
              <w:rPr>
                <w:rFonts w:ascii="Times New Roman" w:hAnsi="Times New Roman" w:cs="Times New Roman"/>
                <w:sz w:val="16"/>
                <w:szCs w:val="16"/>
              </w:rPr>
              <w:br/>
            </w:r>
            <w:r w:rsidRPr="005C0F64">
              <w:rPr>
                <w:rFonts w:ascii="Times New Roman" w:hAnsi="Times New Roman" w:cs="Times New Roman"/>
                <w:sz w:val="16"/>
                <w:szCs w:val="16"/>
              </w:rPr>
              <w:t>1791 Tullie Circle, NE</w:t>
            </w:r>
            <w:r>
              <w:rPr>
                <w:rFonts w:ascii="Times New Roman" w:hAnsi="Times New Roman" w:cs="Times New Roman"/>
                <w:sz w:val="16"/>
                <w:szCs w:val="16"/>
              </w:rPr>
              <w:br/>
            </w:r>
            <w:r w:rsidRPr="005C0F64">
              <w:rPr>
                <w:rFonts w:ascii="Times New Roman" w:hAnsi="Times New Roman" w:cs="Times New Roman"/>
                <w:sz w:val="16"/>
                <w:szCs w:val="16"/>
              </w:rPr>
              <w:t>Atlanta, GA 30329-2305</w:t>
            </w:r>
          </w:p>
        </w:tc>
      </w:tr>
      <w:tr w:rsidR="00E61F90" w:rsidRPr="005C0F64" w:rsidTr="00710F31">
        <w:tc>
          <w:tcPr>
            <w:tcW w:w="2253"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Standard </w:t>
            </w:r>
          </w:p>
        </w:tc>
        <w:tc>
          <w:tcPr>
            <w:tcW w:w="7575"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Referenced</w:t>
            </w:r>
          </w:p>
        </w:tc>
      </w:tr>
      <w:tr w:rsidR="00E61F90" w:rsidRPr="005C0F64" w:rsidTr="00710F31">
        <w:tc>
          <w:tcPr>
            <w:tcW w:w="2253" w:type="dxa"/>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reference </w:t>
            </w:r>
          </w:p>
        </w:tc>
        <w:tc>
          <w:tcPr>
            <w:tcW w:w="7575"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53" w:type="dxa"/>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75" w:type="dxa"/>
            <w:tcBorders>
              <w:top w:val="nil"/>
              <w:left w:val="nil"/>
              <w:bottom w:val="single" w:sz="12" w:space="0" w:color="000000" w:themeColor="text1"/>
              <w:right w:val="nil"/>
            </w:tcBorders>
          </w:tcPr>
          <w:p w:rsidR="00E61F90" w:rsidRPr="005C0F64"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53" w:type="dxa"/>
            <w:tcBorders>
              <w:top w:val="single" w:sz="12" w:space="0" w:color="000000" w:themeColor="text1"/>
              <w:left w:val="nil"/>
              <w:bottom w:val="nil"/>
              <w:right w:val="nil"/>
            </w:tcBorders>
          </w:tcPr>
          <w:p w:rsidR="00E61F90" w:rsidRPr="005C0F64" w:rsidRDefault="00E61F90">
            <w:pPr>
              <w:spacing w:before="40"/>
              <w:ind w:right="36"/>
              <w:rPr>
                <w:rFonts w:ascii="Times New Roman" w:hAnsi="Times New Roman" w:cs="Times New Roman"/>
                <w:sz w:val="18"/>
                <w:szCs w:val="18"/>
              </w:rPr>
            </w:pPr>
            <w:r w:rsidRPr="005C0F64">
              <w:rPr>
                <w:rFonts w:ascii="Times New Roman" w:hAnsi="Times New Roman" w:cs="Times New Roman"/>
                <w:sz w:val="18"/>
                <w:szCs w:val="18"/>
              </w:rPr>
              <w:t>ASHRAE—</w:t>
            </w:r>
            <w:ins w:id="1611" w:author="Braaksma, Krista (DES)" w:date="2015-01-13T13:49:00Z">
              <w:r>
                <w:rPr>
                  <w:rFonts w:ascii="Times New Roman" w:hAnsi="Times New Roman" w:cs="Times New Roman"/>
                  <w:sz w:val="18"/>
                  <w:szCs w:val="18"/>
                </w:rPr>
                <w:t>2013</w:t>
              </w:r>
              <w:r w:rsidRPr="005C0F64">
                <w:rPr>
                  <w:rFonts w:ascii="Times New Roman" w:hAnsi="Times New Roman" w:cs="Times New Roman"/>
                  <w:sz w:val="18"/>
                  <w:szCs w:val="18"/>
                </w:rPr>
                <w:t xml:space="preserve"> </w:t>
              </w:r>
            </w:ins>
          </w:p>
        </w:tc>
        <w:tc>
          <w:tcPr>
            <w:tcW w:w="7575" w:type="dxa"/>
            <w:tcBorders>
              <w:top w:val="single" w:sz="12" w:space="0" w:color="000000" w:themeColor="text1"/>
              <w:left w:val="nil"/>
              <w:bottom w:val="nil"/>
              <w:right w:val="nil"/>
            </w:tcBorders>
          </w:tcPr>
          <w:p w:rsidR="00E61F90" w:rsidRPr="005C0F64" w:rsidRDefault="00E61F90">
            <w:pPr>
              <w:tabs>
                <w:tab w:val="right" w:pos="7138"/>
              </w:tabs>
              <w:spacing w:before="40"/>
              <w:ind w:right="36"/>
              <w:rPr>
                <w:rFonts w:ascii="Times New Roman" w:hAnsi="Times New Roman" w:cs="Times New Roman"/>
                <w:sz w:val="18"/>
                <w:szCs w:val="18"/>
              </w:rPr>
              <w:pPrChange w:id="1612" w:author="Braaksma, Krista (DES)" w:date="2015-01-13T13:49:00Z">
                <w:pPr>
                  <w:spacing w:before="40"/>
                  <w:ind w:right="36"/>
                </w:pPr>
              </w:pPrChange>
            </w:pPr>
            <w:r w:rsidRPr="005C0F64">
              <w:rPr>
                <w:rFonts w:ascii="Times New Roman" w:hAnsi="Times New Roman" w:cs="Times New Roman"/>
                <w:sz w:val="18"/>
                <w:szCs w:val="18"/>
              </w:rPr>
              <w:t xml:space="preserve">ASHRAE Handbook of Fundamentals </w:t>
            </w:r>
            <w:r>
              <w:rPr>
                <w:rFonts w:ascii="Times New Roman" w:hAnsi="Times New Roman" w:cs="Times New Roman"/>
                <w:sz w:val="18"/>
                <w:szCs w:val="18"/>
              </w:rPr>
              <w:tab/>
            </w:r>
            <w:r w:rsidRPr="005C0F64">
              <w:rPr>
                <w:rFonts w:ascii="Times New Roman" w:hAnsi="Times New Roman" w:cs="Times New Roman"/>
                <w:sz w:val="18"/>
                <w:szCs w:val="18"/>
              </w:rPr>
              <w:t>R402.1.</w:t>
            </w:r>
            <w:ins w:id="1613" w:author="Braaksma, Krista (DES)" w:date="2015-01-13T13:49:00Z">
              <w:r>
                <w:rPr>
                  <w:rFonts w:ascii="Times New Roman" w:hAnsi="Times New Roman" w:cs="Times New Roman"/>
                  <w:sz w:val="18"/>
                  <w:szCs w:val="18"/>
                </w:rPr>
                <w:t>5</w:t>
              </w:r>
            </w:ins>
            <w:r w:rsidRPr="005C0F64">
              <w:rPr>
                <w:rFonts w:ascii="Times New Roman" w:hAnsi="Times New Roman" w:cs="Times New Roman"/>
                <w:sz w:val="18"/>
                <w:szCs w:val="18"/>
              </w:rPr>
              <w:t>, Table R405.5.2(1)</w:t>
            </w:r>
            <w:ins w:id="1614" w:author="Braaksma, Krista (DES)" w:date="2015-01-13T13:49:00Z">
              <w:r>
                <w:rPr>
                  <w:rFonts w:ascii="Times New Roman" w:hAnsi="Times New Roman" w:cs="Times New Roman"/>
                  <w:sz w:val="18"/>
                  <w:szCs w:val="18"/>
                </w:rPr>
                <w:tab/>
              </w:r>
            </w:ins>
          </w:p>
        </w:tc>
      </w:tr>
      <w:tr w:rsidR="00E61F90" w:rsidRPr="005C0F64" w:rsidTr="00710F31">
        <w:tc>
          <w:tcPr>
            <w:tcW w:w="2253" w:type="dxa"/>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ASHRAE 193—2010 </w:t>
            </w:r>
          </w:p>
        </w:tc>
        <w:tc>
          <w:tcPr>
            <w:tcW w:w="7575" w:type="dxa"/>
            <w:tcBorders>
              <w:top w:val="nil"/>
              <w:left w:val="nil"/>
              <w:bottom w:val="single" w:sz="12" w:space="0" w:color="000000" w:themeColor="text1"/>
              <w:right w:val="nil"/>
            </w:tcBorders>
          </w:tcPr>
          <w:p w:rsidR="00E61F90" w:rsidRPr="005C0F64" w:rsidRDefault="00E61F90">
            <w:pPr>
              <w:tabs>
                <w:tab w:val="right" w:leader="dot" w:pos="7107"/>
              </w:tabs>
              <w:ind w:right="36"/>
              <w:rPr>
                <w:rFonts w:ascii="Times New Roman" w:hAnsi="Times New Roman" w:cs="Times New Roman"/>
                <w:sz w:val="18"/>
                <w:szCs w:val="18"/>
              </w:rPr>
            </w:pPr>
            <w:r w:rsidRPr="005C0F64">
              <w:rPr>
                <w:rFonts w:ascii="Times New Roman" w:hAnsi="Times New Roman" w:cs="Times New Roman"/>
                <w:sz w:val="18"/>
                <w:szCs w:val="18"/>
              </w:rPr>
              <w:t xml:space="preserve">Method of Test for Determining the Airtightness of HVAC Equipment </w:t>
            </w:r>
            <w:r>
              <w:rPr>
                <w:rFonts w:ascii="Times New Roman" w:hAnsi="Times New Roman" w:cs="Times New Roman"/>
                <w:sz w:val="18"/>
                <w:szCs w:val="18"/>
              </w:rPr>
              <w:tab/>
            </w:r>
            <w:r w:rsidRPr="005C0F64">
              <w:rPr>
                <w:rFonts w:ascii="Times New Roman" w:hAnsi="Times New Roman" w:cs="Times New Roman"/>
                <w:sz w:val="18"/>
                <w:szCs w:val="18"/>
              </w:rPr>
              <w:t xml:space="preserve"> R403.</w:t>
            </w:r>
            <w:ins w:id="1615" w:author="Braaksma, Krista (DES)" w:date="2015-01-13T13:49:00Z">
              <w:r>
                <w:rPr>
                  <w:rFonts w:ascii="Times New Roman" w:hAnsi="Times New Roman" w:cs="Times New Roman"/>
                  <w:sz w:val="18"/>
                  <w:szCs w:val="18"/>
                </w:rPr>
                <w:t>3</w:t>
              </w:r>
            </w:ins>
            <w:r w:rsidRPr="005C0F64">
              <w:rPr>
                <w:rFonts w:ascii="Times New Roman" w:hAnsi="Times New Roman" w:cs="Times New Roman"/>
                <w:sz w:val="18"/>
                <w:szCs w:val="18"/>
              </w:rPr>
              <w:t>.2.1</w:t>
            </w:r>
          </w:p>
        </w:tc>
      </w:tr>
      <w:tr w:rsidR="00E61F90" w:rsidRPr="005C0F64" w:rsidTr="00710F31">
        <w:tc>
          <w:tcPr>
            <w:tcW w:w="2253"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r w:rsidRPr="005C0F64">
              <w:rPr>
                <w:rFonts w:ascii="Times New Roman" w:hAnsi="Times New Roman" w:cs="Times New Roman"/>
                <w:sz w:val="16"/>
                <w:szCs w:val="16"/>
              </w:rPr>
              <w:t xml:space="preserve"> </w:t>
            </w:r>
          </w:p>
        </w:tc>
        <w:tc>
          <w:tcPr>
            <w:tcW w:w="7575"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53" w:type="dxa"/>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r w:rsidRPr="005C0F64">
              <w:rPr>
                <w:rFonts w:ascii="Times New Roman" w:hAnsi="Times New Roman" w:cs="Times New Roman"/>
                <w:sz w:val="16"/>
                <w:szCs w:val="16"/>
              </w:rPr>
              <w:t xml:space="preserve"> </w:t>
            </w:r>
          </w:p>
        </w:tc>
        <w:tc>
          <w:tcPr>
            <w:tcW w:w="7575" w:type="dxa"/>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r>
    </w:tbl>
    <w:p w:rsidR="0016364F" w:rsidRDefault="0016364F">
      <w:pPr>
        <w:rPr>
          <w:ins w:id="1616" w:author="Braaksma, Krista (DES)" w:date="2015-01-13T14:22:00Z"/>
        </w:rPr>
      </w:pPr>
      <w:ins w:id="1617" w:author="Braaksma, Krista (DES)" w:date="2015-01-13T14:22:00Z">
        <w:r>
          <w:br w:type="page"/>
        </w:r>
      </w:ins>
    </w:p>
    <w:tbl>
      <w:tblPr>
        <w:tblStyle w:val="TableGrid"/>
        <w:tblW w:w="9828" w:type="dxa"/>
        <w:tblLook w:val="04A0" w:firstRow="1" w:lastRow="0" w:firstColumn="1" w:lastColumn="0" w:noHBand="0" w:noVBand="1"/>
      </w:tblPr>
      <w:tblGrid>
        <w:gridCol w:w="2253"/>
        <w:gridCol w:w="15"/>
        <w:gridCol w:w="7560"/>
        <w:tblGridChange w:id="1618">
          <w:tblGrid>
            <w:gridCol w:w="2253"/>
            <w:gridCol w:w="15"/>
            <w:gridCol w:w="7560"/>
          </w:tblGrid>
        </w:tblGridChange>
      </w:tblGrid>
      <w:tr w:rsidR="00E61F90" w:rsidRPr="005C0F64" w:rsidTr="00710F31">
        <w:tc>
          <w:tcPr>
            <w:tcW w:w="2253" w:type="dxa"/>
            <w:tcBorders>
              <w:top w:val="nil"/>
              <w:left w:val="nil"/>
              <w:bottom w:val="single" w:sz="12" w:space="0" w:color="000000" w:themeColor="text1"/>
              <w:right w:val="nil"/>
            </w:tcBorders>
          </w:tcPr>
          <w:p w:rsidR="00E61F90" w:rsidRPr="005C0F64" w:rsidRDefault="00E61F90" w:rsidP="00710F31">
            <w:pPr>
              <w:spacing w:before="240"/>
              <w:ind w:right="36"/>
              <w:rPr>
                <w:rFonts w:ascii="Times New Roman" w:hAnsi="Times New Roman" w:cs="Times New Roman"/>
                <w:b/>
                <w:bCs/>
                <w:sz w:val="48"/>
                <w:szCs w:val="48"/>
              </w:rPr>
            </w:pPr>
            <w:r w:rsidRPr="005C0F64">
              <w:rPr>
                <w:rFonts w:ascii="Times New Roman" w:hAnsi="Times New Roman" w:cs="Times New Roman"/>
                <w:b/>
                <w:bCs/>
                <w:sz w:val="48"/>
                <w:szCs w:val="48"/>
              </w:rPr>
              <w:lastRenderedPageBreak/>
              <w:t>ASTM</w:t>
            </w:r>
          </w:p>
        </w:tc>
        <w:tc>
          <w:tcPr>
            <w:tcW w:w="7575" w:type="dxa"/>
            <w:gridSpan w:val="2"/>
            <w:tcBorders>
              <w:top w:val="nil"/>
              <w:left w:val="nil"/>
              <w:bottom w:val="single" w:sz="12" w:space="0" w:color="000000" w:themeColor="text1"/>
              <w:right w:val="nil"/>
            </w:tcBorders>
          </w:tcPr>
          <w:p w:rsidR="00E61F90" w:rsidRPr="005C0F64" w:rsidRDefault="00E61F90" w:rsidP="00710F31">
            <w:pPr>
              <w:spacing w:before="240"/>
              <w:ind w:right="36"/>
              <w:rPr>
                <w:rFonts w:ascii="Times New Roman" w:hAnsi="Times New Roman" w:cs="Times New Roman"/>
                <w:sz w:val="16"/>
                <w:szCs w:val="16"/>
              </w:rPr>
            </w:pPr>
            <w:r w:rsidRPr="005C0F64">
              <w:rPr>
                <w:rFonts w:ascii="Times New Roman" w:hAnsi="Times New Roman" w:cs="Times New Roman"/>
                <w:sz w:val="16"/>
                <w:szCs w:val="16"/>
              </w:rPr>
              <w:t>ASTM International</w:t>
            </w:r>
            <w:r>
              <w:rPr>
                <w:rFonts w:ascii="Times New Roman" w:hAnsi="Times New Roman" w:cs="Times New Roman"/>
                <w:sz w:val="16"/>
                <w:szCs w:val="16"/>
              </w:rPr>
              <w:br/>
            </w:r>
            <w:r w:rsidRPr="005C0F64">
              <w:rPr>
                <w:rFonts w:ascii="Times New Roman" w:hAnsi="Times New Roman" w:cs="Times New Roman"/>
                <w:sz w:val="16"/>
                <w:szCs w:val="16"/>
              </w:rPr>
              <w:t>100 Barr Harbor Drive</w:t>
            </w:r>
            <w:r>
              <w:rPr>
                <w:rFonts w:ascii="Times New Roman" w:hAnsi="Times New Roman" w:cs="Times New Roman"/>
                <w:sz w:val="16"/>
                <w:szCs w:val="16"/>
              </w:rPr>
              <w:br/>
            </w:r>
            <w:r w:rsidRPr="005C0F64">
              <w:rPr>
                <w:rFonts w:ascii="Times New Roman" w:hAnsi="Times New Roman" w:cs="Times New Roman"/>
                <w:sz w:val="16"/>
                <w:szCs w:val="16"/>
              </w:rPr>
              <w:t>West Conshohocken, PA 19428-2859</w:t>
            </w:r>
          </w:p>
        </w:tc>
      </w:tr>
      <w:tr w:rsidR="00E61F90" w:rsidRPr="005C0F64" w:rsidTr="00710F31">
        <w:tc>
          <w:tcPr>
            <w:tcW w:w="2253"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Standard </w:t>
            </w:r>
          </w:p>
        </w:tc>
        <w:tc>
          <w:tcPr>
            <w:tcW w:w="7575" w:type="dxa"/>
            <w:gridSpan w:val="2"/>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Referenced</w:t>
            </w:r>
          </w:p>
        </w:tc>
      </w:tr>
      <w:tr w:rsidR="00E61F90" w:rsidRPr="005C0F64" w:rsidTr="00710F31">
        <w:tc>
          <w:tcPr>
            <w:tcW w:w="2253" w:type="dxa"/>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reference </w:t>
            </w:r>
          </w:p>
        </w:tc>
        <w:tc>
          <w:tcPr>
            <w:tcW w:w="7575" w:type="dxa"/>
            <w:gridSpan w:val="2"/>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E61F90">
        <w:tblPrEx>
          <w:tblW w:w="9828" w:type="dxa"/>
          <w:tblPrExChange w:id="1619" w:author="Braaksma, Krista (DES)" w:date="2015-01-13T13:50:00Z">
            <w:tblPrEx>
              <w:tblW w:w="9828" w:type="dxa"/>
            </w:tblPrEx>
          </w:tblPrExChange>
        </w:tblPrEx>
        <w:tc>
          <w:tcPr>
            <w:tcW w:w="2253" w:type="dxa"/>
            <w:tcBorders>
              <w:top w:val="nil"/>
              <w:left w:val="nil"/>
              <w:bottom w:val="single" w:sz="12" w:space="0" w:color="000000" w:themeColor="text1"/>
              <w:right w:val="nil"/>
            </w:tcBorders>
            <w:tcPrChange w:id="1620" w:author="Braaksma, Krista (DES)" w:date="2015-01-13T13:50:00Z">
              <w:tcPr>
                <w:tcW w:w="2253" w:type="dxa"/>
                <w:tcBorders>
                  <w:top w:val="nil"/>
                  <w:left w:val="nil"/>
                  <w:bottom w:val="single" w:sz="12" w:space="0" w:color="000000" w:themeColor="text1"/>
                  <w:right w:val="nil"/>
                </w:tcBorders>
              </w:tcPr>
            </w:tcPrChange>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75" w:type="dxa"/>
            <w:gridSpan w:val="2"/>
            <w:tcBorders>
              <w:top w:val="nil"/>
              <w:left w:val="nil"/>
              <w:bottom w:val="single" w:sz="12" w:space="0" w:color="000000" w:themeColor="text1"/>
              <w:right w:val="nil"/>
            </w:tcBorders>
            <w:tcPrChange w:id="1621" w:author="Braaksma, Krista (DES)" w:date="2015-01-13T13:50:00Z">
              <w:tcPr>
                <w:tcW w:w="7575" w:type="dxa"/>
                <w:gridSpan w:val="2"/>
                <w:tcBorders>
                  <w:top w:val="nil"/>
                  <w:left w:val="nil"/>
                  <w:bottom w:val="single" w:sz="12" w:space="0" w:color="000000" w:themeColor="text1"/>
                  <w:right w:val="nil"/>
                </w:tcBorders>
              </w:tcPr>
            </w:tcPrChange>
          </w:tcPr>
          <w:p w:rsidR="00E61F90" w:rsidRPr="005C0F64"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E61F90">
        <w:tblPrEx>
          <w:tblW w:w="9828" w:type="dxa"/>
          <w:tblPrExChange w:id="1622" w:author="Braaksma, Krista (DES)" w:date="2015-01-13T13:51:00Z">
            <w:tblPrEx>
              <w:tblW w:w="9828" w:type="dxa"/>
            </w:tblPrEx>
          </w:tblPrExChange>
        </w:tblPrEx>
        <w:trPr>
          <w:ins w:id="1623" w:author="Braaksma, Krista (DES)" w:date="2015-01-13T13:50:00Z"/>
        </w:trPr>
        <w:tc>
          <w:tcPr>
            <w:tcW w:w="2253" w:type="dxa"/>
            <w:tcBorders>
              <w:top w:val="single" w:sz="12" w:space="0" w:color="000000" w:themeColor="text1"/>
              <w:left w:val="nil"/>
              <w:bottom w:val="nil"/>
              <w:right w:val="nil"/>
            </w:tcBorders>
            <w:tcPrChange w:id="1624" w:author="Braaksma, Krista (DES)" w:date="2015-01-13T13:51:00Z">
              <w:tcPr>
                <w:tcW w:w="2253" w:type="dxa"/>
                <w:tcBorders>
                  <w:top w:val="nil"/>
                  <w:left w:val="nil"/>
                  <w:bottom w:val="nil"/>
                  <w:right w:val="nil"/>
                </w:tcBorders>
              </w:tcPr>
            </w:tcPrChange>
          </w:tcPr>
          <w:p w:rsidR="00E61F90" w:rsidRDefault="00E61F90" w:rsidP="001A6C88">
            <w:pPr>
              <w:ind w:right="36"/>
              <w:rPr>
                <w:ins w:id="1625" w:author="Braaksma, Krista (DES)" w:date="2015-01-13T13:50:00Z"/>
                <w:rFonts w:ascii="Times New Roman" w:hAnsi="Times New Roman" w:cs="Times New Roman"/>
                <w:sz w:val="18"/>
                <w:szCs w:val="18"/>
              </w:rPr>
            </w:pPr>
            <w:ins w:id="1626" w:author="Braaksma, Krista (DES)" w:date="2015-01-13T13:50:00Z">
              <w:r>
                <w:rPr>
                  <w:rFonts w:ascii="Times New Roman" w:hAnsi="Times New Roman" w:cs="Times New Roman"/>
                  <w:sz w:val="18"/>
                  <w:szCs w:val="18"/>
                </w:rPr>
                <w:t>C1363-11</w:t>
              </w:r>
            </w:ins>
          </w:p>
        </w:tc>
        <w:tc>
          <w:tcPr>
            <w:tcW w:w="7575" w:type="dxa"/>
            <w:gridSpan w:val="2"/>
            <w:tcBorders>
              <w:top w:val="single" w:sz="12" w:space="0" w:color="000000" w:themeColor="text1"/>
              <w:left w:val="nil"/>
              <w:bottom w:val="nil"/>
              <w:right w:val="nil"/>
            </w:tcBorders>
            <w:tcPrChange w:id="1627" w:author="Braaksma, Krista (DES)" w:date="2015-01-13T13:51:00Z">
              <w:tcPr>
                <w:tcW w:w="7575" w:type="dxa"/>
                <w:gridSpan w:val="2"/>
                <w:tcBorders>
                  <w:top w:val="nil"/>
                  <w:left w:val="nil"/>
                  <w:bottom w:val="nil"/>
                  <w:right w:val="nil"/>
                </w:tcBorders>
              </w:tcPr>
            </w:tcPrChange>
          </w:tcPr>
          <w:p w:rsidR="00E61F90" w:rsidRDefault="00E61F90" w:rsidP="001A6C88">
            <w:pPr>
              <w:tabs>
                <w:tab w:val="right" w:leader="dot" w:pos="7092"/>
              </w:tabs>
              <w:ind w:right="36"/>
              <w:rPr>
                <w:ins w:id="1628" w:author="Braaksma, Krista (DES)" w:date="2015-01-13T13:50:00Z"/>
                <w:rFonts w:ascii="Times New Roman" w:hAnsi="Times New Roman" w:cs="Times New Roman"/>
                <w:sz w:val="18"/>
                <w:szCs w:val="18"/>
              </w:rPr>
            </w:pPr>
            <w:ins w:id="1629" w:author="Braaksma, Krista (DES)" w:date="2015-01-13T13:51:00Z">
              <w:r>
                <w:rPr>
                  <w:rFonts w:ascii="Times New Roman" w:hAnsi="Times New Roman" w:cs="Times New Roman"/>
                  <w:sz w:val="18"/>
                  <w:szCs w:val="18"/>
                </w:rPr>
                <w:t>Standard Test Method for Thermal Performance of Building Materials</w:t>
              </w:r>
              <w:r>
                <w:rPr>
                  <w:rFonts w:ascii="Times New Roman" w:hAnsi="Times New Roman" w:cs="Times New Roman"/>
                  <w:sz w:val="18"/>
                  <w:szCs w:val="18"/>
                </w:rPr>
                <w:br/>
                <w:t xml:space="preserve">    and Envelope Assemblies by Means of a Hot Box Apparatus </w:t>
              </w:r>
              <w:r>
                <w:rPr>
                  <w:rFonts w:ascii="Times New Roman" w:hAnsi="Times New Roman" w:cs="Times New Roman"/>
                  <w:sz w:val="18"/>
                  <w:szCs w:val="18"/>
                </w:rPr>
                <w:tab/>
              </w:r>
            </w:ins>
            <w:ins w:id="1630" w:author="Braaksma, Krista (DES)" w:date="2015-01-13T13:52:00Z">
              <w:r>
                <w:rPr>
                  <w:rFonts w:ascii="Times New Roman" w:hAnsi="Times New Roman" w:cs="Times New Roman"/>
                  <w:sz w:val="18"/>
                  <w:szCs w:val="18"/>
                </w:rPr>
                <w:t>R303.1.4.1</w:t>
              </w:r>
            </w:ins>
          </w:p>
        </w:tc>
      </w:tr>
      <w:tr w:rsidR="00E61F90" w:rsidRPr="005C0F64" w:rsidTr="00E61F90">
        <w:tblPrEx>
          <w:tblW w:w="9828" w:type="dxa"/>
          <w:tblPrExChange w:id="1631" w:author="Braaksma, Krista (DES)" w:date="2015-01-13T13:51:00Z">
            <w:tblPrEx>
              <w:tblW w:w="9828" w:type="dxa"/>
            </w:tblPrEx>
          </w:tblPrExChange>
        </w:tblPrEx>
        <w:tc>
          <w:tcPr>
            <w:tcW w:w="2253" w:type="dxa"/>
            <w:tcBorders>
              <w:top w:val="nil"/>
              <w:left w:val="nil"/>
              <w:bottom w:val="nil"/>
              <w:right w:val="nil"/>
            </w:tcBorders>
            <w:tcPrChange w:id="1632" w:author="Braaksma, Krista (DES)" w:date="2015-01-13T13:51:00Z">
              <w:tcPr>
                <w:tcW w:w="2253" w:type="dxa"/>
                <w:tcBorders>
                  <w:top w:val="single" w:sz="12" w:space="0" w:color="000000" w:themeColor="text1"/>
                  <w:left w:val="nil"/>
                  <w:bottom w:val="nil"/>
                  <w:right w:val="nil"/>
                </w:tcBorders>
              </w:tcPr>
            </w:tcPrChange>
          </w:tcPr>
          <w:p w:rsidR="00E61F90" w:rsidRPr="005C0F64" w:rsidRDefault="00E61F90" w:rsidP="00710F31">
            <w:pPr>
              <w:spacing w:before="40"/>
              <w:ind w:right="36"/>
              <w:rPr>
                <w:rFonts w:ascii="Times New Roman" w:hAnsi="Times New Roman" w:cs="Times New Roman"/>
                <w:sz w:val="18"/>
                <w:szCs w:val="18"/>
              </w:rPr>
            </w:pPr>
            <w:r w:rsidRPr="005C0F64">
              <w:rPr>
                <w:rFonts w:ascii="Times New Roman" w:hAnsi="Times New Roman" w:cs="Times New Roman"/>
                <w:sz w:val="18"/>
                <w:szCs w:val="18"/>
              </w:rPr>
              <w:t xml:space="preserve">E 283—04 </w:t>
            </w:r>
          </w:p>
        </w:tc>
        <w:tc>
          <w:tcPr>
            <w:tcW w:w="7575" w:type="dxa"/>
            <w:gridSpan w:val="2"/>
            <w:tcBorders>
              <w:top w:val="nil"/>
              <w:left w:val="nil"/>
              <w:bottom w:val="nil"/>
              <w:right w:val="nil"/>
            </w:tcBorders>
            <w:tcPrChange w:id="1633" w:author="Braaksma, Krista (DES)" w:date="2015-01-13T13:51:00Z">
              <w:tcPr>
                <w:tcW w:w="7575" w:type="dxa"/>
                <w:gridSpan w:val="2"/>
                <w:tcBorders>
                  <w:top w:val="single" w:sz="12" w:space="0" w:color="000000" w:themeColor="text1"/>
                  <w:left w:val="nil"/>
                  <w:bottom w:val="nil"/>
                  <w:right w:val="nil"/>
                </w:tcBorders>
              </w:tcPr>
            </w:tcPrChange>
          </w:tcPr>
          <w:p w:rsidR="00E61F90" w:rsidRPr="005C0F64" w:rsidRDefault="00E61F90" w:rsidP="00710F31">
            <w:pPr>
              <w:spacing w:before="40"/>
              <w:ind w:right="36"/>
              <w:rPr>
                <w:rFonts w:ascii="Times New Roman" w:hAnsi="Times New Roman" w:cs="Times New Roman"/>
                <w:sz w:val="18"/>
                <w:szCs w:val="18"/>
              </w:rPr>
            </w:pPr>
            <w:r w:rsidRPr="005C0F64">
              <w:rPr>
                <w:rFonts w:ascii="Times New Roman" w:hAnsi="Times New Roman" w:cs="Times New Roman"/>
                <w:sz w:val="18"/>
                <w:szCs w:val="18"/>
              </w:rPr>
              <w:t>Test Method for Determining the Rate of Air Leakage Through Exterior</w:t>
            </w:r>
          </w:p>
        </w:tc>
      </w:tr>
      <w:tr w:rsidR="00E61F90" w:rsidRPr="005C0F64" w:rsidTr="00180513">
        <w:tc>
          <w:tcPr>
            <w:tcW w:w="2253" w:type="dxa"/>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p>
        </w:tc>
        <w:tc>
          <w:tcPr>
            <w:tcW w:w="7575"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 xml:space="preserve">   </w:t>
            </w:r>
            <w:r w:rsidRPr="005C0F64">
              <w:rPr>
                <w:rFonts w:ascii="Times New Roman" w:hAnsi="Times New Roman" w:cs="Times New Roman"/>
                <w:sz w:val="18"/>
                <w:szCs w:val="18"/>
              </w:rPr>
              <w:t>Windows, Curtain Walls and Doors Under Specified Pressure</w:t>
            </w:r>
          </w:p>
        </w:tc>
      </w:tr>
      <w:tr w:rsidR="00E61F90" w:rsidRPr="005C0F64" w:rsidTr="00180513">
        <w:tc>
          <w:tcPr>
            <w:tcW w:w="2253" w:type="dxa"/>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p>
        </w:tc>
        <w:tc>
          <w:tcPr>
            <w:tcW w:w="7575" w:type="dxa"/>
            <w:gridSpan w:val="2"/>
            <w:tcBorders>
              <w:top w:val="nil"/>
              <w:left w:val="nil"/>
              <w:bottom w:val="nil"/>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   </w:t>
            </w:r>
            <w:r w:rsidRPr="005C0F64">
              <w:rPr>
                <w:rFonts w:ascii="Times New Roman" w:hAnsi="Times New Roman" w:cs="Times New Roman"/>
                <w:sz w:val="18"/>
                <w:szCs w:val="18"/>
              </w:rPr>
              <w:t xml:space="preserve">Differences Across the Specimen </w:t>
            </w:r>
            <w:r>
              <w:rPr>
                <w:rFonts w:ascii="Times New Roman" w:hAnsi="Times New Roman" w:cs="Times New Roman"/>
                <w:sz w:val="18"/>
                <w:szCs w:val="18"/>
              </w:rPr>
              <w:tab/>
            </w:r>
            <w:r w:rsidRPr="005C0F64">
              <w:rPr>
                <w:rFonts w:ascii="Times New Roman" w:hAnsi="Times New Roman" w:cs="Times New Roman"/>
                <w:sz w:val="18"/>
                <w:szCs w:val="18"/>
              </w:rPr>
              <w:t>R402.4.4</w:t>
            </w:r>
          </w:p>
        </w:tc>
      </w:tr>
      <w:tr w:rsidR="00E61F90" w:rsidRPr="005C0F64" w:rsidTr="00180513">
        <w:trPr>
          <w:ins w:id="1634" w:author="Braaksma, Krista (DES)" w:date="2013-10-17T16:57:00Z"/>
        </w:trPr>
        <w:tc>
          <w:tcPr>
            <w:tcW w:w="2253" w:type="dxa"/>
            <w:tcBorders>
              <w:top w:val="nil"/>
              <w:left w:val="nil"/>
              <w:bottom w:val="nil"/>
              <w:right w:val="nil"/>
            </w:tcBorders>
          </w:tcPr>
          <w:p w:rsidR="00E61F90" w:rsidRPr="005C0F64" w:rsidRDefault="00E61F90" w:rsidP="00710F31">
            <w:pPr>
              <w:ind w:right="36"/>
              <w:rPr>
                <w:ins w:id="1635" w:author="Braaksma, Krista (DES)" w:date="2013-10-17T16:57:00Z"/>
                <w:rFonts w:ascii="Times New Roman" w:hAnsi="Times New Roman" w:cs="Times New Roman"/>
                <w:sz w:val="18"/>
                <w:szCs w:val="18"/>
              </w:rPr>
            </w:pPr>
            <w:ins w:id="1636" w:author="Braaksma, Krista (DES)" w:date="2013-10-17T16:57:00Z">
              <w:r>
                <w:rPr>
                  <w:rFonts w:ascii="Times New Roman" w:hAnsi="Times New Roman" w:cs="Times New Roman"/>
                  <w:sz w:val="18"/>
                  <w:szCs w:val="18"/>
                </w:rPr>
                <w:t>E779-10</w:t>
              </w:r>
            </w:ins>
          </w:p>
        </w:tc>
        <w:tc>
          <w:tcPr>
            <w:tcW w:w="7575" w:type="dxa"/>
            <w:gridSpan w:val="2"/>
            <w:tcBorders>
              <w:top w:val="nil"/>
              <w:left w:val="nil"/>
              <w:bottom w:val="nil"/>
              <w:right w:val="nil"/>
            </w:tcBorders>
          </w:tcPr>
          <w:p w:rsidR="00E61F90" w:rsidRDefault="00E61F90">
            <w:pPr>
              <w:tabs>
                <w:tab w:val="right" w:leader="dot" w:pos="7092"/>
              </w:tabs>
              <w:ind w:right="36"/>
              <w:rPr>
                <w:ins w:id="1637" w:author="Braaksma, Krista (DES)" w:date="2013-10-17T16:57:00Z"/>
                <w:rFonts w:ascii="Times New Roman" w:hAnsi="Times New Roman" w:cs="Times New Roman"/>
                <w:sz w:val="18"/>
                <w:szCs w:val="18"/>
              </w:rPr>
            </w:pPr>
            <w:ins w:id="1638" w:author="Braaksma, Krista (DES)" w:date="2013-10-17T16:58:00Z">
              <w:r>
                <w:rPr>
                  <w:rFonts w:ascii="Times New Roman" w:hAnsi="Times New Roman" w:cs="Times New Roman"/>
                  <w:sz w:val="18"/>
                  <w:szCs w:val="18"/>
                </w:rPr>
                <w:t xml:space="preserve">Standard Test Method for Determining Air Leakage Rate by Fan Pressurization </w:t>
              </w:r>
            </w:ins>
            <w:ins w:id="1639" w:author="Braaksma, Krista (DES)" w:date="2015-01-13T13:52:00Z">
              <w:r>
                <w:rPr>
                  <w:rFonts w:ascii="Times New Roman" w:hAnsi="Times New Roman" w:cs="Times New Roman"/>
                  <w:sz w:val="18"/>
                  <w:szCs w:val="18"/>
                </w:rPr>
                <w:tab/>
              </w:r>
            </w:ins>
            <w:ins w:id="1640" w:author="Braaksma, Krista (DES)" w:date="2013-10-17T16:58:00Z">
              <w:r>
                <w:rPr>
                  <w:rFonts w:ascii="Times New Roman" w:hAnsi="Times New Roman" w:cs="Times New Roman"/>
                  <w:sz w:val="18"/>
                  <w:szCs w:val="18"/>
                </w:rPr>
                <w:t>R402.4.1.</w:t>
              </w:r>
            </w:ins>
            <w:ins w:id="1641" w:author="Braaksma, Krista (DES)" w:date="2015-01-13T13:52:00Z">
              <w:r>
                <w:rPr>
                  <w:rFonts w:ascii="Times New Roman" w:hAnsi="Times New Roman" w:cs="Times New Roman"/>
                  <w:sz w:val="18"/>
                  <w:szCs w:val="18"/>
                </w:rPr>
                <w:t>2</w:t>
              </w:r>
            </w:ins>
          </w:p>
        </w:tc>
      </w:tr>
      <w:tr w:rsidR="00E61F90" w:rsidRPr="005C0F64" w:rsidTr="00710F31">
        <w:trPr>
          <w:ins w:id="1642" w:author="Braaksma, Krista (DES)" w:date="2013-10-17T16:57:00Z"/>
        </w:trPr>
        <w:tc>
          <w:tcPr>
            <w:tcW w:w="2253" w:type="dxa"/>
            <w:tcBorders>
              <w:top w:val="nil"/>
              <w:left w:val="nil"/>
              <w:bottom w:val="single" w:sz="12" w:space="0" w:color="000000" w:themeColor="text1"/>
              <w:right w:val="nil"/>
            </w:tcBorders>
          </w:tcPr>
          <w:p w:rsidR="00E61F90" w:rsidRPr="005C0F64" w:rsidRDefault="00E61F90" w:rsidP="00710F31">
            <w:pPr>
              <w:ind w:right="36"/>
              <w:rPr>
                <w:ins w:id="1643" w:author="Braaksma, Krista (DES)" w:date="2013-10-17T16:57:00Z"/>
                <w:rFonts w:ascii="Times New Roman" w:hAnsi="Times New Roman" w:cs="Times New Roman"/>
                <w:sz w:val="18"/>
                <w:szCs w:val="18"/>
              </w:rPr>
            </w:pPr>
            <w:ins w:id="1644" w:author="Braaksma, Krista (DES)" w:date="2013-10-17T16:58:00Z">
              <w:r>
                <w:rPr>
                  <w:rFonts w:ascii="Times New Roman" w:hAnsi="Times New Roman" w:cs="Times New Roman"/>
                  <w:sz w:val="18"/>
                  <w:szCs w:val="18"/>
                </w:rPr>
                <w:t>E1827-11</w:t>
              </w:r>
            </w:ins>
          </w:p>
        </w:tc>
        <w:tc>
          <w:tcPr>
            <w:tcW w:w="7575" w:type="dxa"/>
            <w:gridSpan w:val="2"/>
            <w:tcBorders>
              <w:top w:val="nil"/>
              <w:left w:val="nil"/>
              <w:bottom w:val="single" w:sz="12" w:space="0" w:color="000000" w:themeColor="text1"/>
              <w:right w:val="nil"/>
            </w:tcBorders>
          </w:tcPr>
          <w:p w:rsidR="00E61F90" w:rsidRDefault="00E61F90">
            <w:pPr>
              <w:tabs>
                <w:tab w:val="right" w:leader="dot" w:pos="7092"/>
              </w:tabs>
              <w:ind w:right="36"/>
              <w:rPr>
                <w:ins w:id="1645" w:author="Braaksma, Krista (DES)" w:date="2013-10-17T16:57:00Z"/>
                <w:rFonts w:ascii="Times New Roman" w:hAnsi="Times New Roman" w:cs="Times New Roman"/>
                <w:sz w:val="18"/>
                <w:szCs w:val="18"/>
              </w:rPr>
            </w:pPr>
            <w:ins w:id="1646" w:author="Braaksma, Krista (DES)" w:date="2013-10-17T16:58:00Z">
              <w:r>
                <w:rPr>
                  <w:rFonts w:ascii="Times New Roman" w:hAnsi="Times New Roman" w:cs="Times New Roman"/>
                  <w:sz w:val="18"/>
                  <w:szCs w:val="18"/>
                </w:rPr>
                <w:t xml:space="preserve">Standard Test Method for Determining Airtightness of Buildings </w:t>
              </w:r>
            </w:ins>
            <w:ins w:id="1647" w:author="Braaksma, Krista (DES)" w:date="2015-01-13T13:52:00Z">
              <w:r>
                <w:rPr>
                  <w:rFonts w:ascii="Times New Roman" w:hAnsi="Times New Roman" w:cs="Times New Roman"/>
                  <w:sz w:val="18"/>
                  <w:szCs w:val="18"/>
                </w:rPr>
                <w:br/>
                <w:t>    </w:t>
              </w:r>
            </w:ins>
            <w:ins w:id="1648" w:author="Braaksma, Krista (DES)" w:date="2013-10-17T16:58:00Z">
              <w:r>
                <w:rPr>
                  <w:rFonts w:ascii="Times New Roman" w:hAnsi="Times New Roman" w:cs="Times New Roman"/>
                  <w:sz w:val="18"/>
                  <w:szCs w:val="18"/>
                </w:rPr>
                <w:t xml:space="preserve">Using an Orifice Blower Door </w:t>
              </w:r>
            </w:ins>
            <w:ins w:id="1649" w:author="Braaksma, Krista (DES)" w:date="2015-01-13T13:52:00Z">
              <w:r>
                <w:rPr>
                  <w:rFonts w:ascii="Times New Roman" w:hAnsi="Times New Roman" w:cs="Times New Roman"/>
                  <w:sz w:val="18"/>
                  <w:szCs w:val="18"/>
                </w:rPr>
                <w:tab/>
              </w:r>
            </w:ins>
            <w:ins w:id="1650" w:author="Braaksma, Krista (DES)" w:date="2013-10-17T16:58:00Z">
              <w:r>
                <w:rPr>
                  <w:rFonts w:ascii="Times New Roman" w:hAnsi="Times New Roman" w:cs="Times New Roman"/>
                  <w:sz w:val="18"/>
                  <w:szCs w:val="18"/>
                </w:rPr>
                <w:t xml:space="preserve"> R402.4.1</w:t>
              </w:r>
            </w:ins>
            <w:ins w:id="1651" w:author="Braaksma, Krista (DES)" w:date="2015-01-13T13:52:00Z">
              <w:r>
                <w:rPr>
                  <w:rFonts w:ascii="Times New Roman" w:hAnsi="Times New Roman" w:cs="Times New Roman"/>
                  <w:sz w:val="18"/>
                  <w:szCs w:val="18"/>
                </w:rPr>
                <w:t>.2</w:t>
              </w:r>
            </w:ins>
          </w:p>
        </w:tc>
      </w:tr>
      <w:tr w:rsidR="00E61F90" w:rsidRPr="005C0F64" w:rsidTr="00710F31">
        <w:tc>
          <w:tcPr>
            <w:tcW w:w="2268" w:type="dxa"/>
            <w:gridSpan w:val="2"/>
            <w:tcBorders>
              <w:top w:val="single" w:sz="12" w:space="0" w:color="000000" w:themeColor="text1"/>
              <w:left w:val="nil"/>
              <w:bottom w:val="nil"/>
              <w:right w:val="nil"/>
            </w:tcBorders>
          </w:tcPr>
          <w:p w:rsidR="00E61F90" w:rsidRPr="006C0DC1" w:rsidRDefault="00E61F90" w:rsidP="00710F31">
            <w:pPr>
              <w:ind w:right="36"/>
              <w:rPr>
                <w:rFonts w:ascii="Times New Roman" w:hAnsi="Times New Roman" w:cs="Times New Roman"/>
                <w:b/>
                <w:bCs/>
                <w:sz w:val="16"/>
                <w:szCs w:val="16"/>
              </w:rPr>
            </w:pPr>
          </w:p>
        </w:tc>
        <w:tc>
          <w:tcPr>
            <w:tcW w:w="7560" w:type="dxa"/>
            <w:tcBorders>
              <w:top w:val="single" w:sz="12" w:space="0" w:color="000000" w:themeColor="text1"/>
              <w:left w:val="nil"/>
              <w:bottom w:val="nil"/>
              <w:right w:val="nil"/>
            </w:tcBorders>
          </w:tcPr>
          <w:p w:rsidR="00E61F90" w:rsidRDefault="00E61F90" w:rsidP="00710F31">
            <w:pPr>
              <w:tabs>
                <w:tab w:val="left" w:pos="2160"/>
              </w:tabs>
              <w:spacing w:before="60"/>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b/>
                <w:bCs/>
                <w:sz w:val="48"/>
                <w:szCs w:val="48"/>
              </w:rPr>
            </w:pPr>
            <w:r>
              <w:rPr>
                <w:rFonts w:ascii="Times New Roman" w:hAnsi="Times New Roman" w:cs="Times New Roman"/>
                <w:b/>
                <w:bCs/>
                <w:sz w:val="48"/>
                <w:szCs w:val="48"/>
              </w:rPr>
              <w:t>CSA</w:t>
            </w:r>
          </w:p>
        </w:tc>
        <w:tc>
          <w:tcPr>
            <w:tcW w:w="7560" w:type="dxa"/>
            <w:tcBorders>
              <w:top w:val="nil"/>
              <w:left w:val="nil"/>
              <w:bottom w:val="single" w:sz="12" w:space="0" w:color="000000" w:themeColor="text1"/>
              <w:right w:val="nil"/>
            </w:tcBorders>
          </w:tcPr>
          <w:p w:rsidR="00E61F90" w:rsidRDefault="00E61F90" w:rsidP="00710F31">
            <w:pPr>
              <w:tabs>
                <w:tab w:val="left" w:pos="2160"/>
              </w:tabs>
              <w:spacing w:before="60"/>
              <w:ind w:right="36"/>
              <w:rPr>
                <w:rFonts w:ascii="Times New Roman" w:hAnsi="Times New Roman" w:cs="Times New Roman"/>
                <w:sz w:val="16"/>
                <w:szCs w:val="16"/>
              </w:rPr>
            </w:pPr>
            <w:r>
              <w:rPr>
                <w:rFonts w:ascii="Times New Roman" w:hAnsi="Times New Roman" w:cs="Times New Roman"/>
                <w:sz w:val="16"/>
                <w:szCs w:val="16"/>
              </w:rPr>
              <w:t>Canadian Standards Association</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5060 Spectrum Way</w:t>
            </w:r>
          </w:p>
          <w:p w:rsidR="00E61F90" w:rsidRPr="005C0F64"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Mississauga, Ontario, Canada L4W 5N6</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60"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AAMA/WDMA/CSA</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101/I.S.2/A440—11</w:t>
            </w:r>
          </w:p>
        </w:tc>
        <w:tc>
          <w:tcPr>
            <w:tcW w:w="7560" w:type="dxa"/>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North American Fenestration Standard/Specification for</w:t>
            </w:r>
          </w:p>
        </w:tc>
      </w:tr>
      <w:tr w:rsidR="00E61F90" w:rsidRPr="005C0F64" w:rsidTr="00E61F90">
        <w:tblPrEx>
          <w:tblW w:w="9828" w:type="dxa"/>
          <w:tblPrExChange w:id="1652" w:author="Braaksma, Krista (DES)" w:date="2015-01-13T13:53:00Z">
            <w:tblPrEx>
              <w:tblW w:w="9828" w:type="dxa"/>
            </w:tblPrEx>
          </w:tblPrExChange>
        </w:tblPrEx>
        <w:tc>
          <w:tcPr>
            <w:tcW w:w="2268" w:type="dxa"/>
            <w:gridSpan w:val="2"/>
            <w:tcBorders>
              <w:top w:val="nil"/>
              <w:left w:val="nil"/>
              <w:bottom w:val="nil"/>
              <w:right w:val="nil"/>
            </w:tcBorders>
            <w:tcPrChange w:id="1653" w:author="Braaksma, Krista (DES)" w:date="2015-01-13T13:53:00Z">
              <w:tcPr>
                <w:tcW w:w="2268" w:type="dxa"/>
                <w:gridSpan w:val="2"/>
                <w:tcBorders>
                  <w:top w:val="nil"/>
                  <w:left w:val="nil"/>
                  <w:bottom w:val="single" w:sz="12" w:space="0" w:color="000000" w:themeColor="text1"/>
                  <w:right w:val="nil"/>
                </w:tcBorders>
              </w:tcPr>
            </w:tcPrChange>
          </w:tcPr>
          <w:p w:rsidR="00E61F90" w:rsidRPr="005C0F64" w:rsidRDefault="00E61F90" w:rsidP="00710F31">
            <w:pPr>
              <w:ind w:right="36"/>
              <w:rPr>
                <w:rFonts w:ascii="Times New Roman" w:hAnsi="Times New Roman" w:cs="Times New Roman"/>
                <w:sz w:val="18"/>
                <w:szCs w:val="18"/>
              </w:rPr>
            </w:pPr>
          </w:p>
        </w:tc>
        <w:tc>
          <w:tcPr>
            <w:tcW w:w="7560" w:type="dxa"/>
            <w:tcBorders>
              <w:top w:val="nil"/>
              <w:left w:val="nil"/>
              <w:bottom w:val="nil"/>
              <w:right w:val="nil"/>
            </w:tcBorders>
            <w:tcPrChange w:id="1654" w:author="Braaksma, Krista (DES)" w:date="2015-01-13T13:53:00Z">
              <w:tcPr>
                <w:tcW w:w="7560" w:type="dxa"/>
                <w:tcBorders>
                  <w:top w:val="nil"/>
                  <w:left w:val="nil"/>
                  <w:bottom w:val="single" w:sz="12" w:space="0" w:color="000000" w:themeColor="text1"/>
                  <w:right w:val="nil"/>
                </w:tcBorders>
              </w:tcPr>
            </w:tcPrChange>
          </w:tcPr>
          <w:p w:rsidR="00E61F90" w:rsidRPr="005C0F64" w:rsidRDefault="00E61F90" w:rsidP="00710F31">
            <w:pPr>
              <w:tabs>
                <w:tab w:val="right" w:leader="dot" w:pos="7092"/>
                <w:tab w:val="right" w:leader="dot" w:pos="10584"/>
              </w:tabs>
              <w:ind w:right="36"/>
              <w:rPr>
                <w:rFonts w:ascii="Times New Roman" w:hAnsi="Times New Roman" w:cs="Times New Roman"/>
                <w:sz w:val="18"/>
                <w:szCs w:val="18"/>
              </w:rPr>
            </w:pPr>
            <w:r>
              <w:rPr>
                <w:rFonts w:ascii="Times New Roman" w:hAnsi="Times New Roman" w:cs="Times New Roman"/>
                <w:sz w:val="18"/>
                <w:szCs w:val="18"/>
              </w:rPr>
              <w:t xml:space="preserve">   Windows, Doors and Unit Skylights </w:t>
            </w:r>
            <w:r>
              <w:rPr>
                <w:rFonts w:ascii="Times New Roman" w:hAnsi="Times New Roman" w:cs="Times New Roman"/>
                <w:sz w:val="18"/>
                <w:szCs w:val="18"/>
              </w:rPr>
              <w:tab/>
              <w:t xml:space="preserve"> R402.4.3</w:t>
            </w:r>
          </w:p>
        </w:tc>
      </w:tr>
      <w:tr w:rsidR="00E61F90" w:rsidRPr="005C0F64" w:rsidTr="00E61F90">
        <w:tblPrEx>
          <w:tblW w:w="9828" w:type="dxa"/>
          <w:tblPrExChange w:id="1655" w:author="Braaksma, Krista (DES)" w:date="2015-01-13T13:53:00Z">
            <w:tblPrEx>
              <w:tblW w:w="9828" w:type="dxa"/>
            </w:tblPrEx>
          </w:tblPrExChange>
        </w:tblPrEx>
        <w:trPr>
          <w:ins w:id="1656" w:author="Braaksma, Krista (DES)" w:date="2015-01-13T13:53:00Z"/>
        </w:trPr>
        <w:tc>
          <w:tcPr>
            <w:tcW w:w="2268" w:type="dxa"/>
            <w:gridSpan w:val="2"/>
            <w:tcBorders>
              <w:top w:val="nil"/>
              <w:left w:val="nil"/>
              <w:bottom w:val="nil"/>
              <w:right w:val="nil"/>
            </w:tcBorders>
            <w:tcPrChange w:id="1657" w:author="Braaksma, Krista (DES)" w:date="2015-01-13T13:53:00Z">
              <w:tcPr>
                <w:tcW w:w="2268" w:type="dxa"/>
                <w:gridSpan w:val="2"/>
                <w:tcBorders>
                  <w:top w:val="nil"/>
                  <w:left w:val="nil"/>
                  <w:bottom w:val="single" w:sz="12" w:space="0" w:color="000000" w:themeColor="text1"/>
                  <w:right w:val="nil"/>
                </w:tcBorders>
              </w:tcPr>
            </w:tcPrChange>
          </w:tcPr>
          <w:p w:rsidR="00E61F90" w:rsidRPr="005C0F64" w:rsidRDefault="00E61F90" w:rsidP="00710F31">
            <w:pPr>
              <w:ind w:right="36"/>
              <w:rPr>
                <w:ins w:id="1658" w:author="Braaksma, Krista (DES)" w:date="2015-01-13T13:53:00Z"/>
                <w:rFonts w:ascii="Times New Roman" w:hAnsi="Times New Roman" w:cs="Times New Roman"/>
                <w:sz w:val="18"/>
                <w:szCs w:val="18"/>
              </w:rPr>
            </w:pPr>
            <w:ins w:id="1659" w:author="Braaksma, Krista (DES)" w:date="2015-01-13T13:53:00Z">
              <w:r>
                <w:rPr>
                  <w:rFonts w:ascii="Times New Roman" w:hAnsi="Times New Roman" w:cs="Times New Roman"/>
                  <w:sz w:val="18"/>
                  <w:szCs w:val="18"/>
                </w:rPr>
                <w:t>CSA 55.1-2012</w:t>
              </w:r>
            </w:ins>
          </w:p>
        </w:tc>
        <w:tc>
          <w:tcPr>
            <w:tcW w:w="7560" w:type="dxa"/>
            <w:tcBorders>
              <w:top w:val="nil"/>
              <w:left w:val="nil"/>
              <w:bottom w:val="nil"/>
              <w:right w:val="nil"/>
            </w:tcBorders>
            <w:tcPrChange w:id="1660" w:author="Braaksma, Krista (DES)" w:date="2015-01-13T13:53:00Z">
              <w:tcPr>
                <w:tcW w:w="7560" w:type="dxa"/>
                <w:tcBorders>
                  <w:top w:val="nil"/>
                  <w:left w:val="nil"/>
                  <w:bottom w:val="single" w:sz="12" w:space="0" w:color="000000" w:themeColor="text1"/>
                  <w:right w:val="nil"/>
                </w:tcBorders>
              </w:tcPr>
            </w:tcPrChange>
          </w:tcPr>
          <w:p w:rsidR="00E61F90" w:rsidRDefault="009B219B" w:rsidP="00710F31">
            <w:pPr>
              <w:tabs>
                <w:tab w:val="right" w:leader="dot" w:pos="7092"/>
                <w:tab w:val="right" w:leader="dot" w:pos="10584"/>
              </w:tabs>
              <w:ind w:right="36"/>
              <w:rPr>
                <w:ins w:id="1661" w:author="Braaksma, Krista (DES)" w:date="2015-01-13T13:53:00Z"/>
                <w:rFonts w:ascii="Times New Roman" w:hAnsi="Times New Roman" w:cs="Times New Roman"/>
                <w:sz w:val="18"/>
                <w:szCs w:val="18"/>
              </w:rPr>
            </w:pPr>
            <w:ins w:id="1662" w:author="Braaksma, Krista (DES)" w:date="2015-01-13T14:05:00Z">
              <w:r>
                <w:rPr>
                  <w:rFonts w:ascii="Times New Roman" w:hAnsi="Times New Roman" w:cs="Times New Roman"/>
                  <w:sz w:val="18"/>
                  <w:szCs w:val="18"/>
                </w:rPr>
                <w:t>Test method for measuring efficiency and pressure loss of drain water</w:t>
              </w:r>
              <w:r>
                <w:rPr>
                  <w:rFonts w:ascii="Times New Roman" w:hAnsi="Times New Roman" w:cs="Times New Roman"/>
                  <w:sz w:val="18"/>
                  <w:szCs w:val="18"/>
                </w:rPr>
                <w:br/>
                <w:t xml:space="preserve">    heat recovery systems </w:t>
              </w:r>
              <w:r>
                <w:rPr>
                  <w:rFonts w:ascii="Times New Roman" w:hAnsi="Times New Roman" w:cs="Times New Roman"/>
                  <w:sz w:val="18"/>
                  <w:szCs w:val="18"/>
                </w:rPr>
                <w:tab/>
              </w:r>
              <w:r w:rsidR="00B15C42">
                <w:rPr>
                  <w:rFonts w:ascii="Times New Roman" w:hAnsi="Times New Roman" w:cs="Times New Roman"/>
                  <w:sz w:val="18"/>
                  <w:szCs w:val="18"/>
                </w:rPr>
                <w:t>R403.5.4</w:t>
              </w:r>
            </w:ins>
          </w:p>
        </w:tc>
      </w:tr>
      <w:tr w:rsidR="00E61F90" w:rsidRPr="005C0F64" w:rsidTr="00E61F90">
        <w:tblPrEx>
          <w:tblW w:w="9828" w:type="dxa"/>
          <w:tblPrExChange w:id="1663" w:author="Braaksma, Krista (DES)" w:date="2015-01-13T13:53:00Z">
            <w:tblPrEx>
              <w:tblW w:w="9828" w:type="dxa"/>
            </w:tblPrEx>
          </w:tblPrExChange>
        </w:tblPrEx>
        <w:trPr>
          <w:ins w:id="1664" w:author="Braaksma, Krista (DES)" w:date="2015-01-13T13:53:00Z"/>
        </w:trPr>
        <w:tc>
          <w:tcPr>
            <w:tcW w:w="2268" w:type="dxa"/>
            <w:gridSpan w:val="2"/>
            <w:tcBorders>
              <w:top w:val="nil"/>
              <w:left w:val="nil"/>
              <w:bottom w:val="single" w:sz="12" w:space="0" w:color="000000" w:themeColor="text1"/>
              <w:right w:val="nil"/>
            </w:tcBorders>
            <w:tcPrChange w:id="1665" w:author="Braaksma, Krista (DES)" w:date="2015-01-13T13:53:00Z">
              <w:tcPr>
                <w:tcW w:w="2268" w:type="dxa"/>
                <w:gridSpan w:val="2"/>
                <w:tcBorders>
                  <w:top w:val="nil"/>
                  <w:left w:val="nil"/>
                  <w:bottom w:val="single" w:sz="12" w:space="0" w:color="000000" w:themeColor="text1"/>
                  <w:right w:val="nil"/>
                </w:tcBorders>
              </w:tcPr>
            </w:tcPrChange>
          </w:tcPr>
          <w:p w:rsidR="00E61F90" w:rsidRPr="005C0F64" w:rsidRDefault="00E61F90" w:rsidP="00710F31">
            <w:pPr>
              <w:ind w:right="36"/>
              <w:rPr>
                <w:ins w:id="1666" w:author="Braaksma, Krista (DES)" w:date="2015-01-13T13:53:00Z"/>
                <w:rFonts w:ascii="Times New Roman" w:hAnsi="Times New Roman" w:cs="Times New Roman"/>
                <w:sz w:val="18"/>
                <w:szCs w:val="18"/>
              </w:rPr>
            </w:pPr>
            <w:ins w:id="1667" w:author="Braaksma, Krista (DES)" w:date="2015-01-13T13:53:00Z">
              <w:r>
                <w:rPr>
                  <w:rFonts w:ascii="Times New Roman" w:hAnsi="Times New Roman" w:cs="Times New Roman"/>
                  <w:sz w:val="18"/>
                  <w:szCs w:val="18"/>
                </w:rPr>
                <w:t>CSA</w:t>
              </w:r>
            </w:ins>
            <w:ins w:id="1668" w:author="Braaksma, Krista (DES)" w:date="2015-01-13T13:54:00Z">
              <w:r>
                <w:rPr>
                  <w:rFonts w:ascii="Times New Roman" w:hAnsi="Times New Roman" w:cs="Times New Roman"/>
                  <w:sz w:val="18"/>
                  <w:szCs w:val="18"/>
                </w:rPr>
                <w:t xml:space="preserve"> </w:t>
              </w:r>
            </w:ins>
            <w:ins w:id="1669" w:author="Braaksma, Krista (DES)" w:date="2015-01-13T13:53:00Z">
              <w:r>
                <w:rPr>
                  <w:rFonts w:ascii="Times New Roman" w:hAnsi="Times New Roman" w:cs="Times New Roman"/>
                  <w:sz w:val="18"/>
                  <w:szCs w:val="18"/>
                </w:rPr>
                <w:t>55.2-2012</w:t>
              </w:r>
            </w:ins>
          </w:p>
        </w:tc>
        <w:tc>
          <w:tcPr>
            <w:tcW w:w="7560" w:type="dxa"/>
            <w:tcBorders>
              <w:top w:val="nil"/>
              <w:left w:val="nil"/>
              <w:bottom w:val="single" w:sz="12" w:space="0" w:color="000000" w:themeColor="text1"/>
              <w:right w:val="nil"/>
            </w:tcBorders>
            <w:tcPrChange w:id="1670" w:author="Braaksma, Krista (DES)" w:date="2015-01-13T13:53:00Z">
              <w:tcPr>
                <w:tcW w:w="7560" w:type="dxa"/>
                <w:tcBorders>
                  <w:top w:val="nil"/>
                  <w:left w:val="nil"/>
                  <w:bottom w:val="single" w:sz="12" w:space="0" w:color="000000" w:themeColor="text1"/>
                  <w:right w:val="nil"/>
                </w:tcBorders>
              </w:tcPr>
            </w:tcPrChange>
          </w:tcPr>
          <w:p w:rsidR="00E61F90" w:rsidRDefault="00B15C42" w:rsidP="00710F31">
            <w:pPr>
              <w:tabs>
                <w:tab w:val="right" w:leader="dot" w:pos="7092"/>
                <w:tab w:val="right" w:leader="dot" w:pos="10584"/>
              </w:tabs>
              <w:ind w:right="36"/>
              <w:rPr>
                <w:ins w:id="1671" w:author="Braaksma, Krista (DES)" w:date="2015-01-13T13:53:00Z"/>
                <w:rFonts w:ascii="Times New Roman" w:hAnsi="Times New Roman" w:cs="Times New Roman"/>
                <w:sz w:val="18"/>
                <w:szCs w:val="18"/>
              </w:rPr>
            </w:pPr>
            <w:ins w:id="1672" w:author="Braaksma, Krista (DES)" w:date="2015-01-13T14:06:00Z">
              <w:r>
                <w:rPr>
                  <w:rFonts w:ascii="Times New Roman" w:hAnsi="Times New Roman" w:cs="Times New Roman"/>
                  <w:sz w:val="18"/>
                  <w:szCs w:val="18"/>
                </w:rPr>
                <w:t xml:space="preserve">Drain Water Heat Recovery Units </w:t>
              </w:r>
              <w:r>
                <w:rPr>
                  <w:rFonts w:ascii="Times New Roman" w:hAnsi="Times New Roman" w:cs="Times New Roman"/>
                  <w:sz w:val="18"/>
                  <w:szCs w:val="18"/>
                </w:rPr>
                <w:tab/>
                <w:t>R403.5.4</w:t>
              </w:r>
            </w:ins>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b/>
                <w:bCs/>
                <w:sz w:val="48"/>
                <w:szCs w:val="48"/>
              </w:rPr>
            </w:pPr>
            <w:r>
              <w:rPr>
                <w:rFonts w:ascii="Times New Roman" w:hAnsi="Times New Roman" w:cs="Times New Roman"/>
                <w:b/>
                <w:bCs/>
                <w:sz w:val="48"/>
                <w:szCs w:val="48"/>
              </w:rPr>
              <w:t>ICC</w:t>
            </w:r>
          </w:p>
        </w:tc>
        <w:tc>
          <w:tcPr>
            <w:tcW w:w="7560" w:type="dxa"/>
            <w:tcBorders>
              <w:top w:val="nil"/>
              <w:left w:val="nil"/>
              <w:bottom w:val="single" w:sz="12" w:space="0" w:color="000000" w:themeColor="text1"/>
              <w:right w:val="nil"/>
            </w:tcBorders>
          </w:tcPr>
          <w:p w:rsidR="00E61F90" w:rsidRDefault="00E61F90" w:rsidP="00710F31">
            <w:pPr>
              <w:tabs>
                <w:tab w:val="left" w:pos="2160"/>
              </w:tabs>
              <w:spacing w:before="40"/>
              <w:ind w:right="36"/>
              <w:rPr>
                <w:rFonts w:ascii="Times New Roman" w:hAnsi="Times New Roman" w:cs="Times New Roman"/>
                <w:sz w:val="16"/>
                <w:szCs w:val="16"/>
              </w:rPr>
            </w:pPr>
            <w:r>
              <w:rPr>
                <w:rFonts w:ascii="Times New Roman" w:hAnsi="Times New Roman" w:cs="Times New Roman"/>
                <w:sz w:val="16"/>
                <w:szCs w:val="16"/>
              </w:rPr>
              <w:t>International Code Council, Inc.</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500 New Jersey Avenue, NW</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6th Floor</w:t>
            </w:r>
          </w:p>
          <w:p w:rsidR="00E61F90" w:rsidRPr="005C0F64" w:rsidRDefault="00E61F90" w:rsidP="00710F31">
            <w:pPr>
              <w:ind w:right="36"/>
              <w:rPr>
                <w:rFonts w:ascii="Times New Roman" w:hAnsi="Times New Roman" w:cs="Times New Roman"/>
                <w:sz w:val="16"/>
                <w:szCs w:val="16"/>
              </w:rPr>
            </w:pPr>
            <w:r>
              <w:rPr>
                <w:rFonts w:ascii="Times New Roman" w:hAnsi="Times New Roman" w:cs="Times New Roman"/>
                <w:sz w:val="16"/>
                <w:szCs w:val="16"/>
              </w:rPr>
              <w:t>Washington, DC 20001</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60"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pPr>
              <w:ind w:right="36"/>
              <w:rPr>
                <w:rFonts w:ascii="Times New Roman" w:hAnsi="Times New Roman" w:cs="Times New Roman"/>
                <w:sz w:val="18"/>
                <w:szCs w:val="18"/>
              </w:rPr>
            </w:pPr>
            <w:r>
              <w:rPr>
                <w:rFonts w:ascii="Times New Roman" w:hAnsi="Times New Roman" w:cs="Times New Roman"/>
                <w:sz w:val="18"/>
                <w:szCs w:val="18"/>
              </w:rPr>
              <w:t>IBC—</w:t>
            </w:r>
            <w:ins w:id="1673" w:author="Braaksma, Krista (DES)" w:date="2015-01-13T14:09:00Z">
              <w:r w:rsidR="00B15C42">
                <w:rPr>
                  <w:rFonts w:ascii="Times New Roman" w:hAnsi="Times New Roman" w:cs="Times New Roman"/>
                  <w:sz w:val="18"/>
                  <w:szCs w:val="18"/>
                </w:rPr>
                <w:t>15</w:t>
              </w:r>
            </w:ins>
          </w:p>
        </w:tc>
        <w:tc>
          <w:tcPr>
            <w:tcW w:w="7560" w:type="dxa"/>
            <w:tcBorders>
              <w:top w:val="single" w:sz="12" w:space="0" w:color="000000" w:themeColor="text1"/>
              <w:left w:val="nil"/>
              <w:bottom w:val="nil"/>
              <w:right w:val="nil"/>
            </w:tcBorders>
          </w:tcPr>
          <w:p w:rsidR="00E61F90" w:rsidRPr="005C0F64" w:rsidRDefault="00E61F90">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International Building Code</w:t>
            </w:r>
            <w:r>
              <w:rPr>
                <w:rFonts w:ascii="Times New Roman" w:hAnsi="Times New Roman" w:cs="Times New Roman"/>
                <w:sz w:val="11"/>
                <w:szCs w:val="11"/>
              </w:rPr>
              <w:t xml:space="preserve"> </w:t>
            </w:r>
            <w:r>
              <w:rPr>
                <w:rFonts w:ascii="Times New Roman" w:hAnsi="Times New Roman" w:cs="Times New Roman"/>
                <w:sz w:val="18"/>
                <w:szCs w:val="18"/>
              </w:rPr>
              <w:tab/>
              <w:t>R201.3, R303.2, R402.</w:t>
            </w:r>
            <w:ins w:id="1674" w:author="Braaksma, Krista (DES)" w:date="2015-01-13T14:07:00Z">
              <w:r w:rsidR="00B15C42">
                <w:rPr>
                  <w:rFonts w:ascii="Times New Roman" w:hAnsi="Times New Roman" w:cs="Times New Roman"/>
                  <w:sz w:val="18"/>
                  <w:szCs w:val="18"/>
                </w:rPr>
                <w:t>1.1, R501.4</w:t>
              </w:r>
            </w:ins>
          </w:p>
        </w:tc>
      </w:tr>
      <w:tr w:rsidR="00E61F90" w:rsidRPr="005C0F64" w:rsidTr="00710F31">
        <w:tc>
          <w:tcPr>
            <w:tcW w:w="2268" w:type="dxa"/>
            <w:gridSpan w:val="2"/>
            <w:tcBorders>
              <w:top w:val="nil"/>
              <w:left w:val="nil"/>
              <w:bottom w:val="nil"/>
              <w:right w:val="nil"/>
            </w:tcBorders>
          </w:tcPr>
          <w:p w:rsidR="00E61F90" w:rsidRPr="005C0F64" w:rsidRDefault="00E61F90">
            <w:pPr>
              <w:ind w:right="36"/>
              <w:rPr>
                <w:rFonts w:ascii="Times New Roman" w:hAnsi="Times New Roman" w:cs="Times New Roman"/>
                <w:sz w:val="18"/>
                <w:szCs w:val="18"/>
              </w:rPr>
            </w:pPr>
            <w:r>
              <w:rPr>
                <w:rFonts w:ascii="Times New Roman" w:hAnsi="Times New Roman" w:cs="Times New Roman"/>
                <w:sz w:val="18"/>
                <w:szCs w:val="18"/>
              </w:rPr>
              <w:t>ICC 400—</w:t>
            </w:r>
            <w:ins w:id="1675" w:author="Braaksma, Krista (DES)" w:date="2015-01-13T14:09:00Z">
              <w:r w:rsidR="00B15C42">
                <w:rPr>
                  <w:rFonts w:ascii="Times New Roman" w:hAnsi="Times New Roman" w:cs="Times New Roman"/>
                  <w:sz w:val="18"/>
                  <w:szCs w:val="18"/>
                </w:rPr>
                <w:t>15</w:t>
              </w:r>
            </w:ins>
          </w:p>
        </w:tc>
        <w:tc>
          <w:tcPr>
            <w:tcW w:w="7560" w:type="dxa"/>
            <w:tcBorders>
              <w:top w:val="nil"/>
              <w:left w:val="nil"/>
              <w:bottom w:val="nil"/>
              <w:right w:val="nil"/>
            </w:tcBorders>
          </w:tcPr>
          <w:p w:rsidR="00E61F90" w:rsidRPr="005C0F64" w:rsidRDefault="00E61F90">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Standard on the Design and Construction of Log Structures </w:t>
            </w:r>
            <w:r>
              <w:rPr>
                <w:rFonts w:ascii="Times New Roman" w:hAnsi="Times New Roman" w:cs="Times New Roman"/>
                <w:sz w:val="18"/>
                <w:szCs w:val="18"/>
              </w:rPr>
              <w:tab/>
              <w:t>Table R402.</w:t>
            </w:r>
            <w:ins w:id="1676" w:author="Braaksma, Krista (DES)" w:date="2015-01-13T14:07:00Z">
              <w:r w:rsidR="00B15C42">
                <w:rPr>
                  <w:rFonts w:ascii="Times New Roman" w:hAnsi="Times New Roman" w:cs="Times New Roman"/>
                  <w:sz w:val="18"/>
                  <w:szCs w:val="18"/>
                </w:rPr>
                <w:t>5</w:t>
              </w:r>
            </w:ins>
            <w:r>
              <w:rPr>
                <w:rFonts w:ascii="Times New Roman" w:hAnsi="Times New Roman" w:cs="Times New Roman"/>
                <w:sz w:val="18"/>
                <w:szCs w:val="18"/>
              </w:rPr>
              <w:t>.1.1</w:t>
            </w:r>
          </w:p>
        </w:tc>
      </w:tr>
      <w:tr w:rsidR="00B15C42" w:rsidRPr="005C0F64" w:rsidTr="00710F31">
        <w:trPr>
          <w:ins w:id="1677" w:author="Braaksma, Krista (DES)" w:date="2015-01-13T14:08:00Z"/>
        </w:trPr>
        <w:tc>
          <w:tcPr>
            <w:tcW w:w="2268" w:type="dxa"/>
            <w:gridSpan w:val="2"/>
            <w:tcBorders>
              <w:top w:val="nil"/>
              <w:left w:val="nil"/>
              <w:bottom w:val="nil"/>
              <w:right w:val="nil"/>
            </w:tcBorders>
          </w:tcPr>
          <w:p w:rsidR="00B15C42" w:rsidRDefault="00B15C42" w:rsidP="00710F31">
            <w:pPr>
              <w:ind w:right="36"/>
              <w:rPr>
                <w:ins w:id="1678" w:author="Braaksma, Krista (DES)" w:date="2015-01-13T14:08:00Z"/>
                <w:rFonts w:ascii="Times New Roman" w:hAnsi="Times New Roman" w:cs="Times New Roman"/>
                <w:sz w:val="18"/>
                <w:szCs w:val="18"/>
              </w:rPr>
            </w:pPr>
            <w:ins w:id="1679" w:author="Braaksma, Krista (DES)" w:date="2015-01-13T14:08:00Z">
              <w:r>
                <w:rPr>
                  <w:rFonts w:ascii="Times New Roman" w:hAnsi="Times New Roman" w:cs="Times New Roman"/>
                  <w:sz w:val="18"/>
                  <w:szCs w:val="18"/>
                </w:rPr>
                <w:t>IECC-15</w:t>
              </w:r>
            </w:ins>
          </w:p>
        </w:tc>
        <w:tc>
          <w:tcPr>
            <w:tcW w:w="7560" w:type="dxa"/>
            <w:tcBorders>
              <w:top w:val="nil"/>
              <w:left w:val="nil"/>
              <w:bottom w:val="nil"/>
              <w:right w:val="nil"/>
            </w:tcBorders>
          </w:tcPr>
          <w:p w:rsidR="00B15C42" w:rsidRDefault="00B15C42" w:rsidP="00B15C42">
            <w:pPr>
              <w:tabs>
                <w:tab w:val="right" w:leader="dot" w:pos="7092"/>
              </w:tabs>
              <w:ind w:right="36"/>
              <w:rPr>
                <w:ins w:id="1680" w:author="Braaksma, Krista (DES)" w:date="2015-01-13T14:08:00Z"/>
                <w:rFonts w:ascii="Times New Roman" w:hAnsi="Times New Roman" w:cs="Times New Roman"/>
                <w:sz w:val="18"/>
                <w:szCs w:val="18"/>
              </w:rPr>
            </w:pPr>
            <w:ins w:id="1681" w:author="Braaksma, Krista (DES)" w:date="2015-01-13T14:11:00Z">
              <w:r>
                <w:rPr>
                  <w:rFonts w:ascii="Times New Roman" w:hAnsi="Times New Roman" w:cs="Times New Roman"/>
                  <w:sz w:val="18"/>
                  <w:szCs w:val="18"/>
                </w:rPr>
                <w:t xml:space="preserve">International Energy Conservation Code </w:t>
              </w:r>
              <w:r>
                <w:rPr>
                  <w:rFonts w:ascii="Times New Roman" w:hAnsi="Times New Roman" w:cs="Times New Roman"/>
                  <w:sz w:val="18"/>
                  <w:szCs w:val="18"/>
                </w:rPr>
                <w:tab/>
                <w:t>R101.4.1, R403.8</w:t>
              </w:r>
            </w:ins>
          </w:p>
        </w:tc>
      </w:tr>
      <w:tr w:rsidR="00B15C42" w:rsidRPr="005C0F64" w:rsidTr="00710F31">
        <w:trPr>
          <w:ins w:id="1682" w:author="Braaksma, Krista (DES)" w:date="2015-01-13T14:10:00Z"/>
        </w:trPr>
        <w:tc>
          <w:tcPr>
            <w:tcW w:w="2268" w:type="dxa"/>
            <w:gridSpan w:val="2"/>
            <w:tcBorders>
              <w:top w:val="nil"/>
              <w:left w:val="nil"/>
              <w:bottom w:val="nil"/>
              <w:right w:val="nil"/>
            </w:tcBorders>
          </w:tcPr>
          <w:p w:rsidR="00B15C42" w:rsidRDefault="00B15C42" w:rsidP="00710F31">
            <w:pPr>
              <w:ind w:right="36"/>
              <w:rPr>
                <w:ins w:id="1683" w:author="Braaksma, Krista (DES)" w:date="2015-01-13T14:10:00Z"/>
                <w:rFonts w:ascii="Times New Roman" w:hAnsi="Times New Roman" w:cs="Times New Roman"/>
                <w:sz w:val="18"/>
                <w:szCs w:val="18"/>
              </w:rPr>
            </w:pPr>
            <w:ins w:id="1684" w:author="Braaksma, Krista (DES)" w:date="2015-01-13T14:10:00Z">
              <w:r>
                <w:rPr>
                  <w:rFonts w:ascii="Times New Roman" w:hAnsi="Times New Roman" w:cs="Times New Roman"/>
                  <w:sz w:val="18"/>
                  <w:szCs w:val="18"/>
                </w:rPr>
                <w:t>IECC-09</w:t>
              </w:r>
            </w:ins>
          </w:p>
        </w:tc>
        <w:tc>
          <w:tcPr>
            <w:tcW w:w="7560" w:type="dxa"/>
            <w:tcBorders>
              <w:top w:val="nil"/>
              <w:left w:val="nil"/>
              <w:bottom w:val="nil"/>
              <w:right w:val="nil"/>
            </w:tcBorders>
          </w:tcPr>
          <w:p w:rsidR="00B15C42" w:rsidRDefault="00B15C42" w:rsidP="00B15C42">
            <w:pPr>
              <w:tabs>
                <w:tab w:val="right" w:leader="dot" w:pos="7092"/>
              </w:tabs>
              <w:ind w:right="36"/>
              <w:rPr>
                <w:ins w:id="1685" w:author="Braaksma, Krista (DES)" w:date="2015-01-13T14:10:00Z"/>
                <w:rFonts w:ascii="Times New Roman" w:hAnsi="Times New Roman" w:cs="Times New Roman"/>
                <w:sz w:val="18"/>
                <w:szCs w:val="18"/>
              </w:rPr>
            </w:pPr>
            <w:ins w:id="1686" w:author="Braaksma, Krista (DES)" w:date="2015-01-13T14:11:00Z">
              <w:r>
                <w:rPr>
                  <w:rFonts w:ascii="Times New Roman" w:hAnsi="Times New Roman" w:cs="Times New Roman"/>
                  <w:sz w:val="18"/>
                  <w:szCs w:val="18"/>
                </w:rPr>
                <w:t xml:space="preserve">2009 International Energy Conservation Code </w:t>
              </w:r>
              <w:r>
                <w:rPr>
                  <w:rFonts w:ascii="Times New Roman" w:hAnsi="Times New Roman" w:cs="Times New Roman"/>
                  <w:sz w:val="18"/>
                  <w:szCs w:val="18"/>
                </w:rPr>
                <w:tab/>
              </w:r>
            </w:ins>
            <w:ins w:id="1687" w:author="Braaksma, Krista (DES)" w:date="2015-01-13T14:12:00Z">
              <w:r>
                <w:rPr>
                  <w:rFonts w:ascii="Times New Roman" w:hAnsi="Times New Roman" w:cs="Times New Roman"/>
                  <w:sz w:val="18"/>
                  <w:szCs w:val="18"/>
                </w:rPr>
                <w:t>R406.2</w:t>
              </w:r>
            </w:ins>
          </w:p>
        </w:tc>
      </w:tr>
      <w:tr w:rsidR="00B15C42" w:rsidRPr="005C0F64" w:rsidTr="00710F31">
        <w:trPr>
          <w:ins w:id="1688" w:author="Braaksma, Krista (DES)" w:date="2015-01-13T14:10:00Z"/>
        </w:trPr>
        <w:tc>
          <w:tcPr>
            <w:tcW w:w="2268" w:type="dxa"/>
            <w:gridSpan w:val="2"/>
            <w:tcBorders>
              <w:top w:val="nil"/>
              <w:left w:val="nil"/>
              <w:bottom w:val="nil"/>
              <w:right w:val="nil"/>
            </w:tcBorders>
          </w:tcPr>
          <w:p w:rsidR="00B15C42" w:rsidRDefault="00B15C42" w:rsidP="00710F31">
            <w:pPr>
              <w:ind w:right="36"/>
              <w:rPr>
                <w:ins w:id="1689" w:author="Braaksma, Krista (DES)" w:date="2015-01-13T14:10:00Z"/>
                <w:rFonts w:ascii="Times New Roman" w:hAnsi="Times New Roman" w:cs="Times New Roman"/>
                <w:sz w:val="18"/>
                <w:szCs w:val="18"/>
              </w:rPr>
            </w:pPr>
            <w:ins w:id="1690" w:author="Braaksma, Krista (DES)" w:date="2015-01-13T14:10:00Z">
              <w:r>
                <w:rPr>
                  <w:rFonts w:ascii="Times New Roman" w:hAnsi="Times New Roman" w:cs="Times New Roman"/>
                  <w:sz w:val="18"/>
                  <w:szCs w:val="18"/>
                </w:rPr>
                <w:t>IECC-06</w:t>
              </w:r>
            </w:ins>
          </w:p>
        </w:tc>
        <w:tc>
          <w:tcPr>
            <w:tcW w:w="7560" w:type="dxa"/>
            <w:tcBorders>
              <w:top w:val="nil"/>
              <w:left w:val="nil"/>
              <w:bottom w:val="nil"/>
              <w:right w:val="nil"/>
            </w:tcBorders>
          </w:tcPr>
          <w:p w:rsidR="00B15C42" w:rsidRDefault="00B15C42" w:rsidP="00B15C42">
            <w:pPr>
              <w:tabs>
                <w:tab w:val="right" w:leader="dot" w:pos="7092"/>
              </w:tabs>
              <w:ind w:right="36"/>
              <w:rPr>
                <w:ins w:id="1691" w:author="Braaksma, Krista (DES)" w:date="2015-01-13T14:10:00Z"/>
                <w:rFonts w:ascii="Times New Roman" w:hAnsi="Times New Roman" w:cs="Times New Roman"/>
                <w:sz w:val="18"/>
                <w:szCs w:val="18"/>
              </w:rPr>
            </w:pPr>
            <w:ins w:id="1692" w:author="Braaksma, Krista (DES)" w:date="2015-01-13T14:11:00Z">
              <w:r>
                <w:rPr>
                  <w:rFonts w:ascii="Times New Roman" w:hAnsi="Times New Roman" w:cs="Times New Roman"/>
                  <w:sz w:val="18"/>
                  <w:szCs w:val="18"/>
                </w:rPr>
                <w:t xml:space="preserve">2006 International Energy Conservation Code </w:t>
              </w:r>
              <w:r>
                <w:rPr>
                  <w:rFonts w:ascii="Times New Roman" w:hAnsi="Times New Roman" w:cs="Times New Roman"/>
                  <w:sz w:val="18"/>
                  <w:szCs w:val="18"/>
                </w:rPr>
                <w:tab/>
              </w:r>
            </w:ins>
            <w:ins w:id="1693" w:author="Braaksma, Krista (DES)" w:date="2015-01-13T14:12:00Z">
              <w:r>
                <w:rPr>
                  <w:rFonts w:ascii="Times New Roman" w:hAnsi="Times New Roman" w:cs="Times New Roman"/>
                  <w:sz w:val="18"/>
                  <w:szCs w:val="18"/>
                </w:rPr>
                <w:t>R202, R406.3.1</w:t>
              </w:r>
            </w:ins>
          </w:p>
        </w:tc>
      </w:tr>
      <w:tr w:rsidR="00E61F90" w:rsidRPr="005C0F64" w:rsidTr="00710F31">
        <w:tc>
          <w:tcPr>
            <w:tcW w:w="2268" w:type="dxa"/>
            <w:gridSpan w:val="2"/>
            <w:tcBorders>
              <w:top w:val="nil"/>
              <w:left w:val="nil"/>
              <w:bottom w:val="nil"/>
              <w:right w:val="nil"/>
            </w:tcBorders>
          </w:tcPr>
          <w:p w:rsidR="00E61F90" w:rsidRPr="005C0F64" w:rsidRDefault="00E61F90">
            <w:pPr>
              <w:ind w:right="36"/>
              <w:rPr>
                <w:rFonts w:ascii="Times New Roman" w:hAnsi="Times New Roman" w:cs="Times New Roman"/>
                <w:sz w:val="18"/>
                <w:szCs w:val="18"/>
              </w:rPr>
            </w:pPr>
            <w:r>
              <w:rPr>
                <w:rFonts w:ascii="Times New Roman" w:hAnsi="Times New Roman" w:cs="Times New Roman"/>
                <w:sz w:val="18"/>
                <w:szCs w:val="18"/>
              </w:rPr>
              <w:t>IFC—</w:t>
            </w:r>
            <w:ins w:id="1694" w:author="Braaksma, Krista (DES)" w:date="2015-01-13T14:09:00Z">
              <w:r w:rsidR="00B15C42">
                <w:rPr>
                  <w:rFonts w:ascii="Times New Roman" w:hAnsi="Times New Roman" w:cs="Times New Roman"/>
                  <w:sz w:val="18"/>
                  <w:szCs w:val="18"/>
                </w:rPr>
                <w:t>15</w:t>
              </w:r>
            </w:ins>
          </w:p>
        </w:tc>
        <w:tc>
          <w:tcPr>
            <w:tcW w:w="7560" w:type="dxa"/>
            <w:tcBorders>
              <w:top w:val="nil"/>
              <w:left w:val="nil"/>
              <w:bottom w:val="nil"/>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International Fire Code</w:t>
            </w:r>
            <w:r>
              <w:rPr>
                <w:rFonts w:ascii="Times New Roman" w:hAnsi="Times New Roman" w:cs="Times New Roman"/>
                <w:sz w:val="11"/>
                <w:szCs w:val="11"/>
              </w:rPr>
              <w:t xml:space="preserve"> </w:t>
            </w:r>
            <w:r>
              <w:rPr>
                <w:rFonts w:ascii="Times New Roman" w:hAnsi="Times New Roman" w:cs="Times New Roman"/>
                <w:sz w:val="18"/>
                <w:szCs w:val="18"/>
              </w:rPr>
              <w:tab/>
              <w:t xml:space="preserve"> R201.3</w:t>
            </w:r>
            <w:ins w:id="1695" w:author="Braaksma, Krista (DES)" w:date="2015-01-13T14:12:00Z">
              <w:r w:rsidR="00B15C42">
                <w:rPr>
                  <w:rFonts w:ascii="Times New Roman" w:hAnsi="Times New Roman" w:cs="Times New Roman"/>
                  <w:sz w:val="18"/>
                  <w:szCs w:val="18"/>
                </w:rPr>
                <w:t>, R501.4</w:t>
              </w:r>
            </w:ins>
          </w:p>
        </w:tc>
      </w:tr>
      <w:tr w:rsidR="00E61F90" w:rsidRPr="005C0F64" w:rsidTr="00710F31">
        <w:tc>
          <w:tcPr>
            <w:tcW w:w="2268" w:type="dxa"/>
            <w:gridSpan w:val="2"/>
            <w:tcBorders>
              <w:top w:val="nil"/>
              <w:left w:val="nil"/>
              <w:bottom w:val="nil"/>
              <w:right w:val="nil"/>
            </w:tcBorders>
          </w:tcPr>
          <w:p w:rsidR="00E61F90" w:rsidRPr="005C0F64" w:rsidRDefault="00E61F90">
            <w:pPr>
              <w:ind w:right="36"/>
              <w:rPr>
                <w:rFonts w:ascii="Times New Roman" w:hAnsi="Times New Roman" w:cs="Times New Roman"/>
                <w:sz w:val="18"/>
                <w:szCs w:val="18"/>
              </w:rPr>
            </w:pPr>
            <w:r>
              <w:rPr>
                <w:rFonts w:ascii="Times New Roman" w:hAnsi="Times New Roman" w:cs="Times New Roman"/>
                <w:sz w:val="18"/>
                <w:szCs w:val="18"/>
              </w:rPr>
              <w:t>IFGC—</w:t>
            </w:r>
            <w:ins w:id="1696" w:author="Braaksma, Krista (DES)" w:date="2015-01-13T14:09:00Z">
              <w:r w:rsidR="00B15C42">
                <w:rPr>
                  <w:rFonts w:ascii="Times New Roman" w:hAnsi="Times New Roman" w:cs="Times New Roman"/>
                  <w:sz w:val="18"/>
                  <w:szCs w:val="18"/>
                </w:rPr>
                <w:t>15</w:t>
              </w:r>
            </w:ins>
          </w:p>
        </w:tc>
        <w:tc>
          <w:tcPr>
            <w:tcW w:w="7560" w:type="dxa"/>
            <w:tcBorders>
              <w:top w:val="nil"/>
              <w:left w:val="nil"/>
              <w:bottom w:val="nil"/>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International Fuel Gas Code</w:t>
            </w:r>
            <w:r>
              <w:rPr>
                <w:rFonts w:ascii="Times New Roman" w:hAnsi="Times New Roman" w:cs="Times New Roman"/>
                <w:sz w:val="18"/>
                <w:szCs w:val="18"/>
              </w:rPr>
              <w:tab/>
              <w:t xml:space="preserve"> .R201.3</w:t>
            </w:r>
            <w:ins w:id="1697" w:author="Braaksma, Krista (DES)" w:date="2015-01-13T14:12:00Z">
              <w:r w:rsidR="00B15C42">
                <w:rPr>
                  <w:rFonts w:ascii="Times New Roman" w:hAnsi="Times New Roman" w:cs="Times New Roman"/>
                  <w:sz w:val="18"/>
                  <w:szCs w:val="18"/>
                </w:rPr>
                <w:t>, R501.4</w:t>
              </w:r>
            </w:ins>
          </w:p>
        </w:tc>
      </w:tr>
      <w:tr w:rsidR="00E61F90" w:rsidRPr="005C0F64" w:rsidTr="00710F31">
        <w:tc>
          <w:tcPr>
            <w:tcW w:w="2268" w:type="dxa"/>
            <w:gridSpan w:val="2"/>
            <w:tcBorders>
              <w:top w:val="nil"/>
              <w:left w:val="nil"/>
              <w:bottom w:val="nil"/>
              <w:right w:val="nil"/>
            </w:tcBorders>
          </w:tcPr>
          <w:p w:rsidR="00E61F90" w:rsidRPr="005C0F64" w:rsidRDefault="00E61F90">
            <w:pPr>
              <w:ind w:right="36"/>
              <w:rPr>
                <w:rFonts w:ascii="Times New Roman" w:hAnsi="Times New Roman" w:cs="Times New Roman"/>
                <w:sz w:val="18"/>
                <w:szCs w:val="18"/>
              </w:rPr>
            </w:pPr>
            <w:r>
              <w:rPr>
                <w:rFonts w:ascii="Times New Roman" w:hAnsi="Times New Roman" w:cs="Times New Roman"/>
                <w:sz w:val="18"/>
                <w:szCs w:val="18"/>
              </w:rPr>
              <w:t>IMC—</w:t>
            </w:r>
            <w:ins w:id="1698" w:author="Braaksma, Krista (DES)" w:date="2015-01-13T14:09:00Z">
              <w:r w:rsidR="00B15C42">
                <w:rPr>
                  <w:rFonts w:ascii="Times New Roman" w:hAnsi="Times New Roman" w:cs="Times New Roman"/>
                  <w:sz w:val="18"/>
                  <w:szCs w:val="18"/>
                </w:rPr>
                <w:t>15</w:t>
              </w:r>
            </w:ins>
          </w:p>
        </w:tc>
        <w:tc>
          <w:tcPr>
            <w:tcW w:w="7560" w:type="dxa"/>
            <w:tcBorders>
              <w:top w:val="nil"/>
              <w:left w:val="nil"/>
              <w:bottom w:val="nil"/>
              <w:right w:val="nil"/>
            </w:tcBorders>
          </w:tcPr>
          <w:p w:rsidR="00E61F90" w:rsidRPr="005C0F64" w:rsidRDefault="00E61F90">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International Mechanical Code</w:t>
            </w:r>
            <w:r>
              <w:rPr>
                <w:rFonts w:ascii="Times New Roman" w:hAnsi="Times New Roman" w:cs="Times New Roman"/>
                <w:sz w:val="18"/>
                <w:szCs w:val="18"/>
              </w:rPr>
              <w:tab/>
              <w:t>R201.3, R403.</w:t>
            </w:r>
            <w:ins w:id="1699" w:author="Braaksma, Krista (DES)" w:date="2015-01-13T14:13:00Z">
              <w:r w:rsidR="00B15C42">
                <w:rPr>
                  <w:rFonts w:ascii="Times New Roman" w:hAnsi="Times New Roman" w:cs="Times New Roman"/>
                  <w:sz w:val="18"/>
                  <w:szCs w:val="18"/>
                </w:rPr>
                <w:t>3</w:t>
              </w:r>
            </w:ins>
            <w:r>
              <w:rPr>
                <w:rFonts w:ascii="Times New Roman" w:hAnsi="Times New Roman" w:cs="Times New Roman"/>
                <w:sz w:val="18"/>
                <w:szCs w:val="18"/>
              </w:rPr>
              <w:t>.2, R403.</w:t>
            </w:r>
            <w:ins w:id="1700" w:author="Braaksma, Krista (DES)" w:date="2015-01-13T14:13:00Z">
              <w:r w:rsidR="00B15C42">
                <w:rPr>
                  <w:rFonts w:ascii="Times New Roman" w:hAnsi="Times New Roman" w:cs="Times New Roman"/>
                  <w:sz w:val="18"/>
                  <w:szCs w:val="18"/>
                </w:rPr>
                <w:t>6</w:t>
              </w:r>
            </w:ins>
            <w:ins w:id="1701" w:author="Braaksma, Krista (DES)" w:date="2015-01-13T14:12:00Z">
              <w:r w:rsidR="00B15C42">
                <w:rPr>
                  <w:rFonts w:ascii="Times New Roman" w:hAnsi="Times New Roman" w:cs="Times New Roman"/>
                  <w:sz w:val="18"/>
                  <w:szCs w:val="18"/>
                </w:rPr>
                <w:t>, R501.4</w:t>
              </w:r>
            </w:ins>
          </w:p>
        </w:tc>
      </w:tr>
      <w:tr w:rsidR="00B15C42" w:rsidRPr="005C0F64" w:rsidTr="00710F31">
        <w:trPr>
          <w:ins w:id="1702" w:author="Braaksma, Krista (DES)" w:date="2015-01-13T14:10:00Z"/>
        </w:trPr>
        <w:tc>
          <w:tcPr>
            <w:tcW w:w="2268" w:type="dxa"/>
            <w:gridSpan w:val="2"/>
            <w:tcBorders>
              <w:top w:val="nil"/>
              <w:left w:val="nil"/>
              <w:bottom w:val="nil"/>
              <w:right w:val="nil"/>
            </w:tcBorders>
          </w:tcPr>
          <w:p w:rsidR="00B15C42" w:rsidRDefault="00B15C42" w:rsidP="00B15C42">
            <w:pPr>
              <w:ind w:right="36"/>
              <w:rPr>
                <w:ins w:id="1703" w:author="Braaksma, Krista (DES)" w:date="2015-01-13T14:10:00Z"/>
                <w:rFonts w:ascii="Times New Roman" w:hAnsi="Times New Roman" w:cs="Times New Roman"/>
                <w:sz w:val="18"/>
                <w:szCs w:val="18"/>
              </w:rPr>
            </w:pPr>
            <w:ins w:id="1704" w:author="Braaksma, Krista (DES)" w:date="2015-01-13T14:10:00Z">
              <w:r>
                <w:rPr>
                  <w:rFonts w:ascii="Times New Roman" w:hAnsi="Times New Roman" w:cs="Times New Roman"/>
                  <w:sz w:val="18"/>
                  <w:szCs w:val="18"/>
                </w:rPr>
                <w:t>IPMC-15</w:t>
              </w:r>
            </w:ins>
          </w:p>
        </w:tc>
        <w:tc>
          <w:tcPr>
            <w:tcW w:w="7560" w:type="dxa"/>
            <w:tcBorders>
              <w:top w:val="nil"/>
              <w:left w:val="nil"/>
              <w:bottom w:val="nil"/>
              <w:right w:val="nil"/>
            </w:tcBorders>
          </w:tcPr>
          <w:p w:rsidR="00B15C42" w:rsidRDefault="00B15C42" w:rsidP="00710F31">
            <w:pPr>
              <w:tabs>
                <w:tab w:val="right" w:leader="dot" w:pos="7092"/>
              </w:tabs>
              <w:ind w:right="36"/>
              <w:rPr>
                <w:ins w:id="1705" w:author="Braaksma, Krista (DES)" w:date="2015-01-13T14:10:00Z"/>
                <w:rFonts w:ascii="Times New Roman" w:hAnsi="Times New Roman" w:cs="Times New Roman"/>
                <w:sz w:val="18"/>
                <w:szCs w:val="18"/>
              </w:rPr>
            </w:pPr>
            <w:ins w:id="1706" w:author="Braaksma, Krista (DES)" w:date="2015-01-13T14:11:00Z">
              <w:r>
                <w:rPr>
                  <w:rFonts w:ascii="Times New Roman" w:hAnsi="Times New Roman" w:cs="Times New Roman"/>
                  <w:sz w:val="18"/>
                  <w:szCs w:val="18"/>
                </w:rPr>
                <w:t xml:space="preserve">International Property Maintenance Code </w:t>
              </w:r>
              <w:r>
                <w:rPr>
                  <w:rFonts w:ascii="Times New Roman" w:hAnsi="Times New Roman" w:cs="Times New Roman"/>
                  <w:sz w:val="18"/>
                  <w:szCs w:val="18"/>
                </w:rPr>
                <w:tab/>
              </w:r>
            </w:ins>
            <w:ins w:id="1707" w:author="Braaksma, Krista (DES)" w:date="2015-01-13T14:13:00Z">
              <w:r>
                <w:rPr>
                  <w:rFonts w:ascii="Times New Roman" w:hAnsi="Times New Roman" w:cs="Times New Roman"/>
                  <w:sz w:val="18"/>
                  <w:szCs w:val="18"/>
                </w:rPr>
                <w:t>R501.4</w:t>
              </w:r>
            </w:ins>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pPr>
              <w:ind w:right="36"/>
              <w:rPr>
                <w:rFonts w:ascii="Times New Roman" w:hAnsi="Times New Roman" w:cs="Times New Roman"/>
                <w:sz w:val="18"/>
                <w:szCs w:val="18"/>
              </w:rPr>
            </w:pPr>
            <w:r>
              <w:rPr>
                <w:rFonts w:ascii="Times New Roman" w:hAnsi="Times New Roman" w:cs="Times New Roman"/>
                <w:sz w:val="18"/>
                <w:szCs w:val="18"/>
              </w:rPr>
              <w:t>IRC—</w:t>
            </w:r>
            <w:ins w:id="1708" w:author="Braaksma, Krista (DES)" w:date="2015-01-13T14:09:00Z">
              <w:r w:rsidR="00B15C42">
                <w:rPr>
                  <w:rFonts w:ascii="Times New Roman" w:hAnsi="Times New Roman" w:cs="Times New Roman"/>
                  <w:sz w:val="18"/>
                  <w:szCs w:val="18"/>
                </w:rPr>
                <w:t>15</w:t>
              </w:r>
            </w:ins>
          </w:p>
        </w:tc>
        <w:tc>
          <w:tcPr>
            <w:tcW w:w="7560" w:type="dxa"/>
            <w:tcBorders>
              <w:top w:val="nil"/>
              <w:left w:val="nil"/>
              <w:bottom w:val="single" w:sz="12" w:space="0" w:color="000000" w:themeColor="text1"/>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International Residential Code</w:t>
            </w:r>
            <w:r>
              <w:rPr>
                <w:rFonts w:ascii="Times New Roman" w:hAnsi="Times New Roman" w:cs="Times New Roman"/>
                <w:sz w:val="11"/>
                <w:szCs w:val="11"/>
              </w:rPr>
              <w:t xml:space="preserve"> </w:t>
            </w:r>
            <w:r>
              <w:rPr>
                <w:rFonts w:ascii="Times New Roman" w:hAnsi="Times New Roman" w:cs="Times New Roman"/>
                <w:sz w:val="18"/>
                <w:szCs w:val="18"/>
              </w:rPr>
              <w:tab/>
              <w:t xml:space="preserve"> R201.3, R303.2, R402.2.10, R403.2.2, R403.5</w:t>
            </w:r>
          </w:p>
        </w:tc>
      </w:tr>
      <w:tr w:rsidR="00E61F90" w:rsidRPr="005C0F64" w:rsidTr="00B84DFE">
        <w:trPr>
          <w:ins w:id="1709" w:author="Braaksma, Krista (DES)" w:date="2013-10-24T16:33:00Z"/>
        </w:trPr>
        <w:tc>
          <w:tcPr>
            <w:tcW w:w="2268" w:type="dxa"/>
            <w:gridSpan w:val="2"/>
            <w:tcBorders>
              <w:top w:val="single" w:sz="12" w:space="0" w:color="000000" w:themeColor="text1"/>
              <w:left w:val="nil"/>
              <w:bottom w:val="nil"/>
              <w:right w:val="nil"/>
            </w:tcBorders>
          </w:tcPr>
          <w:p w:rsidR="00E61F90" w:rsidRPr="005C0F64" w:rsidRDefault="00E61F90" w:rsidP="00B84DFE">
            <w:pPr>
              <w:ind w:right="36"/>
              <w:rPr>
                <w:ins w:id="1710" w:author="Braaksma, Krista (DES)" w:date="2013-10-24T16:33:00Z"/>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B84DFE">
            <w:pPr>
              <w:ind w:right="36"/>
              <w:rPr>
                <w:ins w:id="1711" w:author="Braaksma, Krista (DES)" w:date="2013-10-24T16:33:00Z"/>
                <w:rFonts w:ascii="Times New Roman" w:hAnsi="Times New Roman" w:cs="Times New Roman"/>
                <w:sz w:val="16"/>
                <w:szCs w:val="16"/>
              </w:rPr>
            </w:pPr>
          </w:p>
        </w:tc>
      </w:tr>
      <w:tr w:rsidR="00E61F90" w:rsidRPr="005C0F64" w:rsidTr="00B84DFE">
        <w:trPr>
          <w:ins w:id="1712" w:author="Braaksma, Krista (DES)" w:date="2013-10-24T16:33:00Z"/>
        </w:trPr>
        <w:tc>
          <w:tcPr>
            <w:tcW w:w="2268" w:type="dxa"/>
            <w:gridSpan w:val="2"/>
            <w:tcBorders>
              <w:top w:val="nil"/>
              <w:left w:val="nil"/>
              <w:bottom w:val="nil"/>
              <w:right w:val="nil"/>
            </w:tcBorders>
          </w:tcPr>
          <w:p w:rsidR="00E61F90" w:rsidRPr="005C0F64" w:rsidRDefault="00E61F90" w:rsidP="00B84DFE">
            <w:pPr>
              <w:ind w:right="36"/>
              <w:rPr>
                <w:ins w:id="1713" w:author="Braaksma, Krista (DES)" w:date="2013-10-24T16:33:00Z"/>
                <w:rFonts w:ascii="Times New Roman" w:hAnsi="Times New Roman" w:cs="Times New Roman"/>
                <w:sz w:val="16"/>
                <w:szCs w:val="16"/>
              </w:rPr>
            </w:pPr>
          </w:p>
        </w:tc>
        <w:tc>
          <w:tcPr>
            <w:tcW w:w="7560" w:type="dxa"/>
            <w:tcBorders>
              <w:top w:val="nil"/>
              <w:left w:val="nil"/>
              <w:bottom w:val="nil"/>
              <w:right w:val="nil"/>
            </w:tcBorders>
          </w:tcPr>
          <w:p w:rsidR="00E61F90" w:rsidRPr="005C0F64" w:rsidRDefault="00E61F90" w:rsidP="00B84DFE">
            <w:pPr>
              <w:ind w:right="36"/>
              <w:rPr>
                <w:ins w:id="1714" w:author="Braaksma, Krista (DES)" w:date="2013-10-24T16:33:00Z"/>
                <w:rFonts w:ascii="Times New Roman" w:hAnsi="Times New Roman" w:cs="Times New Roman"/>
                <w:sz w:val="16"/>
                <w:szCs w:val="16"/>
              </w:rPr>
            </w:pPr>
          </w:p>
        </w:tc>
      </w:tr>
      <w:tr w:rsidR="00E61F90" w:rsidRPr="005C0F64" w:rsidTr="00B84DFE">
        <w:trPr>
          <w:ins w:id="1715" w:author="Braaksma, Krista (DES)" w:date="2013-10-24T16:33:00Z"/>
        </w:trPr>
        <w:tc>
          <w:tcPr>
            <w:tcW w:w="2268" w:type="dxa"/>
            <w:gridSpan w:val="2"/>
            <w:tcBorders>
              <w:top w:val="nil"/>
              <w:left w:val="nil"/>
              <w:bottom w:val="single" w:sz="12" w:space="0" w:color="000000" w:themeColor="text1"/>
              <w:right w:val="nil"/>
            </w:tcBorders>
          </w:tcPr>
          <w:p w:rsidR="00E61F90" w:rsidRPr="005C0F64" w:rsidRDefault="00E61F90" w:rsidP="00B84DFE">
            <w:pPr>
              <w:ind w:right="36"/>
              <w:rPr>
                <w:ins w:id="1716" w:author="Braaksma, Krista (DES)" w:date="2013-10-24T16:33:00Z"/>
                <w:rFonts w:ascii="Times New Roman" w:hAnsi="Times New Roman" w:cs="Times New Roman"/>
                <w:b/>
                <w:bCs/>
                <w:sz w:val="48"/>
                <w:szCs w:val="48"/>
              </w:rPr>
            </w:pPr>
            <w:commentRangeStart w:id="1717"/>
            <w:ins w:id="1718" w:author="Braaksma, Krista (DES)" w:date="2013-10-24T16:33:00Z">
              <w:r>
                <w:rPr>
                  <w:rFonts w:ascii="Times New Roman" w:hAnsi="Times New Roman" w:cs="Times New Roman"/>
                  <w:b/>
                  <w:bCs/>
                  <w:sz w:val="48"/>
                  <w:szCs w:val="48"/>
                </w:rPr>
                <w:t>IEEE</w:t>
              </w:r>
            </w:ins>
            <w:commentRangeEnd w:id="1717"/>
            <w:ins w:id="1719" w:author="Braaksma, Krista (DES)" w:date="2013-10-24T16:43:00Z">
              <w:r>
                <w:rPr>
                  <w:rStyle w:val="CommentReference"/>
                  <w:rFonts w:eastAsia="Times New Roman" w:cs="Times New Roman"/>
                </w:rPr>
                <w:commentReference w:id="1717"/>
              </w:r>
            </w:ins>
          </w:p>
        </w:tc>
        <w:tc>
          <w:tcPr>
            <w:tcW w:w="7560" w:type="dxa"/>
            <w:tcBorders>
              <w:top w:val="nil"/>
              <w:left w:val="nil"/>
              <w:bottom w:val="single" w:sz="12" w:space="0" w:color="000000" w:themeColor="text1"/>
              <w:right w:val="nil"/>
            </w:tcBorders>
          </w:tcPr>
          <w:p w:rsidR="00E61F90" w:rsidRDefault="00E61F90" w:rsidP="00B84DFE">
            <w:pPr>
              <w:tabs>
                <w:tab w:val="left" w:pos="2160"/>
              </w:tabs>
              <w:spacing w:before="40"/>
              <w:ind w:right="36"/>
              <w:rPr>
                <w:ins w:id="1720" w:author="Braaksma, Krista (DES)" w:date="2013-10-24T16:33:00Z"/>
                <w:rFonts w:ascii="Times New Roman" w:hAnsi="Times New Roman" w:cs="Times New Roman"/>
                <w:sz w:val="16"/>
                <w:szCs w:val="16"/>
              </w:rPr>
            </w:pPr>
            <w:ins w:id="1721" w:author="Braaksma, Krista (DES)" w:date="2013-10-24T16:33:00Z">
              <w:r>
                <w:rPr>
                  <w:rFonts w:ascii="Times New Roman" w:hAnsi="Times New Roman" w:cs="Times New Roman"/>
                  <w:sz w:val="16"/>
                  <w:szCs w:val="16"/>
                </w:rPr>
                <w:t>The Institute of Electrical and Electronic Engineers, Inc.</w:t>
              </w:r>
            </w:ins>
          </w:p>
          <w:p w:rsidR="00E61F90" w:rsidRDefault="00E61F90" w:rsidP="00B84DFE">
            <w:pPr>
              <w:tabs>
                <w:tab w:val="left" w:pos="2160"/>
              </w:tabs>
              <w:ind w:right="36"/>
              <w:rPr>
                <w:ins w:id="1722" w:author="Braaksma, Krista (DES)" w:date="2013-10-24T16:33:00Z"/>
                <w:rFonts w:ascii="Times New Roman" w:hAnsi="Times New Roman" w:cs="Times New Roman"/>
                <w:sz w:val="16"/>
                <w:szCs w:val="16"/>
              </w:rPr>
            </w:pPr>
            <w:ins w:id="1723" w:author="Braaksma, Krista (DES)" w:date="2013-10-24T16:34:00Z">
              <w:r>
                <w:rPr>
                  <w:rFonts w:ascii="Times New Roman" w:hAnsi="Times New Roman" w:cs="Times New Roman"/>
                  <w:sz w:val="16"/>
                  <w:szCs w:val="16"/>
                </w:rPr>
                <w:t>3 Park Avenue</w:t>
              </w:r>
            </w:ins>
          </w:p>
          <w:p w:rsidR="00E61F90" w:rsidRPr="005C0F64" w:rsidRDefault="00E61F90" w:rsidP="00EB56F5">
            <w:pPr>
              <w:ind w:right="36"/>
              <w:rPr>
                <w:ins w:id="1724" w:author="Braaksma, Krista (DES)" w:date="2013-10-24T16:33:00Z"/>
                <w:rFonts w:ascii="Times New Roman" w:hAnsi="Times New Roman" w:cs="Times New Roman"/>
                <w:sz w:val="16"/>
                <w:szCs w:val="16"/>
              </w:rPr>
            </w:pPr>
            <w:ins w:id="1725" w:author="Braaksma, Krista (DES)" w:date="2013-10-24T16:34:00Z">
              <w:r>
                <w:rPr>
                  <w:rFonts w:ascii="Times New Roman" w:hAnsi="Times New Roman" w:cs="Times New Roman"/>
                  <w:sz w:val="16"/>
                  <w:szCs w:val="16"/>
                </w:rPr>
                <w:t>New York, NY</w:t>
              </w:r>
            </w:ins>
            <w:ins w:id="1726" w:author="Braaksma, Krista (DES)" w:date="2013-10-24T16:33:00Z">
              <w:r>
                <w:rPr>
                  <w:rFonts w:ascii="Times New Roman" w:hAnsi="Times New Roman" w:cs="Times New Roman"/>
                  <w:sz w:val="16"/>
                  <w:szCs w:val="16"/>
                </w:rPr>
                <w:t xml:space="preserve"> </w:t>
              </w:r>
            </w:ins>
            <w:ins w:id="1727" w:author="Braaksma, Krista (DES)" w:date="2013-10-24T16:34:00Z">
              <w:r>
                <w:rPr>
                  <w:rFonts w:ascii="Times New Roman" w:hAnsi="Times New Roman" w:cs="Times New Roman"/>
                  <w:sz w:val="16"/>
                  <w:szCs w:val="16"/>
                </w:rPr>
                <w:t>10</w:t>
              </w:r>
            </w:ins>
            <w:ins w:id="1728" w:author="Braaksma, Krista (DES)" w:date="2013-10-24T16:35:00Z">
              <w:r>
                <w:rPr>
                  <w:rFonts w:ascii="Times New Roman" w:hAnsi="Times New Roman" w:cs="Times New Roman"/>
                  <w:sz w:val="16"/>
                  <w:szCs w:val="16"/>
                </w:rPr>
                <w:t>0</w:t>
              </w:r>
            </w:ins>
            <w:ins w:id="1729" w:author="Braaksma, Krista (DES)" w:date="2013-10-24T16:34:00Z">
              <w:r>
                <w:rPr>
                  <w:rFonts w:ascii="Times New Roman" w:hAnsi="Times New Roman" w:cs="Times New Roman"/>
                  <w:sz w:val="16"/>
                  <w:szCs w:val="16"/>
                </w:rPr>
                <w:t>16-5997</w:t>
              </w:r>
            </w:ins>
          </w:p>
        </w:tc>
      </w:tr>
      <w:tr w:rsidR="00E61F90" w:rsidRPr="005C0F64" w:rsidTr="00B84DFE">
        <w:trPr>
          <w:ins w:id="1730" w:author="Braaksma, Krista (DES)" w:date="2013-10-24T16:33:00Z"/>
        </w:trPr>
        <w:tc>
          <w:tcPr>
            <w:tcW w:w="2268" w:type="dxa"/>
            <w:gridSpan w:val="2"/>
            <w:tcBorders>
              <w:top w:val="single" w:sz="12" w:space="0" w:color="000000" w:themeColor="text1"/>
              <w:left w:val="nil"/>
              <w:bottom w:val="nil"/>
              <w:right w:val="nil"/>
            </w:tcBorders>
          </w:tcPr>
          <w:p w:rsidR="00E61F90" w:rsidRPr="005C0F64" w:rsidRDefault="00E61F90" w:rsidP="00B84DFE">
            <w:pPr>
              <w:ind w:right="36"/>
              <w:rPr>
                <w:ins w:id="1731" w:author="Braaksma, Krista (DES)" w:date="2013-10-24T16:33:00Z"/>
                <w:rFonts w:ascii="Times New Roman" w:hAnsi="Times New Roman" w:cs="Times New Roman"/>
                <w:sz w:val="18"/>
                <w:szCs w:val="18"/>
              </w:rPr>
            </w:pPr>
            <w:ins w:id="1732" w:author="Braaksma, Krista (DES)" w:date="2013-10-24T16:33:00Z">
              <w:r w:rsidRPr="005C0F64">
                <w:rPr>
                  <w:rFonts w:ascii="Times New Roman" w:hAnsi="Times New Roman" w:cs="Times New Roman"/>
                  <w:sz w:val="18"/>
                  <w:szCs w:val="18"/>
                </w:rPr>
                <w:t>Standard</w:t>
              </w:r>
            </w:ins>
          </w:p>
        </w:tc>
        <w:tc>
          <w:tcPr>
            <w:tcW w:w="7560" w:type="dxa"/>
            <w:tcBorders>
              <w:top w:val="single" w:sz="12" w:space="0" w:color="000000" w:themeColor="text1"/>
              <w:left w:val="nil"/>
              <w:bottom w:val="nil"/>
              <w:right w:val="nil"/>
            </w:tcBorders>
          </w:tcPr>
          <w:p w:rsidR="00E61F90" w:rsidRPr="005C0F64" w:rsidRDefault="00E61F90" w:rsidP="00B84DFE">
            <w:pPr>
              <w:ind w:right="36"/>
              <w:jc w:val="right"/>
              <w:rPr>
                <w:ins w:id="1733" w:author="Braaksma, Krista (DES)" w:date="2013-10-24T16:33:00Z"/>
                <w:rFonts w:ascii="Times New Roman" w:hAnsi="Times New Roman" w:cs="Times New Roman"/>
                <w:sz w:val="18"/>
                <w:szCs w:val="18"/>
              </w:rPr>
            </w:pPr>
            <w:ins w:id="1734" w:author="Braaksma, Krista (DES)" w:date="2013-10-24T16:33:00Z">
              <w:r w:rsidRPr="005C0F64">
                <w:rPr>
                  <w:rFonts w:ascii="Times New Roman" w:hAnsi="Times New Roman" w:cs="Times New Roman"/>
                  <w:sz w:val="18"/>
                  <w:szCs w:val="18"/>
                </w:rPr>
                <w:t xml:space="preserve"> Referenced</w:t>
              </w:r>
            </w:ins>
          </w:p>
        </w:tc>
      </w:tr>
      <w:tr w:rsidR="00E61F90" w:rsidRPr="005C0F64" w:rsidTr="00B84DFE">
        <w:trPr>
          <w:ins w:id="1735" w:author="Braaksma, Krista (DES)" w:date="2013-10-24T16:33:00Z"/>
        </w:trPr>
        <w:tc>
          <w:tcPr>
            <w:tcW w:w="2268" w:type="dxa"/>
            <w:gridSpan w:val="2"/>
            <w:tcBorders>
              <w:top w:val="nil"/>
              <w:left w:val="nil"/>
              <w:bottom w:val="nil"/>
              <w:right w:val="nil"/>
            </w:tcBorders>
          </w:tcPr>
          <w:p w:rsidR="00E61F90" w:rsidRPr="005C0F64" w:rsidRDefault="00E61F90" w:rsidP="00B84DFE">
            <w:pPr>
              <w:ind w:right="36"/>
              <w:rPr>
                <w:ins w:id="1736" w:author="Braaksma, Krista (DES)" w:date="2013-10-24T16:33:00Z"/>
                <w:rFonts w:ascii="Times New Roman" w:hAnsi="Times New Roman" w:cs="Times New Roman"/>
                <w:sz w:val="18"/>
                <w:szCs w:val="18"/>
              </w:rPr>
            </w:pPr>
            <w:ins w:id="1737" w:author="Braaksma, Krista (DES)" w:date="2013-10-24T16:33:00Z">
              <w:r w:rsidRPr="005C0F64">
                <w:rPr>
                  <w:rFonts w:ascii="Times New Roman" w:hAnsi="Times New Roman" w:cs="Times New Roman"/>
                  <w:sz w:val="18"/>
                  <w:szCs w:val="18"/>
                </w:rPr>
                <w:t>reference</w:t>
              </w:r>
            </w:ins>
          </w:p>
        </w:tc>
        <w:tc>
          <w:tcPr>
            <w:tcW w:w="7560" w:type="dxa"/>
            <w:tcBorders>
              <w:top w:val="nil"/>
              <w:left w:val="nil"/>
              <w:bottom w:val="nil"/>
              <w:right w:val="nil"/>
            </w:tcBorders>
          </w:tcPr>
          <w:p w:rsidR="00E61F90" w:rsidRPr="005C0F64" w:rsidRDefault="00E61F90" w:rsidP="00B84DFE">
            <w:pPr>
              <w:ind w:right="36"/>
              <w:jc w:val="right"/>
              <w:rPr>
                <w:ins w:id="1738" w:author="Braaksma, Krista (DES)" w:date="2013-10-24T16:33:00Z"/>
                <w:rFonts w:ascii="Times New Roman" w:hAnsi="Times New Roman" w:cs="Times New Roman"/>
                <w:sz w:val="18"/>
                <w:szCs w:val="18"/>
              </w:rPr>
            </w:pPr>
            <w:ins w:id="1739" w:author="Braaksma, Krista (DES)" w:date="2013-10-24T16:33:00Z">
              <w:r w:rsidRPr="005C0F64">
                <w:rPr>
                  <w:rFonts w:ascii="Times New Roman" w:hAnsi="Times New Roman" w:cs="Times New Roman"/>
                  <w:sz w:val="18"/>
                  <w:szCs w:val="18"/>
                </w:rPr>
                <w:t>in code</w:t>
              </w:r>
            </w:ins>
          </w:p>
        </w:tc>
      </w:tr>
      <w:tr w:rsidR="00E61F90" w:rsidRPr="005C0F64" w:rsidTr="00B84DFE">
        <w:trPr>
          <w:ins w:id="1740" w:author="Braaksma, Krista (DES)" w:date="2013-10-24T16:33:00Z"/>
        </w:trPr>
        <w:tc>
          <w:tcPr>
            <w:tcW w:w="2268" w:type="dxa"/>
            <w:gridSpan w:val="2"/>
            <w:tcBorders>
              <w:top w:val="nil"/>
              <w:left w:val="nil"/>
              <w:bottom w:val="single" w:sz="12" w:space="0" w:color="000000" w:themeColor="text1"/>
              <w:right w:val="nil"/>
            </w:tcBorders>
          </w:tcPr>
          <w:p w:rsidR="00E61F90" w:rsidRPr="005C0F64" w:rsidRDefault="00E61F90" w:rsidP="00B84DFE">
            <w:pPr>
              <w:ind w:right="36"/>
              <w:rPr>
                <w:ins w:id="1741" w:author="Braaksma, Krista (DES)" w:date="2013-10-24T16:33:00Z"/>
                <w:rFonts w:ascii="Times New Roman" w:hAnsi="Times New Roman" w:cs="Times New Roman"/>
                <w:sz w:val="18"/>
                <w:szCs w:val="18"/>
              </w:rPr>
            </w:pPr>
            <w:ins w:id="1742" w:author="Braaksma, Krista (DES)" w:date="2013-10-24T16:33:00Z">
              <w:r w:rsidRPr="005C0F64">
                <w:rPr>
                  <w:rFonts w:ascii="Times New Roman" w:hAnsi="Times New Roman" w:cs="Times New Roman"/>
                  <w:sz w:val="18"/>
                  <w:szCs w:val="18"/>
                </w:rPr>
                <w:t xml:space="preserve">number </w:t>
              </w:r>
            </w:ins>
          </w:p>
        </w:tc>
        <w:tc>
          <w:tcPr>
            <w:tcW w:w="7560" w:type="dxa"/>
            <w:tcBorders>
              <w:top w:val="nil"/>
              <w:left w:val="nil"/>
              <w:bottom w:val="single" w:sz="12" w:space="0" w:color="000000" w:themeColor="text1"/>
              <w:right w:val="nil"/>
            </w:tcBorders>
          </w:tcPr>
          <w:p w:rsidR="00E61F90" w:rsidRDefault="00E61F90" w:rsidP="00B84DFE">
            <w:pPr>
              <w:tabs>
                <w:tab w:val="right" w:pos="7344"/>
              </w:tabs>
              <w:ind w:right="36"/>
              <w:rPr>
                <w:ins w:id="1743" w:author="Braaksma, Krista (DES)" w:date="2013-10-24T16:33:00Z"/>
                <w:rFonts w:ascii="Times New Roman" w:hAnsi="Times New Roman" w:cs="Times New Roman"/>
                <w:sz w:val="18"/>
                <w:szCs w:val="18"/>
              </w:rPr>
            </w:pPr>
            <w:ins w:id="1744" w:author="Braaksma, Krista (DES)" w:date="2013-10-24T16:33:00Z">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ins>
          </w:p>
        </w:tc>
      </w:tr>
      <w:tr w:rsidR="00E61F90" w:rsidRPr="005C0F64" w:rsidTr="00B84DFE">
        <w:trPr>
          <w:ins w:id="1745" w:author="Braaksma, Krista (DES)" w:date="2013-10-24T16:33:00Z"/>
        </w:trPr>
        <w:tc>
          <w:tcPr>
            <w:tcW w:w="2268" w:type="dxa"/>
            <w:gridSpan w:val="2"/>
            <w:tcBorders>
              <w:top w:val="single" w:sz="12" w:space="0" w:color="000000" w:themeColor="text1"/>
              <w:left w:val="nil"/>
              <w:bottom w:val="nil"/>
              <w:right w:val="nil"/>
            </w:tcBorders>
          </w:tcPr>
          <w:p w:rsidR="00E61F90" w:rsidRPr="005C0F64" w:rsidRDefault="00E61F90" w:rsidP="00B84DFE">
            <w:pPr>
              <w:ind w:right="36"/>
              <w:rPr>
                <w:ins w:id="1746" w:author="Braaksma, Krista (DES)" w:date="2013-10-24T16:33:00Z"/>
                <w:rFonts w:ascii="Times New Roman" w:hAnsi="Times New Roman" w:cs="Times New Roman"/>
                <w:sz w:val="18"/>
                <w:szCs w:val="18"/>
              </w:rPr>
            </w:pPr>
            <w:ins w:id="1747" w:author="Braaksma, Krista (DES)" w:date="2013-10-24T16:35:00Z">
              <w:r>
                <w:rPr>
                  <w:rFonts w:ascii="Times New Roman" w:hAnsi="Times New Roman" w:cs="Times New Roman"/>
                  <w:sz w:val="18"/>
                  <w:szCs w:val="18"/>
                </w:rPr>
                <w:t>515.1-2012</w:t>
              </w:r>
            </w:ins>
          </w:p>
        </w:tc>
        <w:tc>
          <w:tcPr>
            <w:tcW w:w="7560" w:type="dxa"/>
            <w:tcBorders>
              <w:top w:val="single" w:sz="12" w:space="0" w:color="000000" w:themeColor="text1"/>
              <w:left w:val="nil"/>
              <w:bottom w:val="nil"/>
              <w:right w:val="nil"/>
            </w:tcBorders>
          </w:tcPr>
          <w:p w:rsidR="00E61F90" w:rsidRPr="005C0F64" w:rsidRDefault="00E61F90">
            <w:pPr>
              <w:tabs>
                <w:tab w:val="right" w:leader="dot" w:pos="7092"/>
              </w:tabs>
              <w:ind w:right="36"/>
              <w:rPr>
                <w:ins w:id="1748" w:author="Braaksma, Krista (DES)" w:date="2013-10-24T16:33:00Z"/>
                <w:rFonts w:ascii="Times New Roman" w:hAnsi="Times New Roman" w:cs="Times New Roman"/>
                <w:sz w:val="18"/>
                <w:szCs w:val="18"/>
              </w:rPr>
            </w:pPr>
            <w:ins w:id="1749" w:author="Braaksma, Krista (DES)" w:date="2013-10-24T16:35:00Z">
              <w:r>
                <w:rPr>
                  <w:rFonts w:ascii="Times New Roman" w:hAnsi="Times New Roman" w:cs="Times New Roman"/>
                  <w:sz w:val="18"/>
                  <w:szCs w:val="18"/>
                </w:rPr>
                <w:t>IEEE Standard for the testing, design, installation and maintenance of electrical resistance trace heating for commercial applications</w:t>
              </w:r>
            </w:ins>
            <w:ins w:id="1750" w:author="Braaksma, Krista (DES)" w:date="2013-10-24T16:36:00Z">
              <w:r>
                <w:rPr>
                  <w:rFonts w:ascii="Times New Roman" w:hAnsi="Times New Roman" w:cs="Times New Roman"/>
                  <w:sz w:val="18"/>
                  <w:szCs w:val="18"/>
                </w:rPr>
                <w:t xml:space="preserve"> </w:t>
              </w:r>
              <w:r>
                <w:rPr>
                  <w:rFonts w:ascii="Times New Roman" w:hAnsi="Times New Roman" w:cs="Times New Roman"/>
                  <w:sz w:val="18"/>
                  <w:szCs w:val="18"/>
                </w:rPr>
                <w:tab/>
                <w:t>R</w:t>
              </w:r>
            </w:ins>
            <w:ins w:id="1751" w:author="Braaksma, Krista (DES)" w:date="2013-10-24T16:37:00Z">
              <w:r>
                <w:rPr>
                  <w:rFonts w:ascii="Times New Roman" w:hAnsi="Times New Roman" w:cs="Times New Roman"/>
                  <w:sz w:val="18"/>
                  <w:szCs w:val="18"/>
                </w:rPr>
                <w:t>403.</w:t>
              </w:r>
            </w:ins>
            <w:ins w:id="1752" w:author="Braaksma, Krista (DES)" w:date="2015-01-13T14:15:00Z">
              <w:r w:rsidR="00B15C42">
                <w:rPr>
                  <w:rFonts w:ascii="Times New Roman" w:hAnsi="Times New Roman" w:cs="Times New Roman"/>
                  <w:sz w:val="18"/>
                  <w:szCs w:val="18"/>
                </w:rPr>
                <w:t>5</w:t>
              </w:r>
            </w:ins>
            <w:ins w:id="1753" w:author="Braaksma, Krista (DES)" w:date="2013-10-24T16:37:00Z">
              <w:r>
                <w:rPr>
                  <w:rFonts w:ascii="Times New Roman" w:hAnsi="Times New Roman" w:cs="Times New Roman"/>
                  <w:sz w:val="18"/>
                  <w:szCs w:val="18"/>
                </w:rPr>
                <w:t>.1.2</w:t>
              </w:r>
            </w:ins>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b/>
                <w:bCs/>
                <w:sz w:val="48"/>
                <w:szCs w:val="48"/>
              </w:rPr>
            </w:pPr>
            <w:r>
              <w:rPr>
                <w:rFonts w:ascii="Times New Roman" w:hAnsi="Times New Roman" w:cs="Times New Roman"/>
                <w:b/>
                <w:bCs/>
                <w:sz w:val="48"/>
                <w:szCs w:val="48"/>
              </w:rPr>
              <w:lastRenderedPageBreak/>
              <w:t>NEEA</w:t>
            </w:r>
          </w:p>
        </w:tc>
        <w:tc>
          <w:tcPr>
            <w:tcW w:w="7560" w:type="dxa"/>
            <w:tcBorders>
              <w:top w:val="nil"/>
              <w:left w:val="nil"/>
              <w:bottom w:val="single" w:sz="12" w:space="0" w:color="000000" w:themeColor="text1"/>
              <w:right w:val="nil"/>
            </w:tcBorders>
          </w:tcPr>
          <w:p w:rsidR="00E61F90" w:rsidRDefault="00E61F90" w:rsidP="00710F31">
            <w:pPr>
              <w:tabs>
                <w:tab w:val="left" w:pos="2160"/>
              </w:tabs>
              <w:spacing w:before="40"/>
              <w:ind w:right="36"/>
              <w:rPr>
                <w:rFonts w:ascii="Times New Roman" w:hAnsi="Times New Roman" w:cs="Times New Roman"/>
                <w:sz w:val="16"/>
                <w:szCs w:val="16"/>
              </w:rPr>
            </w:pPr>
            <w:r>
              <w:rPr>
                <w:rFonts w:ascii="Times New Roman" w:hAnsi="Times New Roman" w:cs="Times New Roman"/>
                <w:sz w:val="16"/>
                <w:szCs w:val="16"/>
              </w:rPr>
              <w:t>Northwest Energy Efficiency Alliance</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421 SW 6</w:t>
            </w:r>
            <w:r w:rsidRPr="00E80F04">
              <w:rPr>
                <w:rFonts w:ascii="Times New Roman" w:hAnsi="Times New Roman" w:cs="Times New Roman"/>
                <w:sz w:val="16"/>
                <w:szCs w:val="16"/>
                <w:vertAlign w:val="superscript"/>
              </w:rPr>
              <w:t>th</w:t>
            </w:r>
            <w:r>
              <w:rPr>
                <w:rFonts w:ascii="Times New Roman" w:hAnsi="Times New Roman" w:cs="Times New Roman"/>
                <w:sz w:val="16"/>
                <w:szCs w:val="16"/>
              </w:rPr>
              <w:t xml:space="preserve"> Ave, Suite 600</w:t>
            </w:r>
          </w:p>
          <w:p w:rsidR="00E61F90" w:rsidRPr="005C0F64" w:rsidRDefault="00E61F90" w:rsidP="00710F31">
            <w:pPr>
              <w:ind w:right="36"/>
              <w:rPr>
                <w:rFonts w:ascii="Times New Roman" w:hAnsi="Times New Roman" w:cs="Times New Roman"/>
                <w:sz w:val="16"/>
                <w:szCs w:val="16"/>
              </w:rPr>
            </w:pPr>
            <w:r>
              <w:rPr>
                <w:rFonts w:ascii="Times New Roman" w:hAnsi="Times New Roman" w:cs="Times New Roman"/>
                <w:sz w:val="16"/>
                <w:szCs w:val="16"/>
              </w:rPr>
              <w:t>Portland, OR 97204</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60"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Pr="005C0F64"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NEEA-2011</w:t>
            </w:r>
          </w:p>
        </w:tc>
        <w:tc>
          <w:tcPr>
            <w:tcW w:w="7560" w:type="dxa"/>
            <w:tcBorders>
              <w:top w:val="nil"/>
              <w:left w:val="nil"/>
              <w:bottom w:val="single" w:sz="12" w:space="0" w:color="000000" w:themeColor="text1"/>
              <w:right w:val="nil"/>
            </w:tcBorders>
          </w:tcPr>
          <w:p w:rsidR="00E61F90" w:rsidRPr="00942044" w:rsidRDefault="00E61F90" w:rsidP="00710F31">
            <w:pPr>
              <w:tabs>
                <w:tab w:val="right" w:leader="dot" w:pos="7092"/>
              </w:tabs>
              <w:ind w:right="36"/>
              <w:rPr>
                <w:rFonts w:ascii="Times New Roman" w:hAnsi="Times New Roman" w:cs="Times New Roman"/>
                <w:sz w:val="18"/>
                <w:szCs w:val="18"/>
              </w:rPr>
            </w:pPr>
            <w:r w:rsidRPr="00EB1701">
              <w:rPr>
                <w:rStyle w:val="greyheader1"/>
                <w:rFonts w:ascii="Times New Roman" w:hAnsi="Times New Roman" w:cs="Times New Roman"/>
                <w:b w:val="0"/>
                <w:color w:val="auto"/>
                <w:sz w:val="18"/>
                <w:szCs w:val="18"/>
              </w:rPr>
              <w:t xml:space="preserve">Northern Climate Specification for Heat Pump Water Heaters, </w:t>
            </w:r>
            <w:proofErr w:type="spellStart"/>
            <w:r w:rsidRPr="00EB1701">
              <w:rPr>
                <w:rStyle w:val="greyheader1"/>
                <w:rFonts w:ascii="Times New Roman" w:hAnsi="Times New Roman" w:cs="Times New Roman"/>
                <w:b w:val="0"/>
                <w:color w:val="auto"/>
                <w:sz w:val="18"/>
                <w:szCs w:val="18"/>
              </w:rPr>
              <w:t>Vers</w:t>
            </w:r>
            <w:proofErr w:type="spellEnd"/>
            <w:r w:rsidRPr="00EB1701">
              <w:rPr>
                <w:rStyle w:val="greyheader1"/>
                <w:rFonts w:ascii="Times New Roman" w:hAnsi="Times New Roman" w:cs="Times New Roman"/>
                <w:b w:val="0"/>
                <w:color w:val="auto"/>
                <w:sz w:val="18"/>
                <w:szCs w:val="18"/>
              </w:rPr>
              <w:t>. 4.0</w:t>
            </w:r>
            <w:r w:rsidRPr="00942044">
              <w:rPr>
                <w:rFonts w:ascii="Times New Roman" w:hAnsi="Times New Roman" w:cs="Times New Roman"/>
                <w:sz w:val="18"/>
                <w:szCs w:val="18"/>
              </w:rPr>
              <w:t xml:space="preserve"> </w:t>
            </w:r>
            <w:r w:rsidRPr="00942044">
              <w:rPr>
                <w:rFonts w:ascii="Times New Roman" w:hAnsi="Times New Roman" w:cs="Times New Roman"/>
                <w:sz w:val="18"/>
                <w:szCs w:val="18"/>
              </w:rPr>
              <w:tab/>
            </w:r>
            <w:r>
              <w:rPr>
                <w:rFonts w:ascii="Times New Roman" w:hAnsi="Times New Roman" w:cs="Times New Roman"/>
                <w:sz w:val="18"/>
                <w:szCs w:val="18"/>
              </w:rPr>
              <w:t>Table</w:t>
            </w:r>
            <w:r w:rsidRPr="00942044">
              <w:rPr>
                <w:rFonts w:ascii="Times New Roman" w:hAnsi="Times New Roman" w:cs="Times New Roman"/>
                <w:sz w:val="18"/>
                <w:szCs w:val="18"/>
              </w:rPr>
              <w:t xml:space="preserve"> R40</w:t>
            </w:r>
            <w:r>
              <w:rPr>
                <w:rFonts w:ascii="Times New Roman" w:hAnsi="Times New Roman" w:cs="Times New Roman"/>
                <w:sz w:val="18"/>
                <w:szCs w:val="18"/>
              </w:rPr>
              <w:t>6</w:t>
            </w:r>
            <w:r w:rsidRPr="00942044">
              <w:rPr>
                <w:rFonts w:ascii="Times New Roman" w:hAnsi="Times New Roman" w:cs="Times New Roman"/>
                <w:sz w:val="18"/>
                <w:szCs w:val="18"/>
              </w:rPr>
              <w:t>.</w:t>
            </w:r>
            <w:r>
              <w:rPr>
                <w:rFonts w:ascii="Times New Roman" w:hAnsi="Times New Roman" w:cs="Times New Roman"/>
                <w:sz w:val="18"/>
                <w:szCs w:val="18"/>
              </w:rPr>
              <w:t>2</w:t>
            </w:r>
          </w:p>
        </w:tc>
      </w:tr>
      <w:tr w:rsidR="00E61F90" w:rsidRPr="005C0F64" w:rsidTr="0016364F">
        <w:trPr>
          <w:trHeight w:val="216"/>
        </w:trPr>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b/>
                <w:bCs/>
                <w:sz w:val="48"/>
                <w:szCs w:val="48"/>
              </w:rPr>
            </w:pPr>
            <w:r>
              <w:rPr>
                <w:rFonts w:ascii="Times New Roman" w:hAnsi="Times New Roman" w:cs="Times New Roman"/>
                <w:b/>
                <w:bCs/>
                <w:sz w:val="48"/>
                <w:szCs w:val="48"/>
              </w:rPr>
              <w:t>NFRC</w:t>
            </w:r>
          </w:p>
        </w:tc>
        <w:tc>
          <w:tcPr>
            <w:tcW w:w="7560" w:type="dxa"/>
            <w:tcBorders>
              <w:top w:val="nil"/>
              <w:left w:val="nil"/>
              <w:bottom w:val="single" w:sz="12" w:space="0" w:color="000000" w:themeColor="text1"/>
              <w:right w:val="nil"/>
            </w:tcBorders>
          </w:tcPr>
          <w:p w:rsidR="00E61F90" w:rsidRDefault="00E61F90" w:rsidP="00710F31">
            <w:pPr>
              <w:tabs>
                <w:tab w:val="left" w:pos="2160"/>
              </w:tabs>
              <w:spacing w:before="40"/>
              <w:ind w:right="36"/>
              <w:rPr>
                <w:rFonts w:ascii="Times New Roman" w:hAnsi="Times New Roman" w:cs="Times New Roman"/>
                <w:sz w:val="16"/>
                <w:szCs w:val="16"/>
              </w:rPr>
            </w:pPr>
            <w:r>
              <w:rPr>
                <w:rFonts w:ascii="Times New Roman" w:hAnsi="Times New Roman" w:cs="Times New Roman"/>
                <w:sz w:val="16"/>
                <w:szCs w:val="16"/>
              </w:rPr>
              <w:t>National Fenestration Rating Council, Inc.</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6305 Ivy Lane, Suite 140</w:t>
            </w:r>
          </w:p>
          <w:p w:rsidR="00E61F90" w:rsidRPr="005C0F64" w:rsidRDefault="00E61F90" w:rsidP="00710F31">
            <w:pPr>
              <w:ind w:right="36"/>
              <w:rPr>
                <w:rFonts w:ascii="Times New Roman" w:hAnsi="Times New Roman" w:cs="Times New Roman"/>
                <w:sz w:val="16"/>
                <w:szCs w:val="16"/>
              </w:rPr>
            </w:pPr>
            <w:r>
              <w:rPr>
                <w:rFonts w:ascii="Times New Roman" w:hAnsi="Times New Roman" w:cs="Times New Roman"/>
                <w:sz w:val="16"/>
                <w:szCs w:val="16"/>
              </w:rPr>
              <w:t>Greenbelt, MD 20770</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60"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Default="00E61F90" w:rsidP="00710F31">
            <w:pPr>
              <w:tabs>
                <w:tab w:val="right" w:pos="7362"/>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100—2009</w:t>
            </w:r>
          </w:p>
        </w:tc>
        <w:tc>
          <w:tcPr>
            <w:tcW w:w="7560" w:type="dxa"/>
            <w:tcBorders>
              <w:top w:val="single" w:sz="12" w:space="0" w:color="000000" w:themeColor="text1"/>
              <w:left w:val="nil"/>
              <w:bottom w:val="nil"/>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Procedure for Determining Fenestration Products </w:t>
            </w:r>
            <w:r w:rsidRPr="001B6049">
              <w:rPr>
                <w:rFonts w:ascii="Times New Roman" w:hAnsi="Times New Roman" w:cs="Times New Roman"/>
                <w:sz w:val="18"/>
                <w:szCs w:val="18"/>
              </w:rPr>
              <w:t>U</w:t>
            </w:r>
            <w:r>
              <w:rPr>
                <w:rFonts w:ascii="Times New Roman" w:hAnsi="Times New Roman" w:cs="Times New Roman"/>
                <w:sz w:val="18"/>
                <w:szCs w:val="18"/>
              </w:rPr>
              <w:t xml:space="preserve">-factors—Second Edition </w:t>
            </w:r>
            <w:r>
              <w:rPr>
                <w:rFonts w:ascii="Times New Roman" w:hAnsi="Times New Roman" w:cs="Times New Roman"/>
                <w:sz w:val="18"/>
                <w:szCs w:val="18"/>
              </w:rPr>
              <w:tab/>
              <w:t xml:space="preserve"> R303.1.3</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200—2009</w:t>
            </w:r>
          </w:p>
        </w:tc>
        <w:tc>
          <w:tcPr>
            <w:tcW w:w="7560" w:type="dxa"/>
            <w:tcBorders>
              <w:top w:val="nil"/>
              <w:left w:val="nil"/>
              <w:bottom w:val="nil"/>
              <w:right w:val="nil"/>
            </w:tcBorders>
          </w:tcPr>
          <w:p w:rsidR="00E61F90" w:rsidRPr="005C0F64" w:rsidRDefault="00E61F90" w:rsidP="00710F31">
            <w:pPr>
              <w:tabs>
                <w:tab w:val="right" w:leader="dot" w:pos="8262"/>
              </w:tabs>
              <w:ind w:right="36"/>
              <w:rPr>
                <w:rFonts w:ascii="Times New Roman" w:hAnsi="Times New Roman" w:cs="Times New Roman"/>
                <w:sz w:val="18"/>
                <w:szCs w:val="18"/>
              </w:rPr>
            </w:pPr>
            <w:r>
              <w:rPr>
                <w:rFonts w:ascii="Times New Roman" w:hAnsi="Times New Roman" w:cs="Times New Roman"/>
                <w:sz w:val="18"/>
                <w:szCs w:val="18"/>
              </w:rPr>
              <w:t>Procedure for Determining Fenestration Product Solar Heat Gain Coefficients</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p>
        </w:tc>
        <w:tc>
          <w:tcPr>
            <w:tcW w:w="7560" w:type="dxa"/>
            <w:tcBorders>
              <w:top w:val="nil"/>
              <w:left w:val="nil"/>
              <w:bottom w:val="nil"/>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   and Visible Transmittance at Normal Incidence—Second Edition </w:t>
            </w:r>
            <w:r>
              <w:rPr>
                <w:rFonts w:ascii="Times New Roman" w:hAnsi="Times New Roman" w:cs="Times New Roman"/>
                <w:sz w:val="18"/>
                <w:szCs w:val="18"/>
              </w:rPr>
              <w:tab/>
              <w:t>R303.1.3</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400—2009</w:t>
            </w:r>
          </w:p>
        </w:tc>
        <w:tc>
          <w:tcPr>
            <w:tcW w:w="7560" w:type="dxa"/>
            <w:tcBorders>
              <w:top w:val="nil"/>
              <w:left w:val="nil"/>
              <w:bottom w:val="single" w:sz="12" w:space="0" w:color="000000" w:themeColor="text1"/>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Procedure for Determining Fenestration Product Air Leakage—Second Edition </w:t>
            </w:r>
            <w:r>
              <w:rPr>
                <w:rFonts w:ascii="Times New Roman" w:hAnsi="Times New Roman" w:cs="Times New Roman"/>
                <w:sz w:val="18"/>
                <w:szCs w:val="18"/>
              </w:rPr>
              <w:tab/>
              <w:t xml:space="preserve"> R402.4.3</w:t>
            </w:r>
          </w:p>
        </w:tc>
      </w:tr>
      <w:tr w:rsidR="00E61F90" w:rsidRPr="005C0F64" w:rsidTr="0016364F">
        <w:trPr>
          <w:trHeight w:val="216"/>
          <w:ins w:id="1754" w:author="Braaksma, Krista (DES)" w:date="2013-10-17T16:56:00Z"/>
        </w:trPr>
        <w:tc>
          <w:tcPr>
            <w:tcW w:w="2268" w:type="dxa"/>
            <w:gridSpan w:val="2"/>
            <w:tcBorders>
              <w:top w:val="single" w:sz="12" w:space="0" w:color="000000" w:themeColor="text1"/>
              <w:left w:val="nil"/>
              <w:bottom w:val="nil"/>
              <w:right w:val="nil"/>
            </w:tcBorders>
          </w:tcPr>
          <w:p w:rsidR="00E61F90" w:rsidRPr="005C0F64" w:rsidRDefault="00E61F90" w:rsidP="006200CD">
            <w:pPr>
              <w:ind w:right="36"/>
              <w:rPr>
                <w:ins w:id="1755" w:author="Braaksma, Krista (DES)" w:date="2013-10-17T16:56:00Z"/>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6200CD">
            <w:pPr>
              <w:ind w:right="36"/>
              <w:rPr>
                <w:ins w:id="1756" w:author="Braaksma, Krista (DES)" w:date="2013-10-17T16:56:00Z"/>
                <w:rFonts w:ascii="Times New Roman" w:hAnsi="Times New Roman" w:cs="Times New Roman"/>
                <w:sz w:val="16"/>
                <w:szCs w:val="16"/>
              </w:rPr>
            </w:pPr>
          </w:p>
        </w:tc>
      </w:tr>
      <w:tr w:rsidR="00E61F90" w:rsidRPr="005C0F64" w:rsidTr="006200CD">
        <w:trPr>
          <w:ins w:id="1757" w:author="Braaksma, Krista (DES)" w:date="2013-10-17T16:56:00Z"/>
        </w:trPr>
        <w:tc>
          <w:tcPr>
            <w:tcW w:w="2268" w:type="dxa"/>
            <w:gridSpan w:val="2"/>
            <w:tcBorders>
              <w:top w:val="nil"/>
              <w:left w:val="nil"/>
              <w:bottom w:val="single" w:sz="12" w:space="0" w:color="000000" w:themeColor="text1"/>
              <w:right w:val="nil"/>
            </w:tcBorders>
          </w:tcPr>
          <w:p w:rsidR="00E61F90" w:rsidRPr="005C0F64" w:rsidRDefault="00E61F90" w:rsidP="006200CD">
            <w:pPr>
              <w:ind w:right="36"/>
              <w:rPr>
                <w:ins w:id="1758" w:author="Braaksma, Krista (DES)" w:date="2013-10-17T16:56:00Z"/>
                <w:rFonts w:ascii="Times New Roman" w:hAnsi="Times New Roman" w:cs="Times New Roman"/>
                <w:b/>
                <w:bCs/>
                <w:sz w:val="48"/>
                <w:szCs w:val="48"/>
              </w:rPr>
            </w:pPr>
            <w:ins w:id="1759" w:author="Braaksma, Krista (DES)" w:date="2013-10-17T16:56:00Z">
              <w:r>
                <w:rPr>
                  <w:rFonts w:ascii="Times New Roman" w:hAnsi="Times New Roman" w:cs="Times New Roman"/>
                  <w:b/>
                  <w:bCs/>
                  <w:sz w:val="48"/>
                  <w:szCs w:val="48"/>
                </w:rPr>
                <w:t>UL</w:t>
              </w:r>
            </w:ins>
          </w:p>
        </w:tc>
        <w:tc>
          <w:tcPr>
            <w:tcW w:w="7560" w:type="dxa"/>
            <w:tcBorders>
              <w:top w:val="nil"/>
              <w:left w:val="nil"/>
              <w:bottom w:val="single" w:sz="12" w:space="0" w:color="000000" w:themeColor="text1"/>
              <w:right w:val="nil"/>
            </w:tcBorders>
          </w:tcPr>
          <w:p w:rsidR="00E61F90" w:rsidRPr="005C0F64" w:rsidRDefault="00E61F90" w:rsidP="006200CD">
            <w:pPr>
              <w:ind w:right="36"/>
              <w:rPr>
                <w:ins w:id="1760" w:author="Braaksma, Krista (DES)" w:date="2013-10-17T16:56:00Z"/>
                <w:rFonts w:ascii="Times New Roman" w:hAnsi="Times New Roman" w:cs="Times New Roman"/>
                <w:sz w:val="16"/>
                <w:szCs w:val="16"/>
              </w:rPr>
            </w:pPr>
            <w:ins w:id="1761" w:author="Braaksma, Krista (DES)" w:date="2013-10-17T16:56:00Z">
              <w:r>
                <w:rPr>
                  <w:rFonts w:ascii="Times New Roman" w:hAnsi="Times New Roman" w:cs="Times New Roman"/>
                  <w:sz w:val="16"/>
                  <w:szCs w:val="16"/>
                </w:rPr>
                <w:t>Underwriters Laboratory</w:t>
              </w:r>
            </w:ins>
            <w:ins w:id="1762" w:author="Braaksma, Krista (DES)" w:date="2015-01-13T14:16:00Z">
              <w:r w:rsidR="00365B7B">
                <w:rPr>
                  <w:rFonts w:ascii="Times New Roman" w:hAnsi="Times New Roman" w:cs="Times New Roman"/>
                  <w:sz w:val="16"/>
                  <w:szCs w:val="16"/>
                </w:rPr>
                <w:br/>
                <w:t xml:space="preserve">333 </w:t>
              </w:r>
              <w:proofErr w:type="spellStart"/>
              <w:r w:rsidR="00365B7B">
                <w:rPr>
                  <w:rFonts w:ascii="Times New Roman" w:hAnsi="Times New Roman" w:cs="Times New Roman"/>
                  <w:sz w:val="16"/>
                  <w:szCs w:val="16"/>
                </w:rPr>
                <w:t>Pfingsten</w:t>
              </w:r>
              <w:proofErr w:type="spellEnd"/>
              <w:r w:rsidR="00365B7B">
                <w:rPr>
                  <w:rFonts w:ascii="Times New Roman" w:hAnsi="Times New Roman" w:cs="Times New Roman"/>
                  <w:sz w:val="16"/>
                  <w:szCs w:val="16"/>
                </w:rPr>
                <w:t xml:space="preserve"> Road</w:t>
              </w:r>
              <w:r w:rsidR="00365B7B">
                <w:rPr>
                  <w:rFonts w:ascii="Times New Roman" w:hAnsi="Times New Roman" w:cs="Times New Roman"/>
                  <w:sz w:val="16"/>
                  <w:szCs w:val="16"/>
                </w:rPr>
                <w:br/>
                <w:t>Northbrook, IL 60062</w:t>
              </w:r>
            </w:ins>
          </w:p>
        </w:tc>
      </w:tr>
      <w:tr w:rsidR="00E61F90" w:rsidRPr="005C0F64" w:rsidTr="006200CD">
        <w:trPr>
          <w:ins w:id="1763" w:author="Braaksma, Krista (DES)" w:date="2013-10-17T16:56:00Z"/>
        </w:trPr>
        <w:tc>
          <w:tcPr>
            <w:tcW w:w="2268" w:type="dxa"/>
            <w:gridSpan w:val="2"/>
            <w:tcBorders>
              <w:top w:val="single" w:sz="12" w:space="0" w:color="000000" w:themeColor="text1"/>
              <w:left w:val="nil"/>
              <w:bottom w:val="nil"/>
              <w:right w:val="nil"/>
            </w:tcBorders>
          </w:tcPr>
          <w:p w:rsidR="00E61F90" w:rsidRPr="005C0F64" w:rsidRDefault="00E61F90" w:rsidP="006200CD">
            <w:pPr>
              <w:ind w:right="36"/>
              <w:rPr>
                <w:ins w:id="1764" w:author="Braaksma, Krista (DES)" w:date="2013-10-17T16:56:00Z"/>
                <w:rFonts w:ascii="Times New Roman" w:hAnsi="Times New Roman" w:cs="Times New Roman"/>
                <w:sz w:val="18"/>
                <w:szCs w:val="18"/>
              </w:rPr>
            </w:pPr>
            <w:ins w:id="1765" w:author="Braaksma, Krista (DES)" w:date="2013-10-17T16:56:00Z">
              <w:r w:rsidRPr="005C0F64">
                <w:rPr>
                  <w:rFonts w:ascii="Times New Roman" w:hAnsi="Times New Roman" w:cs="Times New Roman"/>
                  <w:sz w:val="18"/>
                  <w:szCs w:val="18"/>
                </w:rPr>
                <w:t>Standard</w:t>
              </w:r>
            </w:ins>
          </w:p>
        </w:tc>
        <w:tc>
          <w:tcPr>
            <w:tcW w:w="7560" w:type="dxa"/>
            <w:tcBorders>
              <w:top w:val="single" w:sz="12" w:space="0" w:color="000000" w:themeColor="text1"/>
              <w:left w:val="nil"/>
              <w:bottom w:val="nil"/>
              <w:right w:val="nil"/>
            </w:tcBorders>
          </w:tcPr>
          <w:p w:rsidR="00E61F90" w:rsidRPr="005C0F64" w:rsidRDefault="00E61F90" w:rsidP="006200CD">
            <w:pPr>
              <w:ind w:right="36"/>
              <w:jc w:val="right"/>
              <w:rPr>
                <w:ins w:id="1766" w:author="Braaksma, Krista (DES)" w:date="2013-10-17T16:56:00Z"/>
                <w:rFonts w:ascii="Times New Roman" w:hAnsi="Times New Roman" w:cs="Times New Roman"/>
                <w:sz w:val="18"/>
                <w:szCs w:val="18"/>
              </w:rPr>
            </w:pPr>
            <w:ins w:id="1767" w:author="Braaksma, Krista (DES)" w:date="2013-10-17T16:56:00Z">
              <w:r w:rsidRPr="005C0F64">
                <w:rPr>
                  <w:rFonts w:ascii="Times New Roman" w:hAnsi="Times New Roman" w:cs="Times New Roman"/>
                  <w:sz w:val="18"/>
                  <w:szCs w:val="18"/>
                </w:rPr>
                <w:t xml:space="preserve"> Referenced</w:t>
              </w:r>
            </w:ins>
          </w:p>
        </w:tc>
      </w:tr>
      <w:tr w:rsidR="00E61F90" w:rsidRPr="005C0F64" w:rsidTr="006200CD">
        <w:trPr>
          <w:ins w:id="1768" w:author="Braaksma, Krista (DES)" w:date="2013-10-17T16:56:00Z"/>
        </w:trPr>
        <w:tc>
          <w:tcPr>
            <w:tcW w:w="2268" w:type="dxa"/>
            <w:gridSpan w:val="2"/>
            <w:tcBorders>
              <w:top w:val="nil"/>
              <w:left w:val="nil"/>
              <w:bottom w:val="nil"/>
              <w:right w:val="nil"/>
            </w:tcBorders>
          </w:tcPr>
          <w:p w:rsidR="00E61F90" w:rsidRPr="005C0F64" w:rsidRDefault="00E61F90" w:rsidP="006200CD">
            <w:pPr>
              <w:ind w:right="36"/>
              <w:rPr>
                <w:ins w:id="1769" w:author="Braaksma, Krista (DES)" w:date="2013-10-17T16:56:00Z"/>
                <w:rFonts w:ascii="Times New Roman" w:hAnsi="Times New Roman" w:cs="Times New Roman"/>
                <w:sz w:val="18"/>
                <w:szCs w:val="18"/>
              </w:rPr>
            </w:pPr>
            <w:ins w:id="1770" w:author="Braaksma, Krista (DES)" w:date="2013-10-17T16:56:00Z">
              <w:r w:rsidRPr="005C0F64">
                <w:rPr>
                  <w:rFonts w:ascii="Times New Roman" w:hAnsi="Times New Roman" w:cs="Times New Roman"/>
                  <w:sz w:val="18"/>
                  <w:szCs w:val="18"/>
                </w:rPr>
                <w:t>reference</w:t>
              </w:r>
            </w:ins>
          </w:p>
        </w:tc>
        <w:tc>
          <w:tcPr>
            <w:tcW w:w="7560" w:type="dxa"/>
            <w:tcBorders>
              <w:top w:val="nil"/>
              <w:left w:val="nil"/>
              <w:bottom w:val="nil"/>
              <w:right w:val="nil"/>
            </w:tcBorders>
          </w:tcPr>
          <w:p w:rsidR="00E61F90" w:rsidRPr="005C0F64" w:rsidRDefault="00E61F90" w:rsidP="006200CD">
            <w:pPr>
              <w:ind w:right="36"/>
              <w:jc w:val="right"/>
              <w:rPr>
                <w:ins w:id="1771" w:author="Braaksma, Krista (DES)" w:date="2013-10-17T16:56:00Z"/>
                <w:rFonts w:ascii="Times New Roman" w:hAnsi="Times New Roman" w:cs="Times New Roman"/>
                <w:sz w:val="18"/>
                <w:szCs w:val="18"/>
              </w:rPr>
            </w:pPr>
            <w:ins w:id="1772" w:author="Braaksma, Krista (DES)" w:date="2013-10-17T16:56:00Z">
              <w:r w:rsidRPr="005C0F64">
                <w:rPr>
                  <w:rFonts w:ascii="Times New Roman" w:hAnsi="Times New Roman" w:cs="Times New Roman"/>
                  <w:sz w:val="18"/>
                  <w:szCs w:val="18"/>
                </w:rPr>
                <w:t>in code</w:t>
              </w:r>
            </w:ins>
          </w:p>
        </w:tc>
      </w:tr>
      <w:tr w:rsidR="00E61F90" w:rsidRPr="005C0F64" w:rsidTr="006200CD">
        <w:trPr>
          <w:ins w:id="1773" w:author="Braaksma, Krista (DES)" w:date="2013-10-17T16:56:00Z"/>
        </w:trPr>
        <w:tc>
          <w:tcPr>
            <w:tcW w:w="2268" w:type="dxa"/>
            <w:gridSpan w:val="2"/>
            <w:tcBorders>
              <w:top w:val="nil"/>
              <w:left w:val="nil"/>
              <w:bottom w:val="single" w:sz="12" w:space="0" w:color="000000" w:themeColor="text1"/>
              <w:right w:val="nil"/>
            </w:tcBorders>
          </w:tcPr>
          <w:p w:rsidR="00E61F90" w:rsidRPr="005C0F64" w:rsidRDefault="00E61F90" w:rsidP="006200CD">
            <w:pPr>
              <w:ind w:right="36"/>
              <w:rPr>
                <w:ins w:id="1774" w:author="Braaksma, Krista (DES)" w:date="2013-10-17T16:56:00Z"/>
                <w:rFonts w:ascii="Times New Roman" w:hAnsi="Times New Roman" w:cs="Times New Roman"/>
                <w:sz w:val="18"/>
                <w:szCs w:val="18"/>
              </w:rPr>
            </w:pPr>
            <w:ins w:id="1775" w:author="Braaksma, Krista (DES)" w:date="2013-10-17T16:56:00Z">
              <w:r w:rsidRPr="005C0F64">
                <w:rPr>
                  <w:rFonts w:ascii="Times New Roman" w:hAnsi="Times New Roman" w:cs="Times New Roman"/>
                  <w:sz w:val="18"/>
                  <w:szCs w:val="18"/>
                </w:rPr>
                <w:t xml:space="preserve">number </w:t>
              </w:r>
            </w:ins>
          </w:p>
        </w:tc>
        <w:tc>
          <w:tcPr>
            <w:tcW w:w="7560" w:type="dxa"/>
            <w:tcBorders>
              <w:top w:val="nil"/>
              <w:left w:val="nil"/>
              <w:bottom w:val="single" w:sz="12" w:space="0" w:color="000000" w:themeColor="text1"/>
              <w:right w:val="nil"/>
            </w:tcBorders>
          </w:tcPr>
          <w:p w:rsidR="00E61F90" w:rsidRDefault="00E61F90" w:rsidP="006200CD">
            <w:pPr>
              <w:tabs>
                <w:tab w:val="right" w:pos="7344"/>
              </w:tabs>
              <w:ind w:right="36"/>
              <w:rPr>
                <w:ins w:id="1776" w:author="Braaksma, Krista (DES)" w:date="2013-10-17T16:56:00Z"/>
                <w:rFonts w:ascii="Times New Roman" w:hAnsi="Times New Roman" w:cs="Times New Roman"/>
                <w:sz w:val="18"/>
                <w:szCs w:val="18"/>
              </w:rPr>
            </w:pPr>
            <w:ins w:id="1777" w:author="Braaksma, Krista (DES)" w:date="2013-10-17T16:56:00Z">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ins>
          </w:p>
        </w:tc>
      </w:tr>
      <w:tr w:rsidR="00E61F90" w:rsidRPr="005C0F64" w:rsidTr="006200CD">
        <w:trPr>
          <w:ins w:id="1778" w:author="Braaksma, Krista (DES)" w:date="2013-10-17T16:56:00Z"/>
        </w:trPr>
        <w:tc>
          <w:tcPr>
            <w:tcW w:w="2268" w:type="dxa"/>
            <w:gridSpan w:val="2"/>
            <w:tcBorders>
              <w:top w:val="single" w:sz="12" w:space="0" w:color="000000" w:themeColor="text1"/>
              <w:left w:val="nil"/>
              <w:bottom w:val="nil"/>
              <w:right w:val="nil"/>
            </w:tcBorders>
          </w:tcPr>
          <w:p w:rsidR="00E61F90" w:rsidRPr="005C0F64" w:rsidRDefault="00E61F90" w:rsidP="006200CD">
            <w:pPr>
              <w:ind w:right="36"/>
              <w:rPr>
                <w:ins w:id="1779" w:author="Braaksma, Krista (DES)" w:date="2013-10-17T16:56:00Z"/>
                <w:rFonts w:ascii="Times New Roman" w:hAnsi="Times New Roman" w:cs="Times New Roman"/>
                <w:sz w:val="18"/>
                <w:szCs w:val="18"/>
              </w:rPr>
            </w:pPr>
            <w:ins w:id="1780" w:author="Braaksma, Krista (DES)" w:date="2013-10-17T16:56:00Z">
              <w:r>
                <w:rPr>
                  <w:rFonts w:ascii="Times New Roman" w:hAnsi="Times New Roman" w:cs="Times New Roman"/>
                  <w:sz w:val="18"/>
                  <w:szCs w:val="18"/>
                </w:rPr>
                <w:t>UL 127</w:t>
              </w:r>
            </w:ins>
            <w:ins w:id="1781" w:author="Braaksma, Krista (DES)" w:date="2015-01-13T14:16:00Z">
              <w:r w:rsidR="00365B7B">
                <w:rPr>
                  <w:rFonts w:ascii="Times New Roman" w:hAnsi="Times New Roman" w:cs="Times New Roman"/>
                  <w:sz w:val="18"/>
                  <w:szCs w:val="18"/>
                </w:rPr>
                <w:t>-11</w:t>
              </w:r>
            </w:ins>
          </w:p>
        </w:tc>
        <w:tc>
          <w:tcPr>
            <w:tcW w:w="7560" w:type="dxa"/>
            <w:tcBorders>
              <w:top w:val="single" w:sz="12" w:space="0" w:color="000000" w:themeColor="text1"/>
              <w:left w:val="nil"/>
              <w:bottom w:val="nil"/>
              <w:right w:val="nil"/>
            </w:tcBorders>
          </w:tcPr>
          <w:p w:rsidR="00E61F90" w:rsidRPr="005C0F64" w:rsidRDefault="00E61F90" w:rsidP="006200CD">
            <w:pPr>
              <w:tabs>
                <w:tab w:val="right" w:leader="dot" w:pos="7092"/>
              </w:tabs>
              <w:ind w:right="36"/>
              <w:rPr>
                <w:ins w:id="1782" w:author="Braaksma, Krista (DES)" w:date="2013-10-17T16:56:00Z"/>
                <w:rFonts w:ascii="Times New Roman" w:hAnsi="Times New Roman" w:cs="Times New Roman"/>
                <w:sz w:val="18"/>
                <w:szCs w:val="18"/>
              </w:rPr>
            </w:pPr>
            <w:ins w:id="1783" w:author="Braaksma, Krista (DES)" w:date="2013-10-17T16:56:00Z">
              <w:r>
                <w:rPr>
                  <w:rFonts w:ascii="Times New Roman" w:hAnsi="Times New Roman" w:cs="Times New Roman"/>
                  <w:sz w:val="18"/>
                  <w:szCs w:val="18"/>
                </w:rPr>
                <w:t xml:space="preserve">Factory built fireplace </w:t>
              </w:r>
              <w:r>
                <w:rPr>
                  <w:rFonts w:ascii="Times New Roman" w:hAnsi="Times New Roman" w:cs="Times New Roman"/>
                  <w:sz w:val="18"/>
                  <w:szCs w:val="18"/>
                </w:rPr>
                <w:tab/>
                <w:t xml:space="preserve"> R402.4.2</w:t>
              </w:r>
            </w:ins>
          </w:p>
        </w:tc>
      </w:tr>
      <w:tr w:rsidR="00E61F90" w:rsidRPr="005C0F64" w:rsidTr="00E16E8A">
        <w:trPr>
          <w:ins w:id="1784" w:author="Braaksma, Krista (DES)" w:date="2013-10-17T16:56:00Z"/>
        </w:trPr>
        <w:tc>
          <w:tcPr>
            <w:tcW w:w="2268" w:type="dxa"/>
            <w:gridSpan w:val="2"/>
            <w:tcBorders>
              <w:top w:val="nil"/>
              <w:left w:val="nil"/>
              <w:bottom w:val="nil"/>
              <w:right w:val="nil"/>
            </w:tcBorders>
          </w:tcPr>
          <w:p w:rsidR="00E61F90" w:rsidRPr="005C0F64" w:rsidRDefault="00E61F90" w:rsidP="006200CD">
            <w:pPr>
              <w:ind w:right="36"/>
              <w:rPr>
                <w:ins w:id="1785" w:author="Braaksma, Krista (DES)" w:date="2013-10-17T16:56:00Z"/>
                <w:rFonts w:ascii="Times New Roman" w:hAnsi="Times New Roman" w:cs="Times New Roman"/>
                <w:sz w:val="18"/>
                <w:szCs w:val="18"/>
              </w:rPr>
            </w:pPr>
            <w:ins w:id="1786" w:author="Braaksma, Krista (DES)" w:date="2013-10-24T16:32:00Z">
              <w:r>
                <w:rPr>
                  <w:rFonts w:ascii="Times New Roman" w:hAnsi="Times New Roman" w:cs="Times New Roman"/>
                  <w:sz w:val="18"/>
                  <w:szCs w:val="18"/>
                </w:rPr>
                <w:t>UL 515</w:t>
              </w:r>
            </w:ins>
            <w:ins w:id="1787" w:author="Braaksma, Krista (DES)" w:date="2015-01-13T14:16:00Z">
              <w:r w:rsidR="00365B7B">
                <w:rPr>
                  <w:rFonts w:ascii="Times New Roman" w:hAnsi="Times New Roman" w:cs="Times New Roman"/>
                  <w:sz w:val="18"/>
                  <w:szCs w:val="18"/>
                </w:rPr>
                <w:t>-11</w:t>
              </w:r>
            </w:ins>
          </w:p>
        </w:tc>
        <w:tc>
          <w:tcPr>
            <w:tcW w:w="7560" w:type="dxa"/>
            <w:tcBorders>
              <w:top w:val="nil"/>
              <w:left w:val="nil"/>
              <w:bottom w:val="nil"/>
              <w:right w:val="nil"/>
            </w:tcBorders>
          </w:tcPr>
          <w:p w:rsidR="00E61F90" w:rsidRPr="005C0F64" w:rsidRDefault="00E61F90">
            <w:pPr>
              <w:tabs>
                <w:tab w:val="right" w:leader="dot" w:pos="7092"/>
              </w:tabs>
              <w:ind w:right="36"/>
              <w:rPr>
                <w:ins w:id="1788" w:author="Braaksma, Krista (DES)" w:date="2013-10-17T16:56:00Z"/>
                <w:rFonts w:ascii="Times New Roman" w:hAnsi="Times New Roman" w:cs="Times New Roman"/>
                <w:sz w:val="18"/>
                <w:szCs w:val="18"/>
              </w:rPr>
            </w:pPr>
            <w:ins w:id="1789" w:author="Braaksma, Krista (DES)" w:date="2013-10-24T16:32:00Z">
              <w:r>
                <w:rPr>
                  <w:rFonts w:ascii="Times New Roman" w:hAnsi="Times New Roman" w:cs="Times New Roman"/>
                  <w:sz w:val="18"/>
                  <w:szCs w:val="18"/>
                </w:rPr>
                <w:t xml:space="preserve">Electric resistance heat tracing for commercial and industrial applications </w:t>
              </w:r>
              <w:r>
                <w:rPr>
                  <w:rFonts w:ascii="Times New Roman" w:hAnsi="Times New Roman" w:cs="Times New Roman"/>
                  <w:sz w:val="18"/>
                  <w:szCs w:val="18"/>
                </w:rPr>
                <w:tab/>
                <w:t xml:space="preserve"> R403.</w:t>
              </w:r>
            </w:ins>
            <w:ins w:id="1790" w:author="Braaksma, Krista (DES)" w:date="2015-01-13T14:17:00Z">
              <w:r w:rsidR="00365B7B">
                <w:rPr>
                  <w:rFonts w:ascii="Times New Roman" w:hAnsi="Times New Roman" w:cs="Times New Roman"/>
                  <w:sz w:val="18"/>
                  <w:szCs w:val="18"/>
                </w:rPr>
                <w:t>5</w:t>
              </w:r>
            </w:ins>
            <w:ins w:id="1791" w:author="Braaksma, Krista (DES)" w:date="2013-10-24T16:32:00Z">
              <w:r>
                <w:rPr>
                  <w:rFonts w:ascii="Times New Roman" w:hAnsi="Times New Roman" w:cs="Times New Roman"/>
                  <w:sz w:val="18"/>
                  <w:szCs w:val="18"/>
                </w:rPr>
                <w:t>.1.2</w:t>
              </w:r>
            </w:ins>
          </w:p>
        </w:tc>
      </w:tr>
      <w:tr w:rsidR="00E61F90" w:rsidRPr="005C0F64" w:rsidTr="006200CD">
        <w:trPr>
          <w:ins w:id="1792" w:author="Braaksma, Krista (DES)" w:date="2013-10-24T16:31:00Z"/>
        </w:trPr>
        <w:tc>
          <w:tcPr>
            <w:tcW w:w="2268" w:type="dxa"/>
            <w:gridSpan w:val="2"/>
            <w:tcBorders>
              <w:top w:val="nil"/>
              <w:left w:val="nil"/>
              <w:bottom w:val="single" w:sz="12" w:space="0" w:color="000000" w:themeColor="text1"/>
              <w:right w:val="nil"/>
            </w:tcBorders>
          </w:tcPr>
          <w:p w:rsidR="00E61F90" w:rsidRDefault="00E61F90" w:rsidP="006200CD">
            <w:pPr>
              <w:ind w:right="36"/>
              <w:rPr>
                <w:ins w:id="1793" w:author="Braaksma, Krista (DES)" w:date="2013-10-24T16:31:00Z"/>
                <w:rFonts w:ascii="Times New Roman" w:hAnsi="Times New Roman" w:cs="Times New Roman"/>
                <w:sz w:val="18"/>
                <w:szCs w:val="18"/>
              </w:rPr>
            </w:pPr>
            <w:ins w:id="1794" w:author="Braaksma, Krista (DES)" w:date="2013-10-24T16:31:00Z">
              <w:r>
                <w:rPr>
                  <w:rFonts w:ascii="Times New Roman" w:hAnsi="Times New Roman" w:cs="Times New Roman"/>
                  <w:sz w:val="18"/>
                  <w:szCs w:val="18"/>
                </w:rPr>
                <w:t>UL 907</w:t>
              </w:r>
            </w:ins>
            <w:ins w:id="1795" w:author="Braaksma, Krista (DES)" w:date="2015-01-13T14:19:00Z">
              <w:r w:rsidR="00365B7B">
                <w:rPr>
                  <w:rFonts w:ascii="Times New Roman" w:hAnsi="Times New Roman" w:cs="Times New Roman"/>
                  <w:sz w:val="18"/>
                  <w:szCs w:val="18"/>
                </w:rPr>
                <w:t>-94</w:t>
              </w:r>
            </w:ins>
          </w:p>
        </w:tc>
        <w:tc>
          <w:tcPr>
            <w:tcW w:w="7560" w:type="dxa"/>
            <w:tcBorders>
              <w:top w:val="nil"/>
              <w:left w:val="nil"/>
              <w:bottom w:val="single" w:sz="12" w:space="0" w:color="000000" w:themeColor="text1"/>
              <w:right w:val="nil"/>
            </w:tcBorders>
          </w:tcPr>
          <w:p w:rsidR="00E61F90" w:rsidRDefault="00365B7B" w:rsidP="006200CD">
            <w:pPr>
              <w:tabs>
                <w:tab w:val="right" w:leader="dot" w:pos="7092"/>
              </w:tabs>
              <w:ind w:right="36"/>
              <w:rPr>
                <w:ins w:id="1796" w:author="Braaksma, Krista (DES)" w:date="2013-10-24T16:31:00Z"/>
                <w:rFonts w:ascii="Times New Roman" w:hAnsi="Times New Roman" w:cs="Times New Roman"/>
                <w:sz w:val="18"/>
                <w:szCs w:val="18"/>
              </w:rPr>
            </w:pPr>
            <w:ins w:id="1797" w:author="Braaksma, Krista (DES)" w:date="2015-01-13T14:21:00Z">
              <w:r>
                <w:rPr>
                  <w:rFonts w:ascii="Times New Roman" w:hAnsi="Times New Roman" w:cs="Times New Roman"/>
                  <w:sz w:val="18"/>
                  <w:szCs w:val="18"/>
                </w:rPr>
                <w:t>Fireplace accessories</w:t>
              </w:r>
            </w:ins>
            <w:ins w:id="1798" w:author="Braaksma, Krista (DES)" w:date="2013-10-24T16:31:00Z">
              <w:r w:rsidR="00E61F90">
                <w:rPr>
                  <w:rFonts w:ascii="Times New Roman" w:hAnsi="Times New Roman" w:cs="Times New Roman"/>
                  <w:sz w:val="18"/>
                  <w:szCs w:val="18"/>
                </w:rPr>
                <w:t xml:space="preserve"> </w:t>
              </w:r>
            </w:ins>
            <w:ins w:id="1799" w:author="Braaksma, Krista (DES)" w:date="2015-01-13T14:19:00Z">
              <w:r>
                <w:rPr>
                  <w:rFonts w:ascii="Times New Roman" w:hAnsi="Times New Roman" w:cs="Times New Roman"/>
                  <w:sz w:val="18"/>
                  <w:szCs w:val="18"/>
                </w:rPr>
                <w:t>(with revisions through April 2010)</w:t>
              </w:r>
            </w:ins>
            <w:ins w:id="1800" w:author="Braaksma, Krista (DES)" w:date="2013-10-24T16:31:00Z">
              <w:r w:rsidR="00E61F90">
                <w:rPr>
                  <w:rFonts w:ascii="Times New Roman" w:hAnsi="Times New Roman" w:cs="Times New Roman"/>
                  <w:sz w:val="18"/>
                  <w:szCs w:val="18"/>
                </w:rPr>
                <w:tab/>
                <w:t xml:space="preserve"> R402.4.2</w:t>
              </w:r>
            </w:ins>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b/>
                <w:bCs/>
                <w:sz w:val="48"/>
                <w:szCs w:val="48"/>
              </w:rPr>
            </w:pPr>
            <w:r>
              <w:rPr>
                <w:rFonts w:ascii="Times New Roman" w:hAnsi="Times New Roman" w:cs="Times New Roman"/>
                <w:b/>
                <w:bCs/>
                <w:sz w:val="48"/>
                <w:szCs w:val="48"/>
              </w:rPr>
              <w:t>US-FTC</w:t>
            </w:r>
          </w:p>
        </w:tc>
        <w:tc>
          <w:tcPr>
            <w:tcW w:w="7560" w:type="dxa"/>
            <w:tcBorders>
              <w:top w:val="nil"/>
              <w:left w:val="nil"/>
              <w:bottom w:val="single" w:sz="12" w:space="0" w:color="000000" w:themeColor="text1"/>
              <w:right w:val="nil"/>
            </w:tcBorders>
          </w:tcPr>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United States-Federal Trade Commission</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600 Pennsylvania Avenue NW</w:t>
            </w:r>
          </w:p>
          <w:p w:rsidR="00E61F90" w:rsidRPr="005C0F64" w:rsidRDefault="00E61F90" w:rsidP="00710F31">
            <w:pPr>
              <w:ind w:right="36"/>
              <w:rPr>
                <w:rFonts w:ascii="Times New Roman" w:hAnsi="Times New Roman" w:cs="Times New Roman"/>
                <w:sz w:val="16"/>
                <w:szCs w:val="16"/>
              </w:rPr>
            </w:pPr>
            <w:r>
              <w:rPr>
                <w:rFonts w:ascii="Times New Roman" w:hAnsi="Times New Roman" w:cs="Times New Roman"/>
                <w:sz w:val="16"/>
                <w:szCs w:val="16"/>
              </w:rPr>
              <w:t>Washington, DC 20580</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60"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CFR Title 16</w:t>
            </w:r>
          </w:p>
        </w:tc>
        <w:tc>
          <w:tcPr>
            <w:tcW w:w="7560" w:type="dxa"/>
            <w:tcBorders>
              <w:top w:val="single" w:sz="12" w:space="0" w:color="000000" w:themeColor="text1"/>
              <w:left w:val="nil"/>
              <w:bottom w:val="nil"/>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R-value Rule </w:t>
            </w:r>
            <w:r>
              <w:rPr>
                <w:rFonts w:ascii="Times New Roman" w:hAnsi="Times New Roman" w:cs="Times New Roman"/>
                <w:sz w:val="18"/>
                <w:szCs w:val="18"/>
              </w:rPr>
              <w:tab/>
              <w:t xml:space="preserve"> R303.1.4</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(May 31, 2005)</w:t>
            </w:r>
          </w:p>
        </w:tc>
        <w:tc>
          <w:tcPr>
            <w:tcW w:w="7560" w:type="dxa"/>
            <w:tcBorders>
              <w:top w:val="nil"/>
              <w:left w:val="nil"/>
              <w:bottom w:val="single" w:sz="12" w:space="0" w:color="000000" w:themeColor="text1"/>
              <w:right w:val="nil"/>
            </w:tcBorders>
          </w:tcPr>
          <w:p w:rsidR="00E61F90" w:rsidRPr="005C0F64" w:rsidRDefault="00E61F90" w:rsidP="00710F31">
            <w:pPr>
              <w:tabs>
                <w:tab w:val="right" w:leader="dot" w:pos="8262"/>
              </w:tabs>
              <w:ind w:right="36"/>
              <w:rPr>
                <w:rFonts w:ascii="Times New Roman" w:hAnsi="Times New Roman" w:cs="Times New Roman"/>
                <w:sz w:val="18"/>
                <w:szCs w:val="18"/>
              </w:rPr>
            </w:pP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nil"/>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b/>
                <w:bCs/>
                <w:sz w:val="48"/>
                <w:szCs w:val="48"/>
              </w:rPr>
            </w:pPr>
            <w:r>
              <w:rPr>
                <w:rFonts w:ascii="Times New Roman" w:hAnsi="Times New Roman" w:cs="Times New Roman"/>
                <w:b/>
                <w:bCs/>
                <w:sz w:val="48"/>
                <w:szCs w:val="48"/>
              </w:rPr>
              <w:t>WDMA</w:t>
            </w:r>
          </w:p>
        </w:tc>
        <w:tc>
          <w:tcPr>
            <w:tcW w:w="7560" w:type="dxa"/>
            <w:tcBorders>
              <w:top w:val="nil"/>
              <w:left w:val="nil"/>
              <w:bottom w:val="single" w:sz="12" w:space="0" w:color="000000" w:themeColor="text1"/>
              <w:right w:val="nil"/>
            </w:tcBorders>
          </w:tcPr>
          <w:p w:rsidR="00E61F90" w:rsidRDefault="00E61F90" w:rsidP="00710F31">
            <w:pPr>
              <w:tabs>
                <w:tab w:val="left" w:pos="2160"/>
              </w:tabs>
              <w:spacing w:before="40"/>
              <w:ind w:right="36"/>
              <w:rPr>
                <w:rFonts w:ascii="Times New Roman" w:hAnsi="Times New Roman" w:cs="Times New Roman"/>
                <w:sz w:val="16"/>
                <w:szCs w:val="16"/>
              </w:rPr>
            </w:pPr>
            <w:r>
              <w:rPr>
                <w:rFonts w:ascii="Times New Roman" w:hAnsi="Times New Roman" w:cs="Times New Roman"/>
                <w:sz w:val="16"/>
                <w:szCs w:val="16"/>
              </w:rPr>
              <w:t>Window and Door Manufacturers Association</w:t>
            </w:r>
          </w:p>
          <w:p w:rsidR="00E61F90" w:rsidRDefault="00E61F90" w:rsidP="00710F31">
            <w:pPr>
              <w:tabs>
                <w:tab w:val="left" w:pos="2160"/>
              </w:tabs>
              <w:ind w:right="36"/>
              <w:rPr>
                <w:rFonts w:ascii="Times New Roman" w:hAnsi="Times New Roman" w:cs="Times New Roman"/>
                <w:sz w:val="16"/>
                <w:szCs w:val="16"/>
              </w:rPr>
            </w:pPr>
            <w:r>
              <w:rPr>
                <w:rFonts w:ascii="Times New Roman" w:hAnsi="Times New Roman" w:cs="Times New Roman"/>
                <w:sz w:val="16"/>
                <w:szCs w:val="16"/>
              </w:rPr>
              <w:t xml:space="preserve">1400 East </w:t>
            </w:r>
            <w:proofErr w:type="spellStart"/>
            <w:r>
              <w:rPr>
                <w:rFonts w:ascii="Times New Roman" w:hAnsi="Times New Roman" w:cs="Times New Roman"/>
                <w:sz w:val="16"/>
                <w:szCs w:val="16"/>
              </w:rPr>
              <w:t>Touhy</w:t>
            </w:r>
            <w:proofErr w:type="spellEnd"/>
            <w:r>
              <w:rPr>
                <w:rFonts w:ascii="Times New Roman" w:hAnsi="Times New Roman" w:cs="Times New Roman"/>
                <w:sz w:val="16"/>
                <w:szCs w:val="16"/>
              </w:rPr>
              <w:t xml:space="preserve"> Avenue, Suite 470</w:t>
            </w:r>
          </w:p>
          <w:p w:rsidR="00E61F90" w:rsidRPr="005C0F64" w:rsidRDefault="00E61F90" w:rsidP="00710F31">
            <w:pPr>
              <w:ind w:right="36"/>
              <w:rPr>
                <w:rFonts w:ascii="Times New Roman" w:hAnsi="Times New Roman" w:cs="Times New Roman"/>
                <w:sz w:val="16"/>
                <w:szCs w:val="16"/>
              </w:rPr>
            </w:pPr>
            <w:r>
              <w:rPr>
                <w:rFonts w:ascii="Times New Roman" w:hAnsi="Times New Roman" w:cs="Times New Roman"/>
                <w:sz w:val="16"/>
                <w:szCs w:val="16"/>
              </w:rPr>
              <w:t>Des Plaines, IL 60018</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 xml:space="preserve"> Referenced</w:t>
            </w: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reference</w:t>
            </w:r>
          </w:p>
        </w:tc>
        <w:tc>
          <w:tcPr>
            <w:tcW w:w="7560" w:type="dxa"/>
            <w:tcBorders>
              <w:top w:val="nil"/>
              <w:left w:val="nil"/>
              <w:bottom w:val="nil"/>
              <w:right w:val="nil"/>
            </w:tcBorders>
          </w:tcPr>
          <w:p w:rsidR="00E61F90" w:rsidRPr="005C0F64" w:rsidRDefault="00E61F90" w:rsidP="00710F31">
            <w:pPr>
              <w:ind w:right="36"/>
              <w:jc w:val="right"/>
              <w:rPr>
                <w:rFonts w:ascii="Times New Roman" w:hAnsi="Times New Roman" w:cs="Times New Roman"/>
                <w:sz w:val="18"/>
                <w:szCs w:val="18"/>
              </w:rPr>
            </w:pPr>
            <w:r w:rsidRPr="005C0F64">
              <w:rPr>
                <w:rFonts w:ascii="Times New Roman" w:hAnsi="Times New Roman" w:cs="Times New Roman"/>
                <w:sz w:val="18"/>
                <w:szCs w:val="18"/>
              </w:rPr>
              <w:t>in code</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r w:rsidRPr="005C0F64">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Default="00E61F90" w:rsidP="00710F31">
            <w:pPr>
              <w:tabs>
                <w:tab w:val="right" w:pos="7344"/>
              </w:tabs>
              <w:ind w:right="36"/>
              <w:rPr>
                <w:rFonts w:ascii="Times New Roman" w:hAnsi="Times New Roman" w:cs="Times New Roman"/>
                <w:sz w:val="18"/>
                <w:szCs w:val="18"/>
              </w:rPr>
            </w:pPr>
            <w:r w:rsidRPr="005C0F64">
              <w:rPr>
                <w:rFonts w:ascii="Times New Roman" w:hAnsi="Times New Roman" w:cs="Times New Roman"/>
                <w:sz w:val="18"/>
                <w:szCs w:val="18"/>
              </w:rPr>
              <w:t xml:space="preserve">Title </w:t>
            </w:r>
            <w:r>
              <w:rPr>
                <w:rFonts w:ascii="Times New Roman" w:hAnsi="Times New Roman" w:cs="Times New Roman"/>
                <w:sz w:val="18"/>
                <w:szCs w:val="18"/>
              </w:rPr>
              <w:tab/>
            </w:r>
            <w:r w:rsidRPr="005C0F64">
              <w:rPr>
                <w:rFonts w:ascii="Times New Roman" w:hAnsi="Times New Roman" w:cs="Times New Roman"/>
                <w:sz w:val="18"/>
                <w:szCs w:val="18"/>
              </w:rPr>
              <w:t>section number</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AAMA/WDMA/CSA</w:t>
            </w:r>
          </w:p>
        </w:tc>
        <w:tc>
          <w:tcPr>
            <w:tcW w:w="7560" w:type="dxa"/>
            <w:tcBorders>
              <w:top w:val="single" w:sz="12" w:space="0" w:color="000000" w:themeColor="text1"/>
              <w:left w:val="nil"/>
              <w:bottom w:val="nil"/>
              <w:right w:val="nil"/>
            </w:tcBorders>
          </w:tcPr>
          <w:p w:rsidR="00E61F90" w:rsidRPr="005C0F64" w:rsidRDefault="00E61F90" w:rsidP="00710F31">
            <w:pPr>
              <w:ind w:right="36"/>
              <w:jc w:val="right"/>
              <w:rPr>
                <w:rFonts w:ascii="Times New Roman" w:hAnsi="Times New Roman" w:cs="Times New Roman"/>
                <w:sz w:val="18"/>
                <w:szCs w:val="18"/>
              </w:rPr>
            </w:pPr>
          </w:p>
        </w:tc>
      </w:tr>
      <w:tr w:rsidR="00E61F90" w:rsidRPr="005C0F64" w:rsidTr="00710F31">
        <w:tc>
          <w:tcPr>
            <w:tcW w:w="2268" w:type="dxa"/>
            <w:gridSpan w:val="2"/>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101/I.S.2/A440—11</w:t>
            </w:r>
          </w:p>
        </w:tc>
        <w:tc>
          <w:tcPr>
            <w:tcW w:w="7560" w:type="dxa"/>
            <w:tcBorders>
              <w:top w:val="nil"/>
              <w:left w:val="nil"/>
              <w:bottom w:val="nil"/>
              <w:right w:val="nil"/>
            </w:tcBorders>
          </w:tcPr>
          <w:p w:rsidR="00E61F90" w:rsidRPr="005C0F64" w:rsidRDefault="00E61F90" w:rsidP="00710F31">
            <w:pPr>
              <w:ind w:right="36"/>
              <w:rPr>
                <w:rFonts w:ascii="Times New Roman" w:hAnsi="Times New Roman" w:cs="Times New Roman"/>
                <w:sz w:val="18"/>
                <w:szCs w:val="18"/>
              </w:rPr>
            </w:pPr>
            <w:r>
              <w:rPr>
                <w:rFonts w:ascii="Times New Roman" w:hAnsi="Times New Roman" w:cs="Times New Roman"/>
                <w:sz w:val="18"/>
                <w:szCs w:val="18"/>
              </w:rPr>
              <w:t>North American Fenestration Standard/Specification for</w:t>
            </w:r>
          </w:p>
        </w:tc>
      </w:tr>
      <w:tr w:rsidR="00E61F90" w:rsidRPr="005C0F64" w:rsidTr="00710F31">
        <w:tc>
          <w:tcPr>
            <w:tcW w:w="2268" w:type="dxa"/>
            <w:gridSpan w:val="2"/>
            <w:tcBorders>
              <w:top w:val="nil"/>
              <w:left w:val="nil"/>
              <w:bottom w:val="single" w:sz="12" w:space="0" w:color="000000" w:themeColor="text1"/>
              <w:right w:val="nil"/>
            </w:tcBorders>
          </w:tcPr>
          <w:p w:rsidR="00E61F90" w:rsidRPr="005C0F64" w:rsidRDefault="00E61F90" w:rsidP="00710F31">
            <w:pPr>
              <w:ind w:right="36"/>
              <w:rPr>
                <w:rFonts w:ascii="Times New Roman" w:hAnsi="Times New Roman" w:cs="Times New Roman"/>
                <w:sz w:val="18"/>
                <w:szCs w:val="18"/>
              </w:rPr>
            </w:pPr>
          </w:p>
        </w:tc>
        <w:tc>
          <w:tcPr>
            <w:tcW w:w="7560" w:type="dxa"/>
            <w:tcBorders>
              <w:top w:val="nil"/>
              <w:left w:val="nil"/>
              <w:bottom w:val="single" w:sz="12" w:space="0" w:color="000000" w:themeColor="text1"/>
              <w:right w:val="nil"/>
            </w:tcBorders>
          </w:tcPr>
          <w:p w:rsidR="00E61F90" w:rsidRPr="005C0F64" w:rsidRDefault="00E61F90" w:rsidP="00710F31">
            <w:pPr>
              <w:tabs>
                <w:tab w:val="right" w:leader="dot" w:pos="7092"/>
              </w:tabs>
              <w:ind w:right="36"/>
              <w:rPr>
                <w:rFonts w:ascii="Times New Roman" w:hAnsi="Times New Roman" w:cs="Times New Roman"/>
                <w:sz w:val="18"/>
                <w:szCs w:val="18"/>
              </w:rPr>
            </w:pPr>
            <w:r>
              <w:rPr>
                <w:rFonts w:ascii="Times New Roman" w:hAnsi="Times New Roman" w:cs="Times New Roman"/>
                <w:sz w:val="18"/>
                <w:szCs w:val="18"/>
              </w:rPr>
              <w:t xml:space="preserve">   Windows, Doors and Unit Skylights </w:t>
            </w:r>
            <w:r>
              <w:rPr>
                <w:rFonts w:ascii="Times New Roman" w:hAnsi="Times New Roman" w:cs="Times New Roman"/>
                <w:sz w:val="18"/>
                <w:szCs w:val="18"/>
              </w:rPr>
              <w:tab/>
              <w:t xml:space="preserve"> R402.4.3</w:t>
            </w:r>
          </w:p>
        </w:tc>
      </w:tr>
      <w:tr w:rsidR="00E61F90" w:rsidRPr="005C0F64" w:rsidTr="00710F31">
        <w:tc>
          <w:tcPr>
            <w:tcW w:w="2268" w:type="dxa"/>
            <w:gridSpan w:val="2"/>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c>
          <w:tcPr>
            <w:tcW w:w="7560" w:type="dxa"/>
            <w:tcBorders>
              <w:top w:val="single" w:sz="12" w:space="0" w:color="000000" w:themeColor="text1"/>
              <w:left w:val="nil"/>
              <w:bottom w:val="nil"/>
              <w:right w:val="nil"/>
            </w:tcBorders>
          </w:tcPr>
          <w:p w:rsidR="00E61F90" w:rsidRPr="005C0F64" w:rsidRDefault="00E61F90" w:rsidP="00710F31">
            <w:pPr>
              <w:ind w:right="36"/>
              <w:rPr>
                <w:rFonts w:ascii="Times New Roman" w:hAnsi="Times New Roman" w:cs="Times New Roman"/>
                <w:sz w:val="16"/>
                <w:szCs w:val="16"/>
              </w:rPr>
            </w:pPr>
          </w:p>
        </w:tc>
      </w:tr>
      <w:tr w:rsidR="00E61F90" w:rsidRPr="00C12E38" w:rsidTr="0016364F">
        <w:trPr>
          <w:trHeight w:val="115"/>
        </w:trPr>
        <w:tc>
          <w:tcPr>
            <w:tcW w:w="2268" w:type="dxa"/>
            <w:gridSpan w:val="2"/>
            <w:tcBorders>
              <w:top w:val="nil"/>
              <w:left w:val="nil"/>
              <w:bottom w:val="nil"/>
              <w:right w:val="nil"/>
            </w:tcBorders>
          </w:tcPr>
          <w:p w:rsidR="00E61F90" w:rsidRPr="00C12E38" w:rsidRDefault="00E61F90" w:rsidP="00710F31">
            <w:pPr>
              <w:ind w:right="36"/>
              <w:rPr>
                <w:rFonts w:ascii="Times New Roman" w:hAnsi="Times New Roman" w:cs="Times New Roman"/>
                <w:sz w:val="16"/>
                <w:szCs w:val="16"/>
                <w:u w:val="single"/>
              </w:rPr>
            </w:pPr>
          </w:p>
        </w:tc>
        <w:tc>
          <w:tcPr>
            <w:tcW w:w="7560" w:type="dxa"/>
            <w:tcBorders>
              <w:top w:val="nil"/>
              <w:left w:val="nil"/>
              <w:bottom w:val="nil"/>
              <w:right w:val="nil"/>
            </w:tcBorders>
          </w:tcPr>
          <w:p w:rsidR="00E61F90" w:rsidRPr="00C12E38" w:rsidRDefault="00E61F90" w:rsidP="00710F31">
            <w:pPr>
              <w:ind w:right="36"/>
              <w:rPr>
                <w:rFonts w:ascii="Times New Roman" w:hAnsi="Times New Roman" w:cs="Times New Roman"/>
                <w:sz w:val="16"/>
                <w:szCs w:val="16"/>
                <w:u w:val="single"/>
              </w:rPr>
            </w:pPr>
          </w:p>
        </w:tc>
      </w:tr>
      <w:tr w:rsidR="00E61F90" w:rsidRPr="00C12E38" w:rsidTr="00710F31">
        <w:tc>
          <w:tcPr>
            <w:tcW w:w="2268" w:type="dxa"/>
            <w:gridSpan w:val="2"/>
            <w:tcBorders>
              <w:top w:val="nil"/>
              <w:left w:val="nil"/>
              <w:bottom w:val="single" w:sz="12" w:space="0" w:color="000000" w:themeColor="text1"/>
              <w:right w:val="nil"/>
            </w:tcBorders>
          </w:tcPr>
          <w:p w:rsidR="00E61F90" w:rsidRPr="00C12E38" w:rsidRDefault="00E61F90" w:rsidP="00710F31">
            <w:pPr>
              <w:ind w:right="36"/>
              <w:rPr>
                <w:rFonts w:ascii="Times New Roman" w:hAnsi="Times New Roman" w:cs="Times New Roman"/>
                <w:b/>
                <w:bCs/>
                <w:sz w:val="48"/>
                <w:szCs w:val="48"/>
                <w:u w:val="single"/>
              </w:rPr>
            </w:pPr>
            <w:r w:rsidRPr="00C12E38">
              <w:rPr>
                <w:rFonts w:ascii="Times New Roman" w:hAnsi="Times New Roman" w:cs="Times New Roman"/>
                <w:b/>
                <w:bCs/>
                <w:sz w:val="48"/>
                <w:szCs w:val="48"/>
                <w:u w:val="single"/>
              </w:rPr>
              <w:t>WSU</w:t>
            </w:r>
          </w:p>
        </w:tc>
        <w:tc>
          <w:tcPr>
            <w:tcW w:w="7560" w:type="dxa"/>
            <w:tcBorders>
              <w:top w:val="nil"/>
              <w:left w:val="nil"/>
              <w:bottom w:val="single" w:sz="12" w:space="0" w:color="000000" w:themeColor="text1"/>
              <w:right w:val="nil"/>
            </w:tcBorders>
          </w:tcPr>
          <w:p w:rsidR="00E61F90" w:rsidRPr="00EB1701" w:rsidRDefault="00E61F90" w:rsidP="00710F31">
            <w:pPr>
              <w:tabs>
                <w:tab w:val="left" w:pos="2160"/>
              </w:tabs>
              <w:spacing w:before="40"/>
              <w:ind w:right="36"/>
              <w:rPr>
                <w:rFonts w:ascii="Times New Roman" w:hAnsi="Times New Roman" w:cs="Times New Roman"/>
                <w:sz w:val="16"/>
                <w:szCs w:val="16"/>
              </w:rPr>
            </w:pPr>
            <w:r w:rsidRPr="00EB1701">
              <w:rPr>
                <w:rFonts w:ascii="Times New Roman" w:hAnsi="Times New Roman" w:cs="Times New Roman"/>
                <w:sz w:val="16"/>
                <w:szCs w:val="16"/>
              </w:rPr>
              <w:t>Washington State University Energy Extension Program</w:t>
            </w:r>
          </w:p>
          <w:p w:rsidR="00E61F90" w:rsidRPr="00EB1701" w:rsidRDefault="00E61F90" w:rsidP="00710F31">
            <w:pPr>
              <w:tabs>
                <w:tab w:val="left" w:pos="2160"/>
              </w:tabs>
              <w:ind w:right="36"/>
              <w:rPr>
                <w:rFonts w:ascii="Times New Roman" w:hAnsi="Times New Roman" w:cs="Times New Roman"/>
                <w:sz w:val="16"/>
                <w:szCs w:val="16"/>
              </w:rPr>
            </w:pPr>
            <w:r w:rsidRPr="00EB1701">
              <w:rPr>
                <w:rFonts w:ascii="Times New Roman" w:hAnsi="Times New Roman" w:cs="Times New Roman"/>
                <w:sz w:val="16"/>
                <w:szCs w:val="16"/>
              </w:rPr>
              <w:t xml:space="preserve">905 Plum Street SE, </w:t>
            </w:r>
            <w:proofErr w:type="spellStart"/>
            <w:r w:rsidRPr="00EB1701">
              <w:rPr>
                <w:rFonts w:ascii="Times New Roman" w:hAnsi="Times New Roman" w:cs="Times New Roman"/>
                <w:sz w:val="16"/>
                <w:szCs w:val="16"/>
              </w:rPr>
              <w:t>Bldg</w:t>
            </w:r>
            <w:proofErr w:type="spellEnd"/>
            <w:r w:rsidRPr="00EB1701">
              <w:rPr>
                <w:rFonts w:ascii="Times New Roman" w:hAnsi="Times New Roman" w:cs="Times New Roman"/>
                <w:sz w:val="16"/>
                <w:szCs w:val="16"/>
              </w:rPr>
              <w:t xml:space="preserve"> 3</w:t>
            </w:r>
            <w:r w:rsidRPr="00EB1701">
              <w:rPr>
                <w:rFonts w:ascii="Times New Roman" w:hAnsi="Times New Roman" w:cs="Times New Roman"/>
                <w:sz w:val="16"/>
                <w:szCs w:val="16"/>
              </w:rPr>
              <w:br/>
              <w:t>PO Box 43165</w:t>
            </w:r>
          </w:p>
          <w:p w:rsidR="00E61F90" w:rsidRPr="00C12E38" w:rsidRDefault="00E61F90" w:rsidP="00710F31">
            <w:pPr>
              <w:ind w:right="36"/>
              <w:rPr>
                <w:rFonts w:ascii="Times New Roman" w:hAnsi="Times New Roman" w:cs="Times New Roman"/>
                <w:sz w:val="16"/>
                <w:szCs w:val="16"/>
                <w:u w:val="single"/>
              </w:rPr>
            </w:pPr>
            <w:r w:rsidRPr="00EB1701">
              <w:rPr>
                <w:rFonts w:ascii="Times New Roman" w:hAnsi="Times New Roman" w:cs="Times New Roman"/>
                <w:sz w:val="16"/>
                <w:szCs w:val="16"/>
              </w:rPr>
              <w:t>Olympia, WA 98506-3166</w:t>
            </w:r>
          </w:p>
        </w:tc>
      </w:tr>
      <w:tr w:rsidR="00E61F90" w:rsidRPr="00C12E38" w:rsidTr="00710F31">
        <w:tc>
          <w:tcPr>
            <w:tcW w:w="2268" w:type="dxa"/>
            <w:gridSpan w:val="2"/>
            <w:tcBorders>
              <w:top w:val="single" w:sz="12" w:space="0" w:color="000000" w:themeColor="text1"/>
              <w:left w:val="nil"/>
              <w:bottom w:val="nil"/>
              <w:right w:val="nil"/>
            </w:tcBorders>
          </w:tcPr>
          <w:p w:rsidR="00E61F90" w:rsidRPr="00EB1701" w:rsidRDefault="00E61F90" w:rsidP="00710F31">
            <w:pPr>
              <w:ind w:right="36"/>
              <w:rPr>
                <w:rFonts w:ascii="Times New Roman" w:hAnsi="Times New Roman" w:cs="Times New Roman"/>
                <w:sz w:val="18"/>
                <w:szCs w:val="18"/>
              </w:rPr>
            </w:pPr>
            <w:r w:rsidRPr="00EB1701">
              <w:rPr>
                <w:rFonts w:ascii="Times New Roman" w:hAnsi="Times New Roman" w:cs="Times New Roman"/>
                <w:sz w:val="18"/>
                <w:szCs w:val="18"/>
              </w:rPr>
              <w:t>Standard</w:t>
            </w:r>
          </w:p>
        </w:tc>
        <w:tc>
          <w:tcPr>
            <w:tcW w:w="7560" w:type="dxa"/>
            <w:tcBorders>
              <w:top w:val="single" w:sz="12" w:space="0" w:color="000000" w:themeColor="text1"/>
              <w:left w:val="nil"/>
              <w:bottom w:val="nil"/>
              <w:right w:val="nil"/>
            </w:tcBorders>
          </w:tcPr>
          <w:p w:rsidR="00E61F90" w:rsidRPr="00EB1701" w:rsidRDefault="00E61F90" w:rsidP="00710F31">
            <w:pPr>
              <w:ind w:right="36"/>
              <w:jc w:val="right"/>
              <w:rPr>
                <w:rFonts w:ascii="Times New Roman" w:hAnsi="Times New Roman" w:cs="Times New Roman"/>
                <w:sz w:val="18"/>
                <w:szCs w:val="18"/>
              </w:rPr>
            </w:pPr>
            <w:r w:rsidRPr="00EB1701">
              <w:rPr>
                <w:rFonts w:ascii="Times New Roman" w:hAnsi="Times New Roman" w:cs="Times New Roman"/>
                <w:sz w:val="18"/>
                <w:szCs w:val="18"/>
              </w:rPr>
              <w:t xml:space="preserve"> Referenced</w:t>
            </w:r>
          </w:p>
        </w:tc>
      </w:tr>
      <w:tr w:rsidR="00E61F90" w:rsidRPr="00C12E38" w:rsidTr="00710F31">
        <w:tc>
          <w:tcPr>
            <w:tcW w:w="2268" w:type="dxa"/>
            <w:gridSpan w:val="2"/>
            <w:tcBorders>
              <w:top w:val="nil"/>
              <w:left w:val="nil"/>
              <w:bottom w:val="nil"/>
              <w:right w:val="nil"/>
            </w:tcBorders>
          </w:tcPr>
          <w:p w:rsidR="00E61F90" w:rsidRPr="00EB1701" w:rsidRDefault="00E61F90" w:rsidP="00710F31">
            <w:pPr>
              <w:ind w:right="36"/>
              <w:rPr>
                <w:rFonts w:ascii="Times New Roman" w:hAnsi="Times New Roman" w:cs="Times New Roman"/>
                <w:sz w:val="18"/>
                <w:szCs w:val="18"/>
              </w:rPr>
            </w:pPr>
            <w:r w:rsidRPr="00EB1701">
              <w:rPr>
                <w:rFonts w:ascii="Times New Roman" w:hAnsi="Times New Roman" w:cs="Times New Roman"/>
                <w:sz w:val="18"/>
                <w:szCs w:val="18"/>
              </w:rPr>
              <w:t>reference</w:t>
            </w:r>
          </w:p>
        </w:tc>
        <w:tc>
          <w:tcPr>
            <w:tcW w:w="7560" w:type="dxa"/>
            <w:tcBorders>
              <w:top w:val="nil"/>
              <w:left w:val="nil"/>
              <w:bottom w:val="nil"/>
              <w:right w:val="nil"/>
            </w:tcBorders>
          </w:tcPr>
          <w:p w:rsidR="00E61F90" w:rsidRPr="00EB1701" w:rsidRDefault="00E61F90" w:rsidP="00710F31">
            <w:pPr>
              <w:ind w:right="36"/>
              <w:jc w:val="right"/>
              <w:rPr>
                <w:rFonts w:ascii="Times New Roman" w:hAnsi="Times New Roman" w:cs="Times New Roman"/>
                <w:sz w:val="18"/>
                <w:szCs w:val="18"/>
              </w:rPr>
            </w:pPr>
            <w:r w:rsidRPr="00EB1701">
              <w:rPr>
                <w:rFonts w:ascii="Times New Roman" w:hAnsi="Times New Roman" w:cs="Times New Roman"/>
                <w:sz w:val="18"/>
                <w:szCs w:val="18"/>
              </w:rPr>
              <w:t>in code</w:t>
            </w:r>
          </w:p>
        </w:tc>
      </w:tr>
      <w:tr w:rsidR="00E61F90" w:rsidRPr="00C12E38" w:rsidTr="00710F31">
        <w:tc>
          <w:tcPr>
            <w:tcW w:w="2268" w:type="dxa"/>
            <w:gridSpan w:val="2"/>
            <w:tcBorders>
              <w:top w:val="nil"/>
              <w:left w:val="nil"/>
              <w:bottom w:val="single" w:sz="12" w:space="0" w:color="000000" w:themeColor="text1"/>
              <w:right w:val="nil"/>
            </w:tcBorders>
          </w:tcPr>
          <w:p w:rsidR="00E61F90" w:rsidRPr="00EB1701" w:rsidRDefault="00E61F90" w:rsidP="00710F31">
            <w:pPr>
              <w:ind w:right="36"/>
              <w:rPr>
                <w:rFonts w:ascii="Times New Roman" w:hAnsi="Times New Roman" w:cs="Times New Roman"/>
                <w:sz w:val="18"/>
                <w:szCs w:val="18"/>
              </w:rPr>
            </w:pPr>
            <w:r w:rsidRPr="00EB1701">
              <w:rPr>
                <w:rFonts w:ascii="Times New Roman" w:hAnsi="Times New Roman" w:cs="Times New Roman"/>
                <w:sz w:val="18"/>
                <w:szCs w:val="18"/>
              </w:rPr>
              <w:t xml:space="preserve">number </w:t>
            </w:r>
          </w:p>
        </w:tc>
        <w:tc>
          <w:tcPr>
            <w:tcW w:w="7560" w:type="dxa"/>
            <w:tcBorders>
              <w:top w:val="nil"/>
              <w:left w:val="nil"/>
              <w:bottom w:val="single" w:sz="12" w:space="0" w:color="000000" w:themeColor="text1"/>
              <w:right w:val="nil"/>
            </w:tcBorders>
          </w:tcPr>
          <w:p w:rsidR="00E61F90" w:rsidRPr="00EB1701" w:rsidRDefault="00E61F90" w:rsidP="00710F31">
            <w:pPr>
              <w:tabs>
                <w:tab w:val="right" w:pos="7344"/>
              </w:tabs>
              <w:ind w:right="36"/>
              <w:rPr>
                <w:rFonts w:ascii="Times New Roman" w:hAnsi="Times New Roman" w:cs="Times New Roman"/>
                <w:sz w:val="18"/>
                <w:szCs w:val="18"/>
              </w:rPr>
            </w:pPr>
            <w:r w:rsidRPr="00EB1701">
              <w:rPr>
                <w:rFonts w:ascii="Times New Roman" w:hAnsi="Times New Roman" w:cs="Times New Roman"/>
                <w:sz w:val="18"/>
                <w:szCs w:val="18"/>
              </w:rPr>
              <w:t xml:space="preserve">Title </w:t>
            </w:r>
            <w:r w:rsidRPr="00EB1701">
              <w:rPr>
                <w:rFonts w:ascii="Times New Roman" w:hAnsi="Times New Roman" w:cs="Times New Roman"/>
                <w:sz w:val="18"/>
                <w:szCs w:val="18"/>
              </w:rPr>
              <w:tab/>
              <w:t>section number</w:t>
            </w:r>
          </w:p>
        </w:tc>
      </w:tr>
      <w:tr w:rsidR="00E61F90" w:rsidRPr="00C12E38" w:rsidTr="00710F31">
        <w:tc>
          <w:tcPr>
            <w:tcW w:w="2268" w:type="dxa"/>
            <w:gridSpan w:val="2"/>
            <w:tcBorders>
              <w:top w:val="single" w:sz="12" w:space="0" w:color="000000" w:themeColor="text1"/>
              <w:left w:val="nil"/>
              <w:bottom w:val="nil"/>
              <w:right w:val="nil"/>
            </w:tcBorders>
          </w:tcPr>
          <w:p w:rsidR="00E61F90" w:rsidRPr="00EB1701" w:rsidRDefault="00E61F90" w:rsidP="00710F31">
            <w:pPr>
              <w:ind w:right="36"/>
              <w:rPr>
                <w:rFonts w:ascii="Times New Roman" w:hAnsi="Times New Roman" w:cs="Times New Roman"/>
                <w:sz w:val="18"/>
                <w:szCs w:val="18"/>
              </w:rPr>
            </w:pPr>
            <w:r w:rsidRPr="00EB1701">
              <w:rPr>
                <w:rFonts w:ascii="Times New Roman" w:hAnsi="Times New Roman" w:cs="Times New Roman"/>
                <w:sz w:val="18"/>
                <w:szCs w:val="18"/>
              </w:rPr>
              <w:t>WSU RS 33</w:t>
            </w:r>
          </w:p>
        </w:tc>
        <w:tc>
          <w:tcPr>
            <w:tcW w:w="7560" w:type="dxa"/>
            <w:tcBorders>
              <w:top w:val="single" w:sz="12" w:space="0" w:color="000000" w:themeColor="text1"/>
              <w:left w:val="nil"/>
              <w:bottom w:val="nil"/>
              <w:right w:val="nil"/>
            </w:tcBorders>
          </w:tcPr>
          <w:p w:rsidR="00E61F90" w:rsidRPr="00EB1701" w:rsidRDefault="00E61F90" w:rsidP="00710F31">
            <w:pPr>
              <w:ind w:right="36"/>
              <w:rPr>
                <w:rFonts w:ascii="Times New Roman" w:hAnsi="Times New Roman" w:cs="Times New Roman"/>
                <w:sz w:val="18"/>
                <w:szCs w:val="18"/>
              </w:rPr>
            </w:pPr>
            <w:r w:rsidRPr="00EB1701">
              <w:rPr>
                <w:rFonts w:ascii="Times New Roman" w:hAnsi="Times New Roman" w:cs="Times New Roman"/>
                <w:sz w:val="18"/>
                <w:szCs w:val="18"/>
              </w:rPr>
              <w:t>Duct Testing Standard for New and Existing Construction</w:t>
            </w:r>
          </w:p>
        </w:tc>
      </w:tr>
      <w:tr w:rsidR="00E61F90" w:rsidRPr="00C12E38" w:rsidTr="00710F31">
        <w:tc>
          <w:tcPr>
            <w:tcW w:w="2268" w:type="dxa"/>
            <w:gridSpan w:val="2"/>
            <w:tcBorders>
              <w:top w:val="nil"/>
              <w:left w:val="nil"/>
              <w:bottom w:val="single" w:sz="12" w:space="0" w:color="000000" w:themeColor="text1"/>
              <w:right w:val="nil"/>
            </w:tcBorders>
          </w:tcPr>
          <w:p w:rsidR="00E61F90" w:rsidRPr="00EB1701" w:rsidRDefault="00E61F90" w:rsidP="00710F31">
            <w:pPr>
              <w:ind w:right="36"/>
              <w:rPr>
                <w:rFonts w:ascii="Times New Roman" w:hAnsi="Times New Roman" w:cs="Times New Roman"/>
                <w:sz w:val="18"/>
                <w:szCs w:val="18"/>
              </w:rPr>
            </w:pPr>
          </w:p>
        </w:tc>
        <w:tc>
          <w:tcPr>
            <w:tcW w:w="7560" w:type="dxa"/>
            <w:tcBorders>
              <w:top w:val="nil"/>
              <w:left w:val="nil"/>
              <w:bottom w:val="single" w:sz="12" w:space="0" w:color="000000" w:themeColor="text1"/>
              <w:right w:val="nil"/>
            </w:tcBorders>
          </w:tcPr>
          <w:p w:rsidR="00E61F90" w:rsidRPr="00EB1701" w:rsidRDefault="00E61F90" w:rsidP="00710F31">
            <w:pPr>
              <w:tabs>
                <w:tab w:val="right" w:leader="dot" w:pos="7092"/>
              </w:tabs>
              <w:ind w:right="36"/>
              <w:rPr>
                <w:rFonts w:ascii="Times New Roman" w:hAnsi="Times New Roman" w:cs="Times New Roman"/>
                <w:sz w:val="18"/>
                <w:szCs w:val="18"/>
              </w:rPr>
            </w:pPr>
            <w:r w:rsidRPr="00EB1701">
              <w:rPr>
                <w:rFonts w:ascii="Times New Roman" w:hAnsi="Times New Roman" w:cs="Times New Roman"/>
                <w:sz w:val="18"/>
                <w:szCs w:val="18"/>
              </w:rPr>
              <w:t xml:space="preserve">   Publication No. WSUEEP12-016</w:t>
            </w:r>
            <w:r w:rsidRPr="00EB1701">
              <w:rPr>
                <w:rFonts w:ascii="Times New Roman" w:hAnsi="Times New Roman" w:cs="Times New Roman"/>
                <w:sz w:val="18"/>
                <w:szCs w:val="18"/>
              </w:rPr>
              <w:tab/>
              <w:t xml:space="preserve"> R403.2.2</w:t>
            </w:r>
          </w:p>
        </w:tc>
      </w:tr>
    </w:tbl>
    <w:p w:rsidR="0016364F" w:rsidRDefault="0016364F">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E16BD2" w:rsidRPr="00FD4EC4" w:rsidRDefault="00E16BD2" w:rsidP="00E16BD2">
      <w:pPr>
        <w:pStyle w:val="Default"/>
        <w:jc w:val="center"/>
        <w:rPr>
          <w:ins w:id="1801" w:author="Braaksma, Krista (DES)" w:date="2013-10-30T16:50:00Z"/>
          <w:sz w:val="22"/>
          <w:szCs w:val="22"/>
        </w:rPr>
      </w:pPr>
      <w:commentRangeStart w:id="1802"/>
      <w:ins w:id="1803" w:author="Braaksma, Krista (DES)" w:date="2013-10-30T16:50:00Z">
        <w:r w:rsidRPr="00FD4EC4">
          <w:rPr>
            <w:b/>
            <w:bCs/>
            <w:sz w:val="22"/>
            <w:szCs w:val="22"/>
          </w:rPr>
          <w:lastRenderedPageBreak/>
          <w:t>APPENDIX</w:t>
        </w:r>
      </w:ins>
      <w:ins w:id="1804" w:author="Braaksma, Krista (DES)" w:date="2014-10-30T11:05:00Z">
        <w:r w:rsidR="00E26DA5" w:rsidRPr="00FD4EC4">
          <w:rPr>
            <w:b/>
            <w:bCs/>
            <w:sz w:val="22"/>
            <w:szCs w:val="22"/>
          </w:rPr>
          <w:t xml:space="preserve"> RA</w:t>
        </w:r>
      </w:ins>
      <w:ins w:id="1805" w:author="Braaksma, Krista (DES)" w:date="2013-10-30T16:50:00Z">
        <w:r w:rsidRPr="00FD4EC4">
          <w:rPr>
            <w:b/>
            <w:bCs/>
            <w:sz w:val="22"/>
            <w:szCs w:val="22"/>
          </w:rPr>
          <w:t xml:space="preserve"> </w:t>
        </w:r>
      </w:ins>
      <w:commentRangeEnd w:id="1802"/>
      <w:ins w:id="1806" w:author="Braaksma, Krista (DES)" w:date="2013-10-30T16:57:00Z">
        <w:r w:rsidR="00184F3B" w:rsidRPr="00FD4EC4">
          <w:rPr>
            <w:rStyle w:val="CommentReference"/>
            <w:rFonts w:ascii="Courier" w:eastAsia="Times New Roman" w:hAnsi="Courier" w:cs="Times New Roman"/>
            <w:color w:val="auto"/>
            <w:sz w:val="22"/>
            <w:szCs w:val="22"/>
          </w:rPr>
          <w:commentReference w:id="1802"/>
        </w:r>
      </w:ins>
    </w:p>
    <w:p w:rsidR="00E16BD2" w:rsidRPr="00FD4EC4" w:rsidRDefault="00E16BD2" w:rsidP="00E16BD2">
      <w:pPr>
        <w:pStyle w:val="Default"/>
        <w:jc w:val="center"/>
        <w:rPr>
          <w:ins w:id="1807" w:author="Braaksma, Krista (DES)" w:date="2013-10-30T16:50:00Z"/>
          <w:sz w:val="22"/>
          <w:szCs w:val="22"/>
        </w:rPr>
      </w:pPr>
      <w:ins w:id="1808" w:author="Braaksma, Krista (DES)" w:date="2013-10-30T16:50:00Z">
        <w:r w:rsidRPr="00FD4EC4">
          <w:rPr>
            <w:b/>
            <w:bCs/>
            <w:sz w:val="22"/>
            <w:szCs w:val="22"/>
          </w:rPr>
          <w:t>RECOMMENDED PROCEDURE FOR WORST-CASE TESTING OF ATMOSPHERIC VENTING SYSTEMS UNDER R402.4 OR R405 CONDITIONS ≤ 5ACH</w:t>
        </w:r>
        <w:r w:rsidRPr="00FD4EC4">
          <w:rPr>
            <w:b/>
            <w:bCs/>
            <w:position w:val="-8"/>
            <w:sz w:val="22"/>
            <w:szCs w:val="22"/>
          </w:rPr>
          <w:t xml:space="preserve">50 </w:t>
        </w:r>
      </w:ins>
    </w:p>
    <w:p w:rsidR="00E16BD2" w:rsidRPr="00E94926" w:rsidRDefault="00E16BD2" w:rsidP="00E94926">
      <w:pPr>
        <w:pStyle w:val="Default"/>
        <w:spacing w:before="240"/>
        <w:jc w:val="center"/>
        <w:rPr>
          <w:ins w:id="1809" w:author="Braaksma, Krista (DES)" w:date="2013-10-30T16:50:00Z"/>
          <w:rFonts w:ascii="Times New Roman" w:hAnsi="Times New Roman" w:cs="Times New Roman"/>
          <w:sz w:val="20"/>
          <w:szCs w:val="20"/>
        </w:rPr>
      </w:pPr>
      <w:ins w:id="1810" w:author="Braaksma, Krista (DES)" w:date="2013-10-30T16:50:00Z">
        <w:r w:rsidRPr="00E94926">
          <w:rPr>
            <w:rFonts w:ascii="Times New Roman" w:hAnsi="Times New Roman" w:cs="Times New Roman"/>
            <w:bCs/>
            <w:i/>
            <w:iCs/>
            <w:sz w:val="20"/>
            <w:szCs w:val="20"/>
          </w:rPr>
          <w:t xml:space="preserve">(This appendix is informative and is not part of the code.) </w:t>
        </w:r>
      </w:ins>
    </w:p>
    <w:p w:rsidR="00E16BD2" w:rsidRPr="008C02FD" w:rsidRDefault="00E16BD2" w:rsidP="00E16BD2">
      <w:pPr>
        <w:pStyle w:val="Default"/>
        <w:jc w:val="center"/>
        <w:rPr>
          <w:ins w:id="1811" w:author="Braaksma, Krista (DES)" w:date="2013-10-30T16:50:00Z"/>
          <w:b/>
          <w:bCs/>
          <w:sz w:val="20"/>
          <w:szCs w:val="20"/>
        </w:rPr>
      </w:pPr>
    </w:p>
    <w:p w:rsidR="00E16BD2" w:rsidRPr="008C02FD" w:rsidRDefault="00E16BD2" w:rsidP="00E16BD2">
      <w:pPr>
        <w:pStyle w:val="Default"/>
        <w:jc w:val="center"/>
        <w:rPr>
          <w:ins w:id="1812" w:author="Braaksma, Krista (DES)" w:date="2013-10-30T16:50:00Z"/>
          <w:b/>
          <w:bCs/>
          <w:sz w:val="20"/>
          <w:szCs w:val="20"/>
        </w:rPr>
      </w:pPr>
    </w:p>
    <w:p w:rsidR="00E16BD2" w:rsidRDefault="00E16BD2" w:rsidP="00E16BD2">
      <w:pPr>
        <w:pStyle w:val="Default"/>
        <w:jc w:val="center"/>
        <w:rPr>
          <w:ins w:id="1813" w:author="Braaksma, Krista (DES)" w:date="2013-10-30T16:51:00Z"/>
          <w:b/>
          <w:bCs/>
          <w:sz w:val="20"/>
          <w:szCs w:val="20"/>
        </w:rPr>
        <w:sectPr w:rsidR="00E16BD2" w:rsidSect="00E16BD2">
          <w:footerReference w:type="default" r:id="rId15"/>
          <w:type w:val="continuous"/>
          <w:pgSz w:w="12240" w:h="15840"/>
          <w:pgMar w:top="1440" w:right="1440" w:bottom="1440" w:left="1440" w:header="720" w:footer="720" w:gutter="0"/>
          <w:cols w:space="720"/>
          <w:docGrid w:linePitch="360"/>
        </w:sectPr>
      </w:pPr>
    </w:p>
    <w:p w:rsidR="00E16BD2" w:rsidRPr="00184F3B" w:rsidRDefault="00E16BD2" w:rsidP="00E16BD2">
      <w:pPr>
        <w:pStyle w:val="Default"/>
        <w:jc w:val="center"/>
        <w:rPr>
          <w:ins w:id="1815" w:author="Braaksma, Krista (DES)" w:date="2013-10-30T16:50:00Z"/>
          <w:b/>
          <w:bCs/>
          <w:sz w:val="20"/>
          <w:szCs w:val="20"/>
        </w:rPr>
      </w:pPr>
      <w:ins w:id="1816" w:author="Braaksma, Krista (DES)" w:date="2013-10-30T16:50:00Z">
        <w:r w:rsidRPr="00184F3B">
          <w:rPr>
            <w:b/>
            <w:bCs/>
            <w:sz w:val="20"/>
            <w:szCs w:val="20"/>
          </w:rPr>
          <w:lastRenderedPageBreak/>
          <w:t xml:space="preserve">SECTION </w:t>
        </w:r>
      </w:ins>
      <w:ins w:id="1817" w:author="Braaksma, Krista (DES)" w:date="2014-11-05T14:28:00Z">
        <w:r w:rsidR="00DF7CE3">
          <w:rPr>
            <w:b/>
            <w:bCs/>
            <w:sz w:val="20"/>
            <w:szCs w:val="20"/>
          </w:rPr>
          <w:t>RA</w:t>
        </w:r>
      </w:ins>
      <w:ins w:id="1818" w:author="Braaksma, Krista (DES)" w:date="2013-10-30T16:50:00Z">
        <w:r w:rsidRPr="00184F3B">
          <w:rPr>
            <w:b/>
            <w:bCs/>
            <w:sz w:val="20"/>
            <w:szCs w:val="20"/>
          </w:rPr>
          <w:t xml:space="preserve">101 </w:t>
        </w:r>
      </w:ins>
    </w:p>
    <w:p w:rsidR="00E16BD2" w:rsidRPr="00184F3B" w:rsidRDefault="00E16BD2" w:rsidP="00E16BD2">
      <w:pPr>
        <w:pStyle w:val="Default"/>
        <w:jc w:val="center"/>
        <w:rPr>
          <w:ins w:id="1819" w:author="Braaksma, Krista (DES)" w:date="2013-10-30T16:50:00Z"/>
          <w:sz w:val="20"/>
          <w:szCs w:val="20"/>
        </w:rPr>
      </w:pPr>
      <w:ins w:id="1820" w:author="Braaksma, Krista (DES)" w:date="2013-10-30T16:50:00Z">
        <w:r w:rsidRPr="00184F3B">
          <w:rPr>
            <w:b/>
            <w:bCs/>
            <w:sz w:val="20"/>
            <w:szCs w:val="20"/>
          </w:rPr>
          <w:t xml:space="preserve">SCOPE </w:t>
        </w:r>
      </w:ins>
    </w:p>
    <w:p w:rsidR="00E16BD2" w:rsidRPr="00377098" w:rsidRDefault="00DF7CE3" w:rsidP="00E16BD2">
      <w:pPr>
        <w:pStyle w:val="Default"/>
        <w:spacing w:before="120"/>
        <w:rPr>
          <w:ins w:id="1821" w:author="Braaksma, Krista (DES)" w:date="2013-10-30T16:50:00Z"/>
          <w:rFonts w:ascii="Times New Roman" w:hAnsi="Times New Roman" w:cs="Times New Roman"/>
          <w:sz w:val="20"/>
          <w:szCs w:val="20"/>
        </w:rPr>
      </w:pPr>
      <w:ins w:id="1822" w:author="Braaksma, Krista (DES)" w:date="2014-11-05T14:28:00Z">
        <w:r>
          <w:rPr>
            <w:rFonts w:ascii="Times New Roman" w:hAnsi="Times New Roman" w:cs="Times New Roman"/>
            <w:b/>
            <w:bCs/>
            <w:sz w:val="20"/>
            <w:szCs w:val="20"/>
          </w:rPr>
          <w:t>RA</w:t>
        </w:r>
      </w:ins>
      <w:ins w:id="1823" w:author="Braaksma, Krista (DES)" w:date="2013-10-30T16:50:00Z">
        <w:r w:rsidR="00E16BD2" w:rsidRPr="00377098">
          <w:rPr>
            <w:rFonts w:ascii="Times New Roman" w:hAnsi="Times New Roman" w:cs="Times New Roman"/>
            <w:b/>
            <w:bCs/>
            <w:sz w:val="20"/>
            <w:szCs w:val="20"/>
          </w:rPr>
          <w:t xml:space="preserve">101.1 General. </w:t>
        </w:r>
        <w:r w:rsidR="00E16BD2" w:rsidRPr="00377098">
          <w:rPr>
            <w:rFonts w:ascii="Times New Roman" w:hAnsi="Times New Roman" w:cs="Times New Roman"/>
            <w:sz w:val="20"/>
            <w:szCs w:val="20"/>
          </w:rPr>
          <w:t xml:space="preserve">This appendix is intended to provide guidelines for worst-case testing of atmospheric venting systems. Worst case testing is recommended to identify problems that weaken draft and restrict combustion air. </w:t>
        </w:r>
      </w:ins>
    </w:p>
    <w:p w:rsidR="00E16BD2" w:rsidRPr="00377098" w:rsidRDefault="00E16BD2" w:rsidP="00E16BD2">
      <w:pPr>
        <w:pStyle w:val="Default"/>
        <w:spacing w:before="120"/>
        <w:rPr>
          <w:ins w:id="1824" w:author="Braaksma, Krista (DES)" w:date="2013-10-30T16:50:00Z"/>
          <w:rFonts w:ascii="Times New Roman" w:hAnsi="Times New Roman" w:cs="Times New Roman"/>
          <w:sz w:val="20"/>
          <w:szCs w:val="20"/>
        </w:rPr>
      </w:pPr>
    </w:p>
    <w:p w:rsidR="00E16BD2" w:rsidRPr="00184F3B" w:rsidRDefault="00E16BD2" w:rsidP="00E16BD2">
      <w:pPr>
        <w:pStyle w:val="Default"/>
        <w:jc w:val="center"/>
        <w:rPr>
          <w:ins w:id="1825" w:author="Braaksma, Krista (DES)" w:date="2013-10-30T16:50:00Z"/>
          <w:sz w:val="20"/>
          <w:szCs w:val="20"/>
        </w:rPr>
      </w:pPr>
      <w:ins w:id="1826" w:author="Braaksma, Krista (DES)" w:date="2013-10-30T16:50:00Z">
        <w:r w:rsidRPr="00184F3B">
          <w:rPr>
            <w:b/>
            <w:bCs/>
            <w:sz w:val="20"/>
            <w:szCs w:val="20"/>
          </w:rPr>
          <w:t xml:space="preserve">SECTION </w:t>
        </w:r>
      </w:ins>
      <w:ins w:id="1827" w:author="Braaksma, Krista (DES)" w:date="2014-11-05T14:28:00Z">
        <w:r w:rsidR="00DF7CE3">
          <w:rPr>
            <w:b/>
            <w:bCs/>
            <w:sz w:val="20"/>
            <w:szCs w:val="20"/>
          </w:rPr>
          <w:t>RA</w:t>
        </w:r>
      </w:ins>
      <w:ins w:id="1828" w:author="Braaksma, Krista (DES)" w:date="2013-10-30T16:50:00Z">
        <w:r w:rsidRPr="00184F3B">
          <w:rPr>
            <w:b/>
            <w:bCs/>
            <w:sz w:val="20"/>
            <w:szCs w:val="20"/>
          </w:rPr>
          <w:t xml:space="preserve">201 </w:t>
        </w:r>
      </w:ins>
    </w:p>
    <w:p w:rsidR="00E16BD2" w:rsidRPr="00184F3B" w:rsidRDefault="00E16BD2" w:rsidP="00E16BD2">
      <w:pPr>
        <w:pStyle w:val="Default"/>
        <w:jc w:val="center"/>
        <w:rPr>
          <w:ins w:id="1829" w:author="Braaksma, Krista (DES)" w:date="2013-10-30T16:50:00Z"/>
          <w:b/>
          <w:bCs/>
          <w:caps/>
          <w:sz w:val="20"/>
          <w:szCs w:val="20"/>
        </w:rPr>
      </w:pPr>
      <w:ins w:id="1830" w:author="Braaksma, Krista (DES)" w:date="2013-10-30T16:50:00Z">
        <w:r w:rsidRPr="00184F3B">
          <w:rPr>
            <w:b/>
            <w:bCs/>
            <w:caps/>
            <w:sz w:val="20"/>
            <w:szCs w:val="20"/>
          </w:rPr>
          <w:t>GENERAL DEFINITIONS</w:t>
        </w:r>
      </w:ins>
    </w:p>
    <w:p w:rsidR="00E16BD2" w:rsidRPr="00377098" w:rsidRDefault="00E16BD2" w:rsidP="00E16BD2">
      <w:pPr>
        <w:pStyle w:val="Default"/>
        <w:spacing w:before="120"/>
        <w:rPr>
          <w:ins w:id="1831" w:author="Braaksma, Krista (DES)" w:date="2013-10-30T16:50:00Z"/>
          <w:rFonts w:ascii="Times New Roman" w:hAnsi="Times New Roman" w:cs="Times New Roman"/>
        </w:rPr>
      </w:pPr>
      <w:ins w:id="1832" w:author="Braaksma, Krista (DES)" w:date="2013-10-30T16:50:00Z">
        <w:r w:rsidRPr="00377098">
          <w:rPr>
            <w:rFonts w:ascii="Times New Roman" w:hAnsi="Times New Roman" w:cs="Times New Roman"/>
            <w:b/>
            <w:bCs/>
            <w:smallCaps/>
            <w:sz w:val="20"/>
            <w:szCs w:val="20"/>
          </w:rPr>
          <w:t>combustion appliance zone (</w:t>
        </w:r>
        <w:proofErr w:type="spellStart"/>
        <w:r w:rsidRPr="00377098">
          <w:rPr>
            <w:rFonts w:ascii="Times New Roman" w:hAnsi="Times New Roman" w:cs="Times New Roman"/>
            <w:b/>
            <w:bCs/>
            <w:smallCaps/>
            <w:sz w:val="20"/>
            <w:szCs w:val="20"/>
          </w:rPr>
          <w:t>caz</w:t>
        </w:r>
        <w:proofErr w:type="spellEnd"/>
        <w:r w:rsidRPr="00377098">
          <w:rPr>
            <w:rFonts w:ascii="Times New Roman" w:hAnsi="Times New Roman" w:cs="Times New Roman"/>
            <w:b/>
            <w:bCs/>
            <w:smallCaps/>
            <w:sz w:val="20"/>
            <w:szCs w:val="20"/>
          </w:rPr>
          <w:t>).</w:t>
        </w:r>
        <w:r w:rsidRPr="00377098">
          <w:rPr>
            <w:rFonts w:ascii="Times New Roman" w:hAnsi="Times New Roman" w:cs="Times New Roman"/>
            <w:b/>
            <w:bCs/>
            <w:sz w:val="20"/>
            <w:szCs w:val="20"/>
          </w:rPr>
          <w:t xml:space="preserve"> </w:t>
        </w:r>
        <w:r w:rsidRPr="00377098">
          <w:rPr>
            <w:rFonts w:ascii="Times New Roman" w:hAnsi="Times New Roman" w:cs="Times New Roman"/>
            <w:sz w:val="20"/>
            <w:szCs w:val="20"/>
          </w:rPr>
          <w:t xml:space="preserve">A contiguous air volume within a building that contains a containing a Category I or II atmospherically-vented appliance or a Category III or IV direct vent or integral vent appliance drawing combustion air from inside of the building or dwelling unit. The CAZ includes but is not limited to, a mechanical closet, mechanical room, or the main body of a house or dwelling unit. </w:t>
        </w:r>
      </w:ins>
    </w:p>
    <w:p w:rsidR="00E16BD2" w:rsidRPr="00377098" w:rsidRDefault="00E16BD2" w:rsidP="00E16BD2">
      <w:pPr>
        <w:pStyle w:val="Default"/>
        <w:spacing w:before="120"/>
        <w:rPr>
          <w:ins w:id="1833" w:author="Braaksma, Krista (DES)" w:date="2013-10-30T16:50:00Z"/>
          <w:rFonts w:ascii="Times New Roman" w:hAnsi="Times New Roman" w:cs="Times New Roman"/>
        </w:rPr>
      </w:pPr>
      <w:proofErr w:type="gramStart"/>
      <w:ins w:id="1834" w:author="Braaksma, Krista (DES)" w:date="2013-10-30T16:50:00Z">
        <w:r w:rsidRPr="00377098">
          <w:rPr>
            <w:rFonts w:ascii="Times New Roman" w:hAnsi="Times New Roman" w:cs="Times New Roman"/>
            <w:b/>
            <w:bCs/>
            <w:smallCaps/>
            <w:sz w:val="20"/>
            <w:szCs w:val="20"/>
          </w:rPr>
          <w:t>draft.</w:t>
        </w:r>
        <w:proofErr w:type="gramEnd"/>
        <w:r w:rsidRPr="00377098">
          <w:rPr>
            <w:rFonts w:ascii="Times New Roman" w:hAnsi="Times New Roman" w:cs="Times New Roman"/>
            <w:b/>
            <w:bCs/>
            <w:sz w:val="20"/>
            <w:szCs w:val="20"/>
          </w:rPr>
          <w:t xml:space="preserve"> </w:t>
        </w:r>
        <w:r w:rsidRPr="00377098">
          <w:rPr>
            <w:rFonts w:ascii="Times New Roman" w:hAnsi="Times New Roman" w:cs="Times New Roman"/>
            <w:sz w:val="20"/>
            <w:szCs w:val="20"/>
          </w:rPr>
          <w:t xml:space="preserve">The pressure difference existing between the </w:t>
        </w:r>
        <w:r w:rsidRPr="00377098">
          <w:rPr>
            <w:rFonts w:ascii="Times New Roman" w:hAnsi="Times New Roman" w:cs="Times New Roman"/>
            <w:i/>
            <w:iCs/>
            <w:sz w:val="20"/>
            <w:szCs w:val="20"/>
          </w:rPr>
          <w:t xml:space="preserve">appliance </w:t>
        </w:r>
        <w:r w:rsidRPr="00377098">
          <w:rPr>
            <w:rFonts w:ascii="Times New Roman" w:hAnsi="Times New Roman" w:cs="Times New Roman"/>
            <w:sz w:val="20"/>
            <w:szCs w:val="20"/>
          </w:rPr>
          <w:t xml:space="preserve">or any component part and the atmosphere, that causes a continuous flow of air and products of </w:t>
        </w:r>
        <w:r w:rsidRPr="00377098">
          <w:rPr>
            <w:rFonts w:ascii="Times New Roman" w:hAnsi="Times New Roman" w:cs="Times New Roman"/>
            <w:i/>
            <w:iCs/>
            <w:sz w:val="20"/>
            <w:szCs w:val="20"/>
          </w:rPr>
          <w:t xml:space="preserve">combustion </w:t>
        </w:r>
        <w:r w:rsidRPr="00377098">
          <w:rPr>
            <w:rFonts w:ascii="Times New Roman" w:hAnsi="Times New Roman" w:cs="Times New Roman"/>
            <w:sz w:val="20"/>
            <w:szCs w:val="20"/>
          </w:rPr>
          <w:t xml:space="preserve">through the gas passages of the </w:t>
        </w:r>
        <w:r w:rsidRPr="00377098">
          <w:rPr>
            <w:rFonts w:ascii="Times New Roman" w:hAnsi="Times New Roman" w:cs="Times New Roman"/>
            <w:i/>
            <w:iCs/>
            <w:sz w:val="20"/>
            <w:szCs w:val="20"/>
          </w:rPr>
          <w:t xml:space="preserve">appliance </w:t>
        </w:r>
        <w:r w:rsidRPr="00377098">
          <w:rPr>
            <w:rFonts w:ascii="Times New Roman" w:hAnsi="Times New Roman" w:cs="Times New Roman"/>
            <w:sz w:val="20"/>
            <w:szCs w:val="20"/>
          </w:rPr>
          <w:t xml:space="preserve">to the atmosphere. </w:t>
        </w:r>
      </w:ins>
    </w:p>
    <w:p w:rsidR="00E16BD2" w:rsidRPr="00377098" w:rsidRDefault="00E16BD2" w:rsidP="00D209FC">
      <w:pPr>
        <w:pStyle w:val="Default"/>
        <w:spacing w:before="120"/>
        <w:ind w:left="180"/>
        <w:rPr>
          <w:ins w:id="1835" w:author="Braaksma, Krista (DES)" w:date="2013-10-30T16:50:00Z"/>
          <w:rFonts w:ascii="Times New Roman" w:hAnsi="Times New Roman" w:cs="Times New Roman"/>
        </w:rPr>
      </w:pPr>
      <w:proofErr w:type="gramStart"/>
      <w:ins w:id="1836" w:author="Braaksma, Krista (DES)" w:date="2013-10-30T16:50:00Z">
        <w:r w:rsidRPr="00377098">
          <w:rPr>
            <w:rFonts w:ascii="Times New Roman" w:hAnsi="Times New Roman" w:cs="Times New Roman"/>
            <w:b/>
            <w:bCs/>
            <w:smallCaps/>
            <w:sz w:val="20"/>
            <w:szCs w:val="20"/>
          </w:rPr>
          <w:t>mechanical or induced draft</w:t>
        </w:r>
        <w:r w:rsidRPr="00377098">
          <w:rPr>
            <w:rFonts w:ascii="Times New Roman" w:hAnsi="Times New Roman" w:cs="Times New Roman"/>
            <w:b/>
            <w:bCs/>
            <w:sz w:val="20"/>
            <w:szCs w:val="20"/>
          </w:rPr>
          <w:t>.</w:t>
        </w:r>
        <w:proofErr w:type="gramEnd"/>
        <w:r w:rsidRPr="00377098">
          <w:rPr>
            <w:rFonts w:ascii="Times New Roman" w:hAnsi="Times New Roman" w:cs="Times New Roman"/>
            <w:b/>
            <w:bCs/>
            <w:sz w:val="20"/>
            <w:szCs w:val="20"/>
          </w:rPr>
          <w:t xml:space="preserve"> </w:t>
        </w:r>
        <w:proofErr w:type="gramStart"/>
        <w:r w:rsidRPr="00377098">
          <w:rPr>
            <w:rFonts w:ascii="Times New Roman" w:hAnsi="Times New Roman" w:cs="Times New Roman"/>
            <w:sz w:val="20"/>
            <w:szCs w:val="20"/>
          </w:rPr>
          <w:t xml:space="preserve">The pressure difference created by the action of a fan, blower or ejector that is located between the </w:t>
        </w:r>
        <w:r w:rsidRPr="00377098">
          <w:rPr>
            <w:rFonts w:ascii="Times New Roman" w:hAnsi="Times New Roman" w:cs="Times New Roman"/>
            <w:i/>
            <w:iCs/>
            <w:sz w:val="20"/>
            <w:szCs w:val="20"/>
          </w:rPr>
          <w:t xml:space="preserve">appliance </w:t>
        </w:r>
        <w:r w:rsidRPr="00377098">
          <w:rPr>
            <w:rFonts w:ascii="Times New Roman" w:hAnsi="Times New Roman" w:cs="Times New Roman"/>
            <w:sz w:val="20"/>
            <w:szCs w:val="20"/>
          </w:rPr>
          <w:t xml:space="preserve">and the </w:t>
        </w:r>
        <w:r w:rsidRPr="00377098">
          <w:rPr>
            <w:rFonts w:ascii="Times New Roman" w:hAnsi="Times New Roman" w:cs="Times New Roman"/>
            <w:i/>
            <w:iCs/>
            <w:sz w:val="20"/>
            <w:szCs w:val="20"/>
          </w:rPr>
          <w:t xml:space="preserve">chimney </w:t>
        </w:r>
        <w:r w:rsidRPr="00377098">
          <w:rPr>
            <w:rFonts w:ascii="Times New Roman" w:hAnsi="Times New Roman" w:cs="Times New Roman"/>
            <w:sz w:val="20"/>
            <w:szCs w:val="20"/>
          </w:rPr>
          <w:t>or vent termination.</w:t>
        </w:r>
        <w:proofErr w:type="gramEnd"/>
        <w:r w:rsidRPr="00377098">
          <w:rPr>
            <w:rFonts w:ascii="Times New Roman" w:hAnsi="Times New Roman" w:cs="Times New Roman"/>
            <w:sz w:val="20"/>
            <w:szCs w:val="20"/>
          </w:rPr>
          <w:t xml:space="preserve"> </w:t>
        </w:r>
      </w:ins>
    </w:p>
    <w:p w:rsidR="00E16BD2" w:rsidRPr="00377098" w:rsidRDefault="00E16BD2" w:rsidP="00D209FC">
      <w:pPr>
        <w:pStyle w:val="Default"/>
        <w:spacing w:before="120"/>
        <w:ind w:left="180"/>
        <w:rPr>
          <w:ins w:id="1837" w:author="Braaksma, Krista (DES)" w:date="2013-10-30T16:50:00Z"/>
          <w:rFonts w:ascii="Times New Roman" w:hAnsi="Times New Roman" w:cs="Times New Roman"/>
        </w:rPr>
      </w:pPr>
      <w:proofErr w:type="gramStart"/>
      <w:ins w:id="1838" w:author="Braaksma, Krista (DES)" w:date="2013-10-30T16:50:00Z">
        <w:r w:rsidRPr="00377098">
          <w:rPr>
            <w:rFonts w:ascii="Times New Roman" w:hAnsi="Times New Roman" w:cs="Times New Roman"/>
            <w:b/>
            <w:bCs/>
            <w:smallCaps/>
            <w:sz w:val="20"/>
            <w:szCs w:val="20"/>
          </w:rPr>
          <w:t>natural draft</w:t>
        </w:r>
        <w:r w:rsidRPr="00377098">
          <w:rPr>
            <w:rFonts w:ascii="Times New Roman" w:hAnsi="Times New Roman" w:cs="Times New Roman"/>
            <w:b/>
            <w:bCs/>
            <w:sz w:val="20"/>
            <w:szCs w:val="20"/>
          </w:rPr>
          <w:t>.</w:t>
        </w:r>
        <w:proofErr w:type="gramEnd"/>
        <w:r w:rsidRPr="00377098">
          <w:rPr>
            <w:rFonts w:ascii="Times New Roman" w:hAnsi="Times New Roman" w:cs="Times New Roman"/>
            <w:b/>
            <w:bCs/>
            <w:sz w:val="20"/>
            <w:szCs w:val="20"/>
          </w:rPr>
          <w:t xml:space="preserve"> </w:t>
        </w:r>
        <w:proofErr w:type="gramStart"/>
        <w:r w:rsidRPr="00377098">
          <w:rPr>
            <w:rFonts w:ascii="Times New Roman" w:hAnsi="Times New Roman" w:cs="Times New Roman"/>
            <w:sz w:val="20"/>
            <w:szCs w:val="20"/>
          </w:rPr>
          <w:t xml:space="preserve">The pressure difference created by a vent or </w:t>
        </w:r>
        <w:r w:rsidRPr="00377098">
          <w:rPr>
            <w:rFonts w:ascii="Times New Roman" w:hAnsi="Times New Roman" w:cs="Times New Roman"/>
            <w:i/>
            <w:iCs/>
            <w:sz w:val="20"/>
            <w:szCs w:val="20"/>
          </w:rPr>
          <w:t xml:space="preserve">chimney </w:t>
        </w:r>
        <w:r w:rsidR="00D209FC">
          <w:rPr>
            <w:rFonts w:ascii="Times New Roman" w:hAnsi="Times New Roman" w:cs="Times New Roman"/>
            <w:sz w:val="20"/>
            <w:szCs w:val="20"/>
          </w:rPr>
          <w:t>because of its height</w:t>
        </w:r>
        <w:r w:rsidRPr="00377098">
          <w:rPr>
            <w:rFonts w:ascii="Times New Roman" w:hAnsi="Times New Roman" w:cs="Times New Roman"/>
            <w:sz w:val="20"/>
            <w:szCs w:val="20"/>
          </w:rPr>
          <w:t xml:space="preserve"> and the temperature difference between the </w:t>
        </w:r>
        <w:r w:rsidRPr="00377098">
          <w:rPr>
            <w:rFonts w:ascii="Times New Roman" w:hAnsi="Times New Roman" w:cs="Times New Roman"/>
            <w:i/>
            <w:iCs/>
            <w:sz w:val="20"/>
            <w:szCs w:val="20"/>
          </w:rPr>
          <w:t xml:space="preserve">flue gases </w:t>
        </w:r>
        <w:r w:rsidRPr="00377098">
          <w:rPr>
            <w:rFonts w:ascii="Times New Roman" w:hAnsi="Times New Roman" w:cs="Times New Roman"/>
            <w:sz w:val="20"/>
            <w:szCs w:val="20"/>
          </w:rPr>
          <w:t>and the atmosphere.</w:t>
        </w:r>
        <w:proofErr w:type="gramEnd"/>
        <w:r w:rsidRPr="00377098">
          <w:rPr>
            <w:rFonts w:ascii="Times New Roman" w:hAnsi="Times New Roman" w:cs="Times New Roman"/>
            <w:sz w:val="20"/>
            <w:szCs w:val="20"/>
          </w:rPr>
          <w:t xml:space="preserve"> </w:t>
        </w:r>
      </w:ins>
    </w:p>
    <w:p w:rsidR="00E16BD2" w:rsidRPr="00D20E18" w:rsidRDefault="00E16BD2" w:rsidP="00E16BD2">
      <w:pPr>
        <w:spacing w:before="120"/>
        <w:rPr>
          <w:ins w:id="1839" w:author="Braaksma, Krista (DES)" w:date="2013-10-30T16:50:00Z"/>
          <w:rFonts w:ascii="Times New Roman" w:hAnsi="Times New Roman" w:cs="Times New Roman"/>
        </w:rPr>
      </w:pPr>
      <w:proofErr w:type="gramStart"/>
      <w:ins w:id="1840" w:author="Braaksma, Krista (DES)" w:date="2013-10-30T16:50:00Z">
        <w:r w:rsidRPr="00D20E18">
          <w:rPr>
            <w:rFonts w:ascii="Times New Roman" w:hAnsi="Times New Roman" w:cs="Times New Roman"/>
            <w:b/>
            <w:bCs/>
            <w:smallCaps/>
            <w:color w:val="000000"/>
          </w:rPr>
          <w:t>spillage</w:t>
        </w:r>
        <w:r w:rsidRPr="00377098">
          <w:rPr>
            <w:rFonts w:ascii="Times New Roman" w:hAnsi="Times New Roman" w:cs="Times New Roman"/>
            <w:b/>
            <w:bCs/>
          </w:rPr>
          <w:t>.</w:t>
        </w:r>
        <w:proofErr w:type="gramEnd"/>
        <w:r w:rsidRPr="00377098">
          <w:rPr>
            <w:rFonts w:ascii="Times New Roman" w:hAnsi="Times New Roman" w:cs="Times New Roman"/>
            <w:b/>
            <w:bCs/>
          </w:rPr>
          <w:t xml:space="preserve"> </w:t>
        </w:r>
        <w:r w:rsidRPr="00377098">
          <w:rPr>
            <w:rFonts w:ascii="Times New Roman" w:hAnsi="Times New Roman" w:cs="Times New Roman"/>
          </w:rPr>
          <w:t>Combustion gases emerging from an appliance or venting system into the combustion appliance zone during burner operation.</w:t>
        </w:r>
      </w:ins>
    </w:p>
    <w:p w:rsidR="00E16BD2" w:rsidRPr="00D20E18" w:rsidRDefault="00E16BD2" w:rsidP="00E16BD2">
      <w:pPr>
        <w:spacing w:before="120"/>
        <w:rPr>
          <w:ins w:id="1841" w:author="Braaksma, Krista (DES)" w:date="2013-10-30T16:50:00Z"/>
          <w:rFonts w:ascii="Times New Roman" w:hAnsi="Times New Roman" w:cs="Times New Roman"/>
        </w:rPr>
      </w:pPr>
    </w:p>
    <w:p w:rsidR="00E16BD2" w:rsidRPr="00184F3B" w:rsidRDefault="00E16BD2" w:rsidP="00E16BD2">
      <w:pPr>
        <w:pStyle w:val="Default"/>
        <w:jc w:val="center"/>
        <w:rPr>
          <w:ins w:id="1842" w:author="Braaksma, Krista (DES)" w:date="2013-10-30T16:50:00Z"/>
          <w:sz w:val="20"/>
          <w:szCs w:val="20"/>
        </w:rPr>
      </w:pPr>
      <w:ins w:id="1843" w:author="Braaksma, Krista (DES)" w:date="2013-10-30T16:50:00Z">
        <w:r w:rsidRPr="00184F3B">
          <w:rPr>
            <w:b/>
            <w:bCs/>
            <w:sz w:val="20"/>
            <w:szCs w:val="20"/>
          </w:rPr>
          <w:t xml:space="preserve">SECTION </w:t>
        </w:r>
      </w:ins>
      <w:ins w:id="1844" w:author="Braaksma, Krista (DES)" w:date="2014-11-05T14:28:00Z">
        <w:r w:rsidR="00DF7CE3">
          <w:rPr>
            <w:b/>
            <w:bCs/>
            <w:sz w:val="20"/>
            <w:szCs w:val="20"/>
          </w:rPr>
          <w:t>RA</w:t>
        </w:r>
      </w:ins>
      <w:ins w:id="1845" w:author="Braaksma, Krista (DES)" w:date="2013-10-30T16:50:00Z">
        <w:r w:rsidRPr="00184F3B">
          <w:rPr>
            <w:b/>
            <w:bCs/>
            <w:sz w:val="20"/>
            <w:szCs w:val="20"/>
          </w:rPr>
          <w:t xml:space="preserve">301 </w:t>
        </w:r>
      </w:ins>
    </w:p>
    <w:p w:rsidR="00E16BD2" w:rsidRPr="00184F3B" w:rsidRDefault="00E16BD2" w:rsidP="00E16BD2">
      <w:pPr>
        <w:pStyle w:val="Default"/>
        <w:spacing w:after="120"/>
        <w:jc w:val="center"/>
        <w:rPr>
          <w:ins w:id="1846" w:author="Braaksma, Krista (DES)" w:date="2013-10-30T16:50:00Z"/>
          <w:b/>
          <w:bCs/>
          <w:caps/>
          <w:sz w:val="20"/>
          <w:szCs w:val="20"/>
        </w:rPr>
      </w:pPr>
      <w:ins w:id="1847" w:author="Braaksma, Krista (DES)" w:date="2013-10-30T16:50:00Z">
        <w:r w:rsidRPr="00184F3B">
          <w:rPr>
            <w:b/>
            <w:bCs/>
            <w:caps/>
            <w:sz w:val="20"/>
            <w:szCs w:val="20"/>
          </w:rPr>
          <w:t xml:space="preserve">TESTING </w:t>
        </w:r>
      </w:ins>
      <w:ins w:id="1848" w:author="Braaksma, Krista (DES)" w:date="2014-11-10T13:11:00Z">
        <w:r w:rsidR="00D209FC">
          <w:rPr>
            <w:b/>
            <w:bCs/>
            <w:caps/>
            <w:sz w:val="20"/>
            <w:szCs w:val="20"/>
          </w:rPr>
          <w:t>Procedure</w:t>
        </w:r>
      </w:ins>
    </w:p>
    <w:p w:rsidR="00E16BD2" w:rsidRPr="00377098" w:rsidRDefault="00DF7CE3" w:rsidP="00E16BD2">
      <w:pPr>
        <w:pStyle w:val="Default"/>
        <w:rPr>
          <w:ins w:id="1849" w:author="Braaksma, Krista (DES)" w:date="2013-10-30T16:50:00Z"/>
          <w:rFonts w:ascii="Times New Roman" w:hAnsi="Times New Roman" w:cs="Times New Roman"/>
          <w:sz w:val="20"/>
          <w:szCs w:val="20"/>
        </w:rPr>
      </w:pPr>
      <w:proofErr w:type="gramStart"/>
      <w:ins w:id="1850" w:author="Braaksma, Krista (DES)" w:date="2014-11-05T14:28:00Z">
        <w:r>
          <w:rPr>
            <w:rFonts w:ascii="Times New Roman" w:hAnsi="Times New Roman" w:cs="Times New Roman"/>
            <w:b/>
            <w:bCs/>
            <w:sz w:val="20"/>
            <w:szCs w:val="20"/>
          </w:rPr>
          <w:t>RA</w:t>
        </w:r>
      </w:ins>
      <w:ins w:id="1851" w:author="Braaksma, Krista (DES)" w:date="2013-10-30T16:50:00Z">
        <w:r w:rsidR="00E16BD2" w:rsidRPr="00377098">
          <w:rPr>
            <w:rFonts w:ascii="Times New Roman" w:hAnsi="Times New Roman" w:cs="Times New Roman"/>
            <w:b/>
            <w:bCs/>
            <w:sz w:val="20"/>
            <w:szCs w:val="20"/>
          </w:rPr>
          <w:t>301</w:t>
        </w:r>
      </w:ins>
      <w:ins w:id="1852" w:author="Braaksma, Krista (DES)" w:date="2014-11-10T13:12:00Z">
        <w:r w:rsidR="00D209FC">
          <w:rPr>
            <w:rFonts w:ascii="Times New Roman" w:hAnsi="Times New Roman" w:cs="Times New Roman"/>
            <w:b/>
            <w:bCs/>
            <w:sz w:val="20"/>
            <w:szCs w:val="20"/>
          </w:rPr>
          <w:t>.1</w:t>
        </w:r>
      </w:ins>
      <w:ins w:id="1853" w:author="Braaksma, Krista (DES)" w:date="2013-10-30T16:50:00Z">
        <w:r w:rsidR="00E16BD2" w:rsidRPr="00377098">
          <w:rPr>
            <w:rFonts w:ascii="Times New Roman" w:hAnsi="Times New Roman" w:cs="Times New Roman"/>
            <w:b/>
            <w:bCs/>
            <w:sz w:val="20"/>
            <w:szCs w:val="20"/>
          </w:rPr>
          <w:t xml:space="preserve"> Worst-case testing of atmospheric venting systems.</w:t>
        </w:r>
        <w:proofErr w:type="gramEnd"/>
        <w:r w:rsidR="00E16BD2" w:rsidRPr="00377098">
          <w:rPr>
            <w:rFonts w:ascii="Times New Roman" w:hAnsi="Times New Roman" w:cs="Times New Roman"/>
            <w:b/>
            <w:bCs/>
            <w:sz w:val="20"/>
            <w:szCs w:val="20"/>
          </w:rPr>
          <w:t xml:space="preserve"> </w:t>
        </w:r>
        <w:r w:rsidR="00E16BD2" w:rsidRPr="00377098">
          <w:rPr>
            <w:rFonts w:ascii="Times New Roman" w:hAnsi="Times New Roman" w:cs="Times New Roman"/>
            <w:sz w:val="20"/>
            <w:szCs w:val="20"/>
          </w:rPr>
          <w:t xml:space="preserve">Buildings or dwelling </w:t>
        </w:r>
        <w:proofErr w:type="gramStart"/>
        <w:r w:rsidR="00E16BD2" w:rsidRPr="00377098">
          <w:rPr>
            <w:rFonts w:ascii="Times New Roman" w:hAnsi="Times New Roman" w:cs="Times New Roman"/>
            <w:sz w:val="20"/>
            <w:szCs w:val="20"/>
          </w:rPr>
          <w:t>units containing</w:t>
        </w:r>
        <w:proofErr w:type="gramEnd"/>
        <w:r w:rsidR="00E16BD2" w:rsidRPr="00377098">
          <w:rPr>
            <w:rFonts w:ascii="Times New Roman" w:hAnsi="Times New Roman" w:cs="Times New Roman"/>
            <w:sz w:val="20"/>
            <w:szCs w:val="20"/>
          </w:rPr>
          <w:t xml:space="preserve"> a Category I or II atmospherically-vented appliance</w:t>
        </w:r>
      </w:ins>
      <w:ins w:id="1854" w:author="Braaksma, Krista (DES)" w:date="2014-11-10T13:12:00Z">
        <w:r w:rsidR="00D209FC">
          <w:rPr>
            <w:rFonts w:ascii="Times New Roman" w:hAnsi="Times New Roman" w:cs="Times New Roman"/>
            <w:sz w:val="20"/>
            <w:szCs w:val="20"/>
          </w:rPr>
          <w:t>,</w:t>
        </w:r>
      </w:ins>
      <w:ins w:id="1855" w:author="Braaksma, Krista (DES)" w:date="2013-10-30T16:50:00Z">
        <w:r w:rsidR="00D209FC">
          <w:rPr>
            <w:rFonts w:ascii="Times New Roman" w:hAnsi="Times New Roman" w:cs="Times New Roman"/>
            <w:sz w:val="20"/>
            <w:szCs w:val="20"/>
          </w:rPr>
          <w:t xml:space="preserve"> or a Category III or IV direct</w:t>
        </w:r>
      </w:ins>
      <w:ins w:id="1856" w:author="Braaksma, Krista (DES)" w:date="2014-11-10T13:12:00Z">
        <w:r w:rsidR="00D209FC">
          <w:rPr>
            <w:rFonts w:ascii="Times New Roman" w:hAnsi="Times New Roman" w:cs="Times New Roman"/>
            <w:sz w:val="20"/>
            <w:szCs w:val="20"/>
          </w:rPr>
          <w:t>-</w:t>
        </w:r>
      </w:ins>
      <w:ins w:id="1857" w:author="Braaksma, Krista (DES)" w:date="2013-10-30T16:50:00Z">
        <w:r w:rsidR="00E16BD2" w:rsidRPr="00377098">
          <w:rPr>
            <w:rFonts w:ascii="Times New Roman" w:hAnsi="Times New Roman" w:cs="Times New Roman"/>
            <w:sz w:val="20"/>
            <w:szCs w:val="20"/>
          </w:rPr>
          <w:t xml:space="preserve">vent or integral vent appliance drawing combustion air from inside of the building or dwelling unit, shall have the </w:t>
        </w:r>
        <w:r w:rsidR="00E16BD2" w:rsidRPr="00377098">
          <w:rPr>
            <w:rFonts w:ascii="Times New Roman" w:hAnsi="Times New Roman" w:cs="Times New Roman"/>
            <w:sz w:val="20"/>
            <w:szCs w:val="20"/>
          </w:rPr>
          <w:lastRenderedPageBreak/>
          <w:t xml:space="preserve">Combustion Appliance Zone (CAZ) tested for spillage, acceptable draft and carbon monoxide (CO) in accordance with this Section. Where required by the </w:t>
        </w:r>
        <w:r w:rsidR="00E16BD2" w:rsidRPr="00377098">
          <w:rPr>
            <w:rFonts w:ascii="Times New Roman" w:hAnsi="Times New Roman" w:cs="Times New Roman"/>
            <w:i/>
            <w:iCs/>
            <w:sz w:val="20"/>
            <w:szCs w:val="20"/>
          </w:rPr>
          <w:t>code official</w:t>
        </w:r>
        <w:r w:rsidR="00E16BD2" w:rsidRPr="00377098">
          <w:rPr>
            <w:rFonts w:ascii="Times New Roman" w:hAnsi="Times New Roman" w:cs="Times New Roman"/>
            <w:sz w:val="20"/>
            <w:szCs w:val="20"/>
          </w:rPr>
          <w:t xml:space="preserve">, testing shall be conducted by an </w:t>
        </w:r>
        <w:r w:rsidR="00E16BD2" w:rsidRPr="00377098">
          <w:rPr>
            <w:rFonts w:ascii="Times New Roman" w:hAnsi="Times New Roman" w:cs="Times New Roman"/>
            <w:i/>
            <w:iCs/>
            <w:sz w:val="20"/>
            <w:szCs w:val="20"/>
          </w:rPr>
          <w:t xml:space="preserve">approved </w:t>
        </w:r>
        <w:r w:rsidR="00E16BD2" w:rsidRPr="00377098">
          <w:rPr>
            <w:rFonts w:ascii="Times New Roman" w:hAnsi="Times New Roman" w:cs="Times New Roman"/>
            <w:sz w:val="20"/>
            <w:szCs w:val="20"/>
          </w:rPr>
          <w:t xml:space="preserve">third party. A written report of the results of the test shall be signed by the party conducting the test and provided to the </w:t>
        </w:r>
        <w:r w:rsidR="00E16BD2" w:rsidRPr="00377098">
          <w:rPr>
            <w:rFonts w:ascii="Times New Roman" w:hAnsi="Times New Roman" w:cs="Times New Roman"/>
            <w:i/>
            <w:iCs/>
            <w:sz w:val="20"/>
            <w:szCs w:val="20"/>
          </w:rPr>
          <w:t>code official</w:t>
        </w:r>
        <w:r w:rsidR="00E16BD2" w:rsidRPr="00377098">
          <w:rPr>
            <w:rFonts w:ascii="Times New Roman" w:hAnsi="Times New Roman" w:cs="Times New Roman"/>
            <w:sz w:val="20"/>
            <w:szCs w:val="20"/>
          </w:rPr>
          <w:t xml:space="preserve">. Testing shall be performed at any time after creation of all penetrations of the </w:t>
        </w:r>
        <w:r w:rsidR="00E16BD2" w:rsidRPr="00377098">
          <w:rPr>
            <w:rFonts w:ascii="Times New Roman" w:hAnsi="Times New Roman" w:cs="Times New Roman"/>
            <w:i/>
            <w:iCs/>
            <w:sz w:val="20"/>
            <w:szCs w:val="20"/>
          </w:rPr>
          <w:t xml:space="preserve">building thermal envelope </w:t>
        </w:r>
        <w:r w:rsidR="00E16BD2" w:rsidRPr="00377098">
          <w:rPr>
            <w:rFonts w:ascii="Times New Roman" w:hAnsi="Times New Roman" w:cs="Times New Roman"/>
            <w:sz w:val="20"/>
            <w:szCs w:val="20"/>
          </w:rPr>
          <w:t xml:space="preserve">and prior to final inspection. </w:t>
        </w:r>
      </w:ins>
    </w:p>
    <w:p w:rsidR="00E16BD2" w:rsidRPr="00377098" w:rsidRDefault="00E16BD2" w:rsidP="00377098">
      <w:pPr>
        <w:pStyle w:val="Default"/>
        <w:spacing w:before="60"/>
        <w:ind w:left="180"/>
        <w:rPr>
          <w:ins w:id="1858" w:author="Braaksma, Krista (DES)" w:date="2013-10-30T16:50:00Z"/>
          <w:rFonts w:ascii="Times New Roman" w:hAnsi="Times New Roman" w:cs="Times New Roman"/>
          <w:sz w:val="20"/>
          <w:szCs w:val="20"/>
        </w:rPr>
      </w:pPr>
      <w:ins w:id="1859" w:author="Braaksma, Krista (DES)" w:date="2013-10-30T16:50:00Z">
        <w:r w:rsidRPr="00377098">
          <w:rPr>
            <w:rFonts w:ascii="Times New Roman" w:hAnsi="Times New Roman" w:cs="Times New Roman"/>
            <w:b/>
            <w:bCs/>
            <w:sz w:val="20"/>
            <w:szCs w:val="20"/>
          </w:rPr>
          <w:t xml:space="preserve">Exception: </w:t>
        </w:r>
        <w:r w:rsidRPr="00377098">
          <w:rPr>
            <w:rFonts w:ascii="Times New Roman" w:hAnsi="Times New Roman" w:cs="Times New Roman"/>
            <w:sz w:val="20"/>
            <w:szCs w:val="20"/>
          </w:rPr>
          <w:t xml:space="preserve">Buildings or dwelling units containing only Category III or IV direct vent or integral vent appliances that do not draw combustion air from inside of the building or dwelling unit. </w:t>
        </w:r>
      </w:ins>
    </w:p>
    <w:p w:rsidR="00E16BD2" w:rsidRPr="00377098" w:rsidRDefault="00D209FC" w:rsidP="00E16BD2">
      <w:pPr>
        <w:pStyle w:val="Default"/>
        <w:spacing w:before="80"/>
        <w:rPr>
          <w:ins w:id="1860" w:author="Braaksma, Krista (DES)" w:date="2013-10-30T16:50:00Z"/>
          <w:rFonts w:ascii="Times New Roman" w:hAnsi="Times New Roman" w:cs="Times New Roman"/>
          <w:sz w:val="20"/>
          <w:szCs w:val="20"/>
        </w:rPr>
      </w:pPr>
      <w:ins w:id="1861" w:author="Braaksma, Krista (DES)" w:date="2014-11-10T13:12:00Z">
        <w:r>
          <w:rPr>
            <w:rFonts w:ascii="Times New Roman" w:hAnsi="Times New Roman" w:cs="Times New Roman"/>
            <w:sz w:val="20"/>
            <w:szCs w:val="20"/>
          </w:rPr>
          <w:t>   </w:t>
        </w:r>
      </w:ins>
      <w:ins w:id="1862" w:author="Braaksma, Krista (DES)" w:date="2013-10-30T16:50:00Z">
        <w:r w:rsidR="00E16BD2" w:rsidRPr="00377098">
          <w:rPr>
            <w:rFonts w:ascii="Times New Roman" w:hAnsi="Times New Roman" w:cs="Times New Roman"/>
            <w:sz w:val="20"/>
            <w:szCs w:val="20"/>
          </w:rPr>
          <w:t xml:space="preserve">The enumerated test procedure </w:t>
        </w:r>
      </w:ins>
      <w:ins w:id="1863" w:author="Braaksma, Krista (DES)" w:date="2014-11-10T13:12:00Z">
        <w:r>
          <w:rPr>
            <w:rFonts w:ascii="Times New Roman" w:hAnsi="Times New Roman" w:cs="Times New Roman"/>
            <w:sz w:val="20"/>
            <w:szCs w:val="20"/>
          </w:rPr>
          <w:t xml:space="preserve">as follows </w:t>
        </w:r>
      </w:ins>
      <w:ins w:id="1864" w:author="Braaksma, Krista (DES)" w:date="2013-10-30T16:50:00Z">
        <w:r w:rsidR="00E16BD2" w:rsidRPr="00377098">
          <w:rPr>
            <w:rFonts w:ascii="Times New Roman" w:hAnsi="Times New Roman" w:cs="Times New Roman"/>
            <w:sz w:val="20"/>
            <w:szCs w:val="20"/>
          </w:rPr>
          <w:t xml:space="preserve">shall be </w:t>
        </w:r>
      </w:ins>
      <w:ins w:id="1865" w:author="Braaksma, Krista (DES)" w:date="2014-11-10T13:13:00Z">
        <w:r>
          <w:rPr>
            <w:rFonts w:ascii="Times New Roman" w:hAnsi="Times New Roman" w:cs="Times New Roman"/>
            <w:sz w:val="20"/>
            <w:szCs w:val="20"/>
          </w:rPr>
          <w:t xml:space="preserve">complied with </w:t>
        </w:r>
      </w:ins>
      <w:ins w:id="1866" w:author="Braaksma, Krista (DES)" w:date="2013-10-30T16:50:00Z">
        <w:r w:rsidR="00E16BD2" w:rsidRPr="00377098">
          <w:rPr>
            <w:rFonts w:ascii="Times New Roman" w:hAnsi="Times New Roman" w:cs="Times New Roman"/>
            <w:sz w:val="20"/>
            <w:szCs w:val="20"/>
          </w:rPr>
          <w:t>during test</w:t>
        </w:r>
      </w:ins>
      <w:ins w:id="1867" w:author="Braaksma, Krista (DES)" w:date="2014-11-10T13:13:00Z">
        <w:r>
          <w:rPr>
            <w:rFonts w:ascii="Times New Roman" w:hAnsi="Times New Roman" w:cs="Times New Roman"/>
            <w:sz w:val="20"/>
            <w:szCs w:val="20"/>
          </w:rPr>
          <w:t>ing:</w:t>
        </w:r>
      </w:ins>
      <w:ins w:id="1868" w:author="Braaksma, Krista (DES)" w:date="2013-10-30T16:50:00Z">
        <w:r w:rsidR="00E16BD2" w:rsidRPr="00377098">
          <w:rPr>
            <w:rFonts w:ascii="Times New Roman" w:hAnsi="Times New Roman" w:cs="Times New Roman"/>
            <w:sz w:val="20"/>
            <w:szCs w:val="20"/>
          </w:rPr>
          <w:t xml:space="preserve"> </w:t>
        </w:r>
      </w:ins>
    </w:p>
    <w:p w:rsidR="00E16BD2" w:rsidRPr="00377098" w:rsidRDefault="00E16BD2">
      <w:pPr>
        <w:pStyle w:val="Default"/>
        <w:numPr>
          <w:ilvl w:val="0"/>
          <w:numId w:val="35"/>
        </w:numPr>
        <w:spacing w:before="80"/>
        <w:ind w:left="540"/>
        <w:rPr>
          <w:ins w:id="1869" w:author="Braaksma, Krista (DES)" w:date="2013-10-30T16:50:00Z"/>
          <w:rFonts w:ascii="Times New Roman" w:hAnsi="Times New Roman" w:cs="Times New Roman"/>
          <w:sz w:val="20"/>
          <w:szCs w:val="20"/>
        </w:rPr>
        <w:pPrChange w:id="1870" w:author="Braaksma, Krista (DES)" w:date="2015-01-13T13:39:00Z">
          <w:pPr>
            <w:pStyle w:val="Default"/>
            <w:numPr>
              <w:numId w:val="38"/>
            </w:numPr>
            <w:spacing w:before="80"/>
            <w:ind w:left="540" w:hanging="360"/>
          </w:pPr>
        </w:pPrChange>
      </w:pPr>
      <w:ins w:id="1871" w:author="Braaksma, Krista (DES)" w:date="2013-10-30T16:50:00Z">
        <w:r w:rsidRPr="00377098">
          <w:rPr>
            <w:rFonts w:ascii="Times New Roman" w:hAnsi="Times New Roman" w:cs="Times New Roman"/>
            <w:sz w:val="20"/>
            <w:szCs w:val="20"/>
          </w:rPr>
          <w:t xml:space="preserve">Set combustion appliances to the pilot setting or turn off the service disconnects for combustion appliances. Close exterior doors and windows and the fireplace damper. With the building or dwelling unit in this configuration, measure and record the baseline ambient pressure inside the building or dwelling unit CAZ. Compare the baseline ambient pressure of the CAZ to that of the outside ambient pressure, and record the difference (Pa). </w:t>
        </w:r>
      </w:ins>
    </w:p>
    <w:p w:rsidR="00E16BD2" w:rsidRPr="00377098" w:rsidRDefault="00E16BD2">
      <w:pPr>
        <w:pStyle w:val="Default"/>
        <w:numPr>
          <w:ilvl w:val="0"/>
          <w:numId w:val="35"/>
        </w:numPr>
        <w:spacing w:before="80"/>
        <w:ind w:left="540"/>
        <w:rPr>
          <w:ins w:id="1872" w:author="Braaksma, Krista (DES)" w:date="2013-10-30T16:50:00Z"/>
          <w:rFonts w:ascii="Times New Roman" w:hAnsi="Times New Roman" w:cs="Times New Roman"/>
          <w:sz w:val="20"/>
          <w:szCs w:val="20"/>
        </w:rPr>
        <w:pPrChange w:id="1873" w:author="Braaksma, Krista (DES)" w:date="2015-01-13T13:39:00Z">
          <w:pPr>
            <w:pStyle w:val="Default"/>
            <w:numPr>
              <w:numId w:val="38"/>
            </w:numPr>
            <w:spacing w:before="80"/>
            <w:ind w:left="540" w:hanging="360"/>
          </w:pPr>
        </w:pPrChange>
      </w:pPr>
      <w:ins w:id="1874" w:author="Braaksma, Krista (DES)" w:date="2013-10-30T16:50:00Z">
        <w:r w:rsidRPr="00377098">
          <w:rPr>
            <w:rFonts w:ascii="Times New Roman" w:hAnsi="Times New Roman" w:cs="Times New Roman"/>
            <w:sz w:val="20"/>
            <w:szCs w:val="20"/>
          </w:rPr>
          <w:t xml:space="preserve">Establish worst case by turning on the </w:t>
        </w:r>
        <w:r w:rsidRPr="00377098">
          <w:rPr>
            <w:rFonts w:ascii="Times New Roman" w:hAnsi="Times New Roman" w:cs="Times New Roman"/>
            <w:i/>
            <w:iCs/>
            <w:sz w:val="20"/>
            <w:szCs w:val="20"/>
          </w:rPr>
          <w:t xml:space="preserve">clothes dryer </w:t>
        </w:r>
        <w:r w:rsidRPr="00377098">
          <w:rPr>
            <w:rFonts w:ascii="Times New Roman" w:hAnsi="Times New Roman" w:cs="Times New Roman"/>
            <w:sz w:val="20"/>
            <w:szCs w:val="20"/>
          </w:rPr>
          <w:t>and all exhaust fans. Close all interior doors that make the CAZ pressure more negative. Turn on the air handler, where present, and leave on if</w:t>
        </w:r>
      </w:ins>
      <w:ins w:id="1875" w:author="Braaksma, Krista (DES)" w:date="2014-11-10T13:14:00Z">
        <w:r w:rsidR="00D209FC">
          <w:rPr>
            <w:rFonts w:ascii="Times New Roman" w:hAnsi="Times New Roman" w:cs="Times New Roman"/>
            <w:sz w:val="20"/>
            <w:szCs w:val="20"/>
          </w:rPr>
          <w:t>,</w:t>
        </w:r>
      </w:ins>
      <w:ins w:id="1876" w:author="Braaksma, Krista (DES)" w:date="2013-10-30T16:50:00Z">
        <w:r w:rsidRPr="00377098">
          <w:rPr>
            <w:rFonts w:ascii="Times New Roman" w:hAnsi="Times New Roman" w:cs="Times New Roman"/>
            <w:sz w:val="20"/>
            <w:szCs w:val="20"/>
          </w:rPr>
          <w:t xml:space="preserve"> as a result, the pressure in the CAZ becomes more negative. Check interior door positions again, closing only the interior doors that make the CAZ pressure more negative. Measure net change in pressure from the CAZ to outdoor ambient pressure, correcting for the base ambient pressure inside the home. Record “worst case depressurization” pressure and compare to Table </w:t>
        </w:r>
      </w:ins>
      <w:proofErr w:type="gramStart"/>
      <w:ins w:id="1877" w:author="Braaksma, Krista (DES)" w:date="2014-11-05T14:28:00Z">
        <w:r w:rsidR="00DF7CE3">
          <w:rPr>
            <w:rFonts w:ascii="Times New Roman" w:hAnsi="Times New Roman" w:cs="Times New Roman"/>
            <w:sz w:val="20"/>
            <w:szCs w:val="20"/>
          </w:rPr>
          <w:t>RA</w:t>
        </w:r>
      </w:ins>
      <w:ins w:id="1878" w:author="Braaksma, Krista (DES)" w:date="2013-10-30T16:50:00Z">
        <w:r w:rsidRPr="00377098">
          <w:rPr>
            <w:rFonts w:ascii="Times New Roman" w:hAnsi="Times New Roman" w:cs="Times New Roman"/>
            <w:sz w:val="20"/>
            <w:szCs w:val="20"/>
          </w:rPr>
          <w:t>301</w:t>
        </w:r>
      </w:ins>
      <w:ins w:id="1879" w:author="Braaksma, Krista (DES)" w:date="2014-11-10T13:13:00Z">
        <w:r w:rsidR="00D209FC">
          <w:rPr>
            <w:rFonts w:ascii="Times New Roman" w:hAnsi="Times New Roman" w:cs="Times New Roman"/>
            <w:sz w:val="20"/>
            <w:szCs w:val="20"/>
          </w:rPr>
          <w:t>.1</w:t>
        </w:r>
      </w:ins>
      <w:ins w:id="1880" w:author="Braaksma, Krista (DES)" w:date="2013-10-30T16:50:00Z">
        <w:r w:rsidRPr="00377098">
          <w:rPr>
            <w:rFonts w:ascii="Times New Roman" w:hAnsi="Times New Roman" w:cs="Times New Roman"/>
            <w:sz w:val="20"/>
            <w:szCs w:val="20"/>
          </w:rPr>
          <w:t>(</w:t>
        </w:r>
        <w:proofErr w:type="gramEnd"/>
        <w:r w:rsidRPr="00377098">
          <w:rPr>
            <w:rFonts w:ascii="Times New Roman" w:hAnsi="Times New Roman" w:cs="Times New Roman"/>
            <w:sz w:val="20"/>
            <w:szCs w:val="20"/>
          </w:rPr>
          <w:t xml:space="preserve">1). </w:t>
        </w:r>
        <w:r w:rsidRPr="00377098">
          <w:rPr>
            <w:rFonts w:ascii="Times New Roman" w:hAnsi="Times New Roman" w:cs="Times New Roman"/>
            <w:sz w:val="20"/>
            <w:szCs w:val="20"/>
          </w:rPr>
          <w:br/>
        </w:r>
      </w:ins>
      <w:ins w:id="1881" w:author="Braaksma, Krista (DES)" w:date="2013-10-30T16:56:00Z">
        <w:r w:rsidR="00377098">
          <w:rPr>
            <w:rFonts w:ascii="Times New Roman" w:hAnsi="Times New Roman" w:cs="Times New Roman"/>
            <w:sz w:val="20"/>
            <w:szCs w:val="20"/>
          </w:rPr>
          <w:t xml:space="preserve">  </w:t>
        </w:r>
      </w:ins>
      <w:ins w:id="1882" w:author="Braaksma, Krista (DES)" w:date="2013-10-30T16:50:00Z">
        <w:r w:rsidRPr="00377098">
          <w:rPr>
            <w:rFonts w:ascii="Times New Roman" w:hAnsi="Times New Roman" w:cs="Times New Roman"/>
            <w:sz w:val="20"/>
            <w:szCs w:val="20"/>
          </w:rPr>
          <w:t xml:space="preserve">Where CAZ depressurization limits are exceeded under worst-case conditions </w:t>
        </w:r>
      </w:ins>
      <w:ins w:id="1883" w:author="Braaksma, Krista (DES)" w:date="2014-11-10T13:13:00Z">
        <w:r w:rsidR="00D209FC">
          <w:rPr>
            <w:rFonts w:ascii="Times New Roman" w:hAnsi="Times New Roman" w:cs="Times New Roman"/>
            <w:sz w:val="20"/>
            <w:szCs w:val="20"/>
          </w:rPr>
          <w:t>in accordance with</w:t>
        </w:r>
      </w:ins>
      <w:ins w:id="1884" w:author="Braaksma, Krista (DES)" w:date="2013-10-30T16:50:00Z">
        <w:r w:rsidRPr="00377098">
          <w:rPr>
            <w:rFonts w:ascii="Times New Roman" w:hAnsi="Times New Roman" w:cs="Times New Roman"/>
            <w:sz w:val="20"/>
            <w:szCs w:val="20"/>
          </w:rPr>
          <w:t xml:space="preserve"> Table </w:t>
        </w:r>
      </w:ins>
      <w:ins w:id="1885" w:author="Braaksma, Krista (DES)" w:date="2014-11-05T14:29:00Z">
        <w:r w:rsidR="00DF7CE3">
          <w:rPr>
            <w:rFonts w:ascii="Times New Roman" w:hAnsi="Times New Roman" w:cs="Times New Roman"/>
            <w:sz w:val="20"/>
            <w:szCs w:val="20"/>
          </w:rPr>
          <w:t>RA</w:t>
        </w:r>
      </w:ins>
      <w:ins w:id="1886" w:author="Braaksma, Krista (DES)" w:date="2013-10-30T16:50:00Z">
        <w:r w:rsidRPr="00377098">
          <w:rPr>
            <w:rFonts w:ascii="Times New Roman" w:hAnsi="Times New Roman" w:cs="Times New Roman"/>
            <w:sz w:val="20"/>
            <w:szCs w:val="20"/>
          </w:rPr>
          <w:t>301</w:t>
        </w:r>
      </w:ins>
      <w:ins w:id="1887" w:author="Braaksma, Krista (DES)" w:date="2014-11-10T13:13:00Z">
        <w:r w:rsidR="00D209FC">
          <w:rPr>
            <w:rFonts w:ascii="Times New Roman" w:hAnsi="Times New Roman" w:cs="Times New Roman"/>
            <w:sz w:val="20"/>
            <w:szCs w:val="20"/>
          </w:rPr>
          <w:t>.1</w:t>
        </w:r>
      </w:ins>
      <w:ins w:id="1888" w:author="Braaksma, Krista (DES)" w:date="2013-10-30T16:50:00Z">
        <w:r w:rsidRPr="00377098">
          <w:rPr>
            <w:rFonts w:ascii="Times New Roman" w:hAnsi="Times New Roman" w:cs="Times New Roman"/>
            <w:sz w:val="20"/>
            <w:szCs w:val="20"/>
          </w:rPr>
          <w:t xml:space="preserve">(1), additional combustion air </w:t>
        </w:r>
      </w:ins>
      <w:ins w:id="1889" w:author="Braaksma, Krista (DES)" w:date="2014-11-10T13:14:00Z">
        <w:r w:rsidR="00D209FC">
          <w:rPr>
            <w:rFonts w:ascii="Times New Roman" w:hAnsi="Times New Roman" w:cs="Times New Roman"/>
            <w:sz w:val="20"/>
            <w:szCs w:val="20"/>
          </w:rPr>
          <w:t>shall</w:t>
        </w:r>
      </w:ins>
      <w:ins w:id="1890" w:author="Braaksma, Krista (DES)" w:date="2013-10-30T16:50:00Z">
        <w:r w:rsidRPr="00377098">
          <w:rPr>
            <w:rFonts w:ascii="Times New Roman" w:hAnsi="Times New Roman" w:cs="Times New Roman"/>
            <w:sz w:val="20"/>
            <w:szCs w:val="20"/>
          </w:rPr>
          <w:t xml:space="preserve"> be provided or other modifications to building air-leakage performance or exhaust appliances such that </w:t>
        </w:r>
        <w:r w:rsidRPr="00377098">
          <w:rPr>
            <w:rFonts w:ascii="Times New Roman" w:hAnsi="Times New Roman" w:cs="Times New Roman"/>
            <w:sz w:val="20"/>
            <w:szCs w:val="20"/>
          </w:rPr>
          <w:lastRenderedPageBreak/>
          <w:t xml:space="preserve">depressurization is brought within the limits prescribed in Table </w:t>
        </w:r>
      </w:ins>
      <w:ins w:id="1891" w:author="Braaksma, Krista (DES)" w:date="2014-11-05T14:29:00Z">
        <w:r w:rsidR="00DF7CE3">
          <w:rPr>
            <w:rFonts w:ascii="Times New Roman" w:hAnsi="Times New Roman" w:cs="Times New Roman"/>
            <w:sz w:val="20"/>
            <w:szCs w:val="20"/>
          </w:rPr>
          <w:t>RA</w:t>
        </w:r>
      </w:ins>
      <w:ins w:id="1892" w:author="Braaksma, Krista (DES)" w:date="2013-10-30T16:50:00Z">
        <w:r w:rsidRPr="00377098">
          <w:rPr>
            <w:rFonts w:ascii="Times New Roman" w:hAnsi="Times New Roman" w:cs="Times New Roman"/>
            <w:sz w:val="20"/>
            <w:szCs w:val="20"/>
          </w:rPr>
          <w:t>301</w:t>
        </w:r>
      </w:ins>
      <w:ins w:id="1893" w:author="Braaksma, Krista (DES)" w:date="2014-11-10T13:14:00Z">
        <w:r w:rsidR="00D209FC">
          <w:rPr>
            <w:rFonts w:ascii="Times New Roman" w:hAnsi="Times New Roman" w:cs="Times New Roman"/>
            <w:sz w:val="20"/>
            <w:szCs w:val="20"/>
          </w:rPr>
          <w:t>.1</w:t>
        </w:r>
      </w:ins>
      <w:ins w:id="1894" w:author="Braaksma, Krista (DES)" w:date="2013-10-30T16:50:00Z">
        <w:r w:rsidRPr="00377098">
          <w:rPr>
            <w:rFonts w:ascii="Times New Roman" w:hAnsi="Times New Roman" w:cs="Times New Roman"/>
            <w:sz w:val="20"/>
            <w:szCs w:val="20"/>
          </w:rPr>
          <w:t xml:space="preserve">(1). </w:t>
        </w:r>
      </w:ins>
    </w:p>
    <w:p w:rsidR="00E16BD2" w:rsidRPr="00377098" w:rsidRDefault="00E16BD2">
      <w:pPr>
        <w:pStyle w:val="Default"/>
        <w:numPr>
          <w:ilvl w:val="0"/>
          <w:numId w:val="35"/>
        </w:numPr>
        <w:spacing w:before="80"/>
        <w:ind w:left="540"/>
        <w:rPr>
          <w:ins w:id="1895" w:author="Braaksma, Krista (DES)" w:date="2013-10-30T16:50:00Z"/>
          <w:rFonts w:ascii="Times New Roman" w:hAnsi="Times New Roman" w:cs="Times New Roman"/>
          <w:sz w:val="20"/>
          <w:szCs w:val="20"/>
        </w:rPr>
        <w:pPrChange w:id="1896" w:author="Braaksma, Krista (DES)" w:date="2015-01-13T13:39:00Z">
          <w:pPr>
            <w:pStyle w:val="Default"/>
            <w:numPr>
              <w:numId w:val="38"/>
            </w:numPr>
            <w:spacing w:before="80"/>
            <w:ind w:left="540" w:hanging="360"/>
          </w:pPr>
        </w:pPrChange>
      </w:pPr>
      <w:ins w:id="1897" w:author="Braaksma, Krista (DES)" w:date="2013-10-30T16:50:00Z">
        <w:r w:rsidRPr="00377098">
          <w:rPr>
            <w:rFonts w:ascii="Times New Roman" w:hAnsi="Times New Roman" w:cs="Times New Roman"/>
            <w:sz w:val="20"/>
            <w:szCs w:val="20"/>
          </w:rPr>
          <w:t xml:space="preserve">Measure worst case spillage, acceptable draft, and carbon monoxide (CO) by firing the fuel-fired appliance with the smallest Btu capacity first. </w:t>
        </w:r>
      </w:ins>
    </w:p>
    <w:p w:rsidR="00E16BD2" w:rsidRPr="00377098" w:rsidRDefault="00E16BD2">
      <w:pPr>
        <w:pStyle w:val="Default"/>
        <w:numPr>
          <w:ilvl w:val="1"/>
          <w:numId w:val="35"/>
        </w:numPr>
        <w:spacing w:before="60"/>
        <w:ind w:left="900"/>
        <w:rPr>
          <w:ins w:id="1898" w:author="Braaksma, Krista (DES)" w:date="2013-10-30T16:50:00Z"/>
          <w:rFonts w:ascii="Times New Roman" w:hAnsi="Times New Roman" w:cs="Times New Roman"/>
          <w:sz w:val="20"/>
          <w:szCs w:val="20"/>
        </w:rPr>
        <w:pPrChange w:id="1899" w:author="Braaksma, Krista (DES)" w:date="2015-01-13T13:39:00Z">
          <w:pPr>
            <w:pStyle w:val="Default"/>
            <w:numPr>
              <w:ilvl w:val="1"/>
              <w:numId w:val="38"/>
            </w:numPr>
            <w:spacing w:before="60"/>
            <w:ind w:left="900" w:hanging="360"/>
          </w:pPr>
        </w:pPrChange>
      </w:pPr>
      <w:ins w:id="1900" w:author="Braaksma, Krista (DES)" w:date="2013-10-30T16:50:00Z">
        <w:r w:rsidRPr="00377098">
          <w:rPr>
            <w:rFonts w:ascii="Times New Roman" w:hAnsi="Times New Roman" w:cs="Times New Roman"/>
            <w:sz w:val="20"/>
            <w:szCs w:val="20"/>
          </w:rPr>
          <w:t xml:space="preserve">Test for spillage at the draft diverter with a mirror or smoke puffer. An appliance that continues to spill flue gases for more than 60 seconds fails the spillage test. </w:t>
        </w:r>
      </w:ins>
    </w:p>
    <w:p w:rsidR="00E16BD2" w:rsidRPr="00377098" w:rsidRDefault="00E16BD2">
      <w:pPr>
        <w:pStyle w:val="Default"/>
        <w:numPr>
          <w:ilvl w:val="1"/>
          <w:numId w:val="35"/>
        </w:numPr>
        <w:spacing w:before="60"/>
        <w:ind w:left="900"/>
        <w:rPr>
          <w:ins w:id="1901" w:author="Braaksma, Krista (DES)" w:date="2013-10-30T16:50:00Z"/>
          <w:rFonts w:ascii="Times New Roman" w:hAnsi="Times New Roman" w:cs="Times New Roman"/>
          <w:sz w:val="20"/>
          <w:szCs w:val="20"/>
        </w:rPr>
        <w:pPrChange w:id="1902" w:author="Braaksma, Krista (DES)" w:date="2015-01-13T13:39:00Z">
          <w:pPr>
            <w:pStyle w:val="Default"/>
            <w:numPr>
              <w:ilvl w:val="1"/>
              <w:numId w:val="38"/>
            </w:numPr>
            <w:spacing w:before="60"/>
            <w:ind w:left="900" w:hanging="360"/>
          </w:pPr>
        </w:pPrChange>
      </w:pPr>
      <w:ins w:id="1903" w:author="Braaksma, Krista (DES)" w:date="2013-10-30T16:50:00Z">
        <w:r w:rsidRPr="00377098">
          <w:rPr>
            <w:rFonts w:ascii="Times New Roman" w:hAnsi="Times New Roman" w:cs="Times New Roman"/>
            <w:sz w:val="20"/>
            <w:szCs w:val="20"/>
          </w:rPr>
          <w:t xml:space="preserve">Test for CO measuring undiluted flue gases, in the throat or flue of the appliance using a digital gauge in parts per million (ppm) at the 10 minute mark. Record CO ppm readings to be compared with Table </w:t>
        </w:r>
      </w:ins>
      <w:proofErr w:type="gramStart"/>
      <w:ins w:id="1904" w:author="Braaksma, Krista (DES)" w:date="2014-11-05T14:29:00Z">
        <w:r w:rsidR="00DF7CE3">
          <w:rPr>
            <w:rFonts w:ascii="Times New Roman" w:hAnsi="Times New Roman" w:cs="Times New Roman"/>
            <w:sz w:val="20"/>
            <w:szCs w:val="20"/>
          </w:rPr>
          <w:t>RA</w:t>
        </w:r>
      </w:ins>
      <w:ins w:id="1905" w:author="Braaksma, Krista (DES)" w:date="2013-10-30T16:50:00Z">
        <w:r w:rsidRPr="00377098">
          <w:rPr>
            <w:rFonts w:ascii="Times New Roman" w:hAnsi="Times New Roman" w:cs="Times New Roman"/>
            <w:sz w:val="20"/>
            <w:szCs w:val="20"/>
          </w:rPr>
          <w:t>301(</w:t>
        </w:r>
        <w:proofErr w:type="gramEnd"/>
        <w:r w:rsidRPr="00377098">
          <w:rPr>
            <w:rFonts w:ascii="Times New Roman" w:hAnsi="Times New Roman" w:cs="Times New Roman"/>
            <w:sz w:val="20"/>
            <w:szCs w:val="20"/>
          </w:rPr>
          <w:t xml:space="preserve">3) upon completion of Step 4. Where the spillage test fails under worst case, go to Step 4. </w:t>
        </w:r>
      </w:ins>
    </w:p>
    <w:p w:rsidR="00E16BD2" w:rsidRPr="00377098" w:rsidRDefault="00E16BD2">
      <w:pPr>
        <w:pStyle w:val="Default"/>
        <w:numPr>
          <w:ilvl w:val="1"/>
          <w:numId w:val="35"/>
        </w:numPr>
        <w:spacing w:before="60"/>
        <w:ind w:left="900"/>
        <w:rPr>
          <w:ins w:id="1906" w:author="Braaksma, Krista (DES)" w:date="2013-10-30T16:50:00Z"/>
          <w:rFonts w:ascii="Times New Roman" w:hAnsi="Times New Roman" w:cs="Times New Roman"/>
          <w:sz w:val="20"/>
          <w:szCs w:val="20"/>
        </w:rPr>
        <w:pPrChange w:id="1907" w:author="Braaksma, Krista (DES)" w:date="2015-01-13T13:39:00Z">
          <w:pPr>
            <w:pStyle w:val="Default"/>
            <w:numPr>
              <w:ilvl w:val="1"/>
              <w:numId w:val="38"/>
            </w:numPr>
            <w:spacing w:before="60"/>
            <w:ind w:left="900" w:hanging="360"/>
          </w:pPr>
        </w:pPrChange>
      </w:pPr>
      <w:ins w:id="1908" w:author="Braaksma, Krista (DES)" w:date="2013-10-30T16:50:00Z">
        <w:r w:rsidRPr="00377098">
          <w:rPr>
            <w:rFonts w:ascii="Times New Roman" w:hAnsi="Times New Roman" w:cs="Times New Roman"/>
            <w:sz w:val="20"/>
            <w:szCs w:val="20"/>
          </w:rPr>
          <w:t>Where spillage ends within 60 seconds, test for acceptable draft in the connector no less than one foot</w:t>
        </w:r>
      </w:ins>
      <w:ins w:id="1909" w:author="Braaksma, Krista (DES)" w:date="2014-11-10T13:15:00Z">
        <w:r w:rsidR="00D209FC">
          <w:rPr>
            <w:rFonts w:ascii="Times New Roman" w:hAnsi="Times New Roman" w:cs="Times New Roman"/>
            <w:sz w:val="20"/>
            <w:szCs w:val="20"/>
          </w:rPr>
          <w:t xml:space="preserve"> (305 mm)</w:t>
        </w:r>
      </w:ins>
      <w:ins w:id="1910" w:author="Braaksma, Krista (DES)" w:date="2013-10-30T16:50:00Z">
        <w:r w:rsidRPr="00377098">
          <w:rPr>
            <w:rFonts w:ascii="Times New Roman" w:hAnsi="Times New Roman" w:cs="Times New Roman"/>
            <w:sz w:val="20"/>
            <w:szCs w:val="20"/>
          </w:rPr>
          <w:t xml:space="preserve">, but no more than two feet </w:t>
        </w:r>
      </w:ins>
      <w:ins w:id="1911" w:author="Braaksma, Krista (DES)" w:date="2014-11-10T13:15:00Z">
        <w:r w:rsidR="00D209FC">
          <w:rPr>
            <w:rFonts w:ascii="Times New Roman" w:hAnsi="Times New Roman" w:cs="Times New Roman"/>
            <w:sz w:val="20"/>
            <w:szCs w:val="20"/>
          </w:rPr>
          <w:t xml:space="preserve">(610 mm) </w:t>
        </w:r>
      </w:ins>
      <w:ins w:id="1912" w:author="Braaksma, Krista (DES)" w:date="2013-10-30T16:50:00Z">
        <w:r w:rsidRPr="00377098">
          <w:rPr>
            <w:rFonts w:ascii="Times New Roman" w:hAnsi="Times New Roman" w:cs="Times New Roman"/>
            <w:sz w:val="20"/>
            <w:szCs w:val="20"/>
          </w:rPr>
          <w:t xml:space="preserve">downstream of the draft diverter. Record draft pressure and compare to Table </w:t>
        </w:r>
      </w:ins>
      <w:proofErr w:type="gramStart"/>
      <w:ins w:id="1913" w:author="Braaksma, Krista (DES)" w:date="2014-11-05T14:29:00Z">
        <w:r w:rsidR="00DF7CE3">
          <w:rPr>
            <w:rFonts w:ascii="Times New Roman" w:hAnsi="Times New Roman" w:cs="Times New Roman"/>
            <w:sz w:val="20"/>
            <w:szCs w:val="20"/>
          </w:rPr>
          <w:t>RA</w:t>
        </w:r>
      </w:ins>
      <w:ins w:id="1914" w:author="Braaksma, Krista (DES)" w:date="2013-10-30T16:50:00Z">
        <w:r w:rsidRPr="00377098">
          <w:rPr>
            <w:rFonts w:ascii="Times New Roman" w:hAnsi="Times New Roman" w:cs="Times New Roman"/>
            <w:sz w:val="20"/>
            <w:szCs w:val="20"/>
          </w:rPr>
          <w:t>301</w:t>
        </w:r>
      </w:ins>
      <w:ins w:id="1915" w:author="Braaksma, Krista (DES)" w:date="2014-11-10T13:14:00Z">
        <w:r w:rsidR="00D209FC">
          <w:rPr>
            <w:rFonts w:ascii="Times New Roman" w:hAnsi="Times New Roman" w:cs="Times New Roman"/>
            <w:sz w:val="20"/>
            <w:szCs w:val="20"/>
          </w:rPr>
          <w:t>.1</w:t>
        </w:r>
      </w:ins>
      <w:ins w:id="1916" w:author="Braaksma, Krista (DES)" w:date="2013-10-30T16:50:00Z">
        <w:r w:rsidRPr="00377098">
          <w:rPr>
            <w:rFonts w:ascii="Times New Roman" w:hAnsi="Times New Roman" w:cs="Times New Roman"/>
            <w:sz w:val="20"/>
            <w:szCs w:val="20"/>
          </w:rPr>
          <w:t>(</w:t>
        </w:r>
        <w:proofErr w:type="gramEnd"/>
        <w:r w:rsidRPr="00377098">
          <w:rPr>
            <w:rFonts w:ascii="Times New Roman" w:hAnsi="Times New Roman" w:cs="Times New Roman"/>
            <w:sz w:val="20"/>
            <w:szCs w:val="20"/>
          </w:rPr>
          <w:t xml:space="preserve">2). </w:t>
        </w:r>
      </w:ins>
    </w:p>
    <w:p w:rsidR="00E16BD2" w:rsidRPr="00377098" w:rsidRDefault="00E16BD2">
      <w:pPr>
        <w:pStyle w:val="Default"/>
        <w:numPr>
          <w:ilvl w:val="1"/>
          <w:numId w:val="35"/>
        </w:numPr>
        <w:spacing w:before="60"/>
        <w:ind w:left="900"/>
        <w:rPr>
          <w:ins w:id="1917" w:author="Braaksma, Krista (DES)" w:date="2013-10-30T16:50:00Z"/>
          <w:rFonts w:ascii="Times New Roman" w:hAnsi="Times New Roman" w:cs="Times New Roman"/>
          <w:sz w:val="20"/>
          <w:szCs w:val="20"/>
        </w:rPr>
        <w:pPrChange w:id="1918" w:author="Braaksma, Krista (DES)" w:date="2015-01-13T13:39:00Z">
          <w:pPr>
            <w:pStyle w:val="Default"/>
            <w:numPr>
              <w:ilvl w:val="1"/>
              <w:numId w:val="38"/>
            </w:numPr>
            <w:spacing w:before="60"/>
            <w:ind w:left="900" w:hanging="360"/>
          </w:pPr>
        </w:pPrChange>
      </w:pPr>
      <w:ins w:id="1919" w:author="Braaksma, Krista (DES)" w:date="2013-10-30T16:50:00Z">
        <w:r w:rsidRPr="00377098">
          <w:rPr>
            <w:rFonts w:ascii="Times New Roman" w:hAnsi="Times New Roman" w:cs="Times New Roman"/>
            <w:sz w:val="20"/>
            <w:szCs w:val="20"/>
          </w:rPr>
          <w:t xml:space="preserve">Fire all other connected appliances simultaneously and test again at the draft </w:t>
        </w:r>
        <w:r w:rsidRPr="00377098">
          <w:rPr>
            <w:rFonts w:ascii="Times New Roman" w:hAnsi="Times New Roman" w:cs="Times New Roman"/>
            <w:sz w:val="20"/>
            <w:szCs w:val="20"/>
          </w:rPr>
          <w:lastRenderedPageBreak/>
          <w:t xml:space="preserve">diverter of each appliance for spillage, CO and acceptable draft using procedures 3a through 3c. </w:t>
        </w:r>
      </w:ins>
    </w:p>
    <w:p w:rsidR="00E16BD2" w:rsidRPr="00377098" w:rsidRDefault="00E16BD2">
      <w:pPr>
        <w:pStyle w:val="Default"/>
        <w:numPr>
          <w:ilvl w:val="0"/>
          <w:numId w:val="35"/>
        </w:numPr>
        <w:spacing w:before="80"/>
        <w:ind w:left="540"/>
        <w:rPr>
          <w:ins w:id="1920" w:author="Braaksma, Krista (DES)" w:date="2013-10-30T16:50:00Z"/>
          <w:rFonts w:ascii="Times New Roman" w:hAnsi="Times New Roman" w:cs="Times New Roman"/>
          <w:sz w:val="20"/>
          <w:szCs w:val="20"/>
        </w:rPr>
        <w:pPrChange w:id="1921" w:author="Braaksma, Krista (DES)" w:date="2015-01-13T13:39:00Z">
          <w:pPr>
            <w:pStyle w:val="Default"/>
            <w:numPr>
              <w:numId w:val="38"/>
            </w:numPr>
            <w:spacing w:before="80"/>
            <w:ind w:left="540" w:hanging="360"/>
          </w:pPr>
        </w:pPrChange>
      </w:pPr>
      <w:ins w:id="1922" w:author="Braaksma, Krista (DES)" w:date="2013-10-30T16:50:00Z">
        <w:r w:rsidRPr="00377098">
          <w:rPr>
            <w:rFonts w:ascii="Times New Roman" w:hAnsi="Times New Roman" w:cs="Times New Roman"/>
            <w:sz w:val="20"/>
            <w:szCs w:val="20"/>
          </w:rPr>
          <w:t xml:space="preserve">Measure spillage, acceptable draft, and carbon monoxide (CO) under natural conditions—without </w:t>
        </w:r>
        <w:r w:rsidRPr="00377098">
          <w:rPr>
            <w:rFonts w:ascii="Times New Roman" w:hAnsi="Times New Roman" w:cs="Times New Roman"/>
            <w:i/>
            <w:iCs/>
            <w:sz w:val="20"/>
            <w:szCs w:val="20"/>
          </w:rPr>
          <w:t xml:space="preserve">clothes dryer </w:t>
        </w:r>
        <w:r w:rsidRPr="00377098">
          <w:rPr>
            <w:rFonts w:ascii="Times New Roman" w:hAnsi="Times New Roman" w:cs="Times New Roman"/>
            <w:sz w:val="20"/>
            <w:szCs w:val="20"/>
          </w:rPr>
          <w:t xml:space="preserve">and exhaust fans on—according to the procedure outlined in Step 3, measuring the net change in pressure from worst case condition in Step 3 to natural in the CAZ to confirm the worst case depressurization taken in Step 2. Repeat the process for each appliance, allowing each vent system to cool between tests. </w:t>
        </w:r>
      </w:ins>
    </w:p>
    <w:p w:rsidR="00E16BD2" w:rsidRPr="00377098" w:rsidRDefault="00E16BD2">
      <w:pPr>
        <w:pStyle w:val="Default"/>
        <w:numPr>
          <w:ilvl w:val="0"/>
          <w:numId w:val="35"/>
        </w:numPr>
        <w:spacing w:before="80"/>
        <w:ind w:left="540"/>
        <w:rPr>
          <w:ins w:id="1923" w:author="Braaksma, Krista (DES)" w:date="2013-10-30T16:50:00Z"/>
          <w:rFonts w:ascii="Times New Roman" w:hAnsi="Times New Roman" w:cs="Times New Roman"/>
          <w:sz w:val="20"/>
          <w:szCs w:val="20"/>
        </w:rPr>
        <w:pPrChange w:id="1924" w:author="Braaksma, Krista (DES)" w:date="2015-01-13T13:39:00Z">
          <w:pPr>
            <w:pStyle w:val="Default"/>
            <w:numPr>
              <w:numId w:val="38"/>
            </w:numPr>
            <w:spacing w:before="80"/>
            <w:ind w:left="540" w:hanging="360"/>
          </w:pPr>
        </w:pPrChange>
      </w:pPr>
      <w:ins w:id="1925" w:author="Braaksma, Krista (DES)" w:date="2013-10-30T16:50:00Z">
        <w:r w:rsidRPr="00377098">
          <w:rPr>
            <w:rFonts w:ascii="Times New Roman" w:hAnsi="Times New Roman" w:cs="Times New Roman"/>
            <w:sz w:val="20"/>
            <w:szCs w:val="20"/>
          </w:rPr>
          <w:t xml:space="preserve">Monitor indoor ambient CO in the breathing zone continuously during testing, and abort the test where indoor ambient CO exceeds 35 ppm by turning off the appliance, ventilating the space, and evacuating the building. The CO problem must be corrected prior to completing combustion safety diagnostics. </w:t>
        </w:r>
      </w:ins>
    </w:p>
    <w:p w:rsidR="00E16BD2" w:rsidRPr="00D20E18" w:rsidRDefault="00E16BD2">
      <w:pPr>
        <w:pStyle w:val="ListParagraph"/>
        <w:widowControl/>
        <w:numPr>
          <w:ilvl w:val="0"/>
          <w:numId w:val="35"/>
        </w:numPr>
        <w:autoSpaceDE/>
        <w:autoSpaceDN/>
        <w:adjustRightInd/>
        <w:spacing w:before="80"/>
        <w:ind w:left="540"/>
        <w:rPr>
          <w:ins w:id="1926" w:author="Braaksma, Krista (DES)" w:date="2013-10-30T16:50:00Z"/>
          <w:rFonts w:ascii="Times New Roman" w:hAnsi="Times New Roman" w:cs="Times New Roman"/>
          <w:u w:val="single"/>
        </w:rPr>
        <w:pPrChange w:id="1927" w:author="Braaksma, Krista (DES)" w:date="2015-01-13T13:39:00Z">
          <w:pPr>
            <w:pStyle w:val="ListParagraph"/>
            <w:widowControl/>
            <w:numPr>
              <w:numId w:val="38"/>
            </w:numPr>
            <w:autoSpaceDE/>
            <w:autoSpaceDN/>
            <w:adjustRightInd/>
            <w:spacing w:before="80"/>
            <w:ind w:left="540" w:hanging="360"/>
          </w:pPr>
        </w:pPrChange>
      </w:pPr>
      <w:ins w:id="1928" w:author="Braaksma, Krista (DES)" w:date="2013-10-30T16:50:00Z">
        <w:r w:rsidRPr="00D20E18">
          <w:rPr>
            <w:rFonts w:ascii="Times New Roman" w:hAnsi="Times New Roman" w:cs="Times New Roman"/>
          </w:rPr>
          <w:t xml:space="preserve">Make recommendations based on test results and the retrofit action prescribed in Table </w:t>
        </w:r>
      </w:ins>
      <w:proofErr w:type="gramStart"/>
      <w:ins w:id="1929" w:author="Braaksma, Krista (DES)" w:date="2014-11-05T14:29:00Z">
        <w:r w:rsidR="00DF7CE3">
          <w:rPr>
            <w:rFonts w:ascii="Times New Roman" w:hAnsi="Times New Roman" w:cs="Times New Roman"/>
          </w:rPr>
          <w:t>RA</w:t>
        </w:r>
      </w:ins>
      <w:ins w:id="1930" w:author="Braaksma, Krista (DES)" w:date="2013-10-30T16:50:00Z">
        <w:r w:rsidRPr="00D20E18">
          <w:rPr>
            <w:rFonts w:ascii="Times New Roman" w:hAnsi="Times New Roman" w:cs="Times New Roman"/>
          </w:rPr>
          <w:t>301</w:t>
        </w:r>
      </w:ins>
      <w:ins w:id="1931" w:author="Braaksma, Krista (DES)" w:date="2014-11-10T13:14:00Z">
        <w:r w:rsidR="00D209FC">
          <w:rPr>
            <w:rFonts w:ascii="Times New Roman" w:hAnsi="Times New Roman" w:cs="Times New Roman"/>
          </w:rPr>
          <w:t>.1</w:t>
        </w:r>
      </w:ins>
      <w:ins w:id="1932" w:author="Braaksma, Krista (DES)" w:date="2013-10-30T16:50:00Z">
        <w:r w:rsidRPr="00D20E18">
          <w:rPr>
            <w:rFonts w:ascii="Times New Roman" w:hAnsi="Times New Roman" w:cs="Times New Roman"/>
          </w:rPr>
          <w:t>(</w:t>
        </w:r>
        <w:proofErr w:type="gramEnd"/>
        <w:r w:rsidRPr="00D20E18">
          <w:rPr>
            <w:rFonts w:ascii="Times New Roman" w:hAnsi="Times New Roman" w:cs="Times New Roman"/>
          </w:rPr>
          <w:t>3).</w:t>
        </w:r>
      </w:ins>
    </w:p>
    <w:p w:rsidR="00E16BD2" w:rsidRPr="00D20E18" w:rsidRDefault="00E16BD2" w:rsidP="00E16BD2">
      <w:pPr>
        <w:spacing w:before="120"/>
        <w:rPr>
          <w:ins w:id="1933" w:author="Braaksma, Krista (DES)" w:date="2013-10-30T16:50:00Z"/>
          <w:rFonts w:ascii="Times New Roman" w:hAnsi="Times New Roman" w:cs="Times New Roman"/>
          <w:u w:val="single"/>
        </w:rPr>
      </w:pPr>
    </w:p>
    <w:p w:rsidR="00E16BD2" w:rsidRDefault="00E16BD2" w:rsidP="00E16BD2">
      <w:pPr>
        <w:pStyle w:val="Default"/>
        <w:jc w:val="center"/>
        <w:rPr>
          <w:ins w:id="1934" w:author="Braaksma, Krista (DES)" w:date="2013-10-30T16:51:00Z"/>
          <w:b/>
          <w:bCs/>
          <w:sz w:val="20"/>
          <w:szCs w:val="20"/>
        </w:rPr>
        <w:sectPr w:rsidR="00E16BD2" w:rsidSect="00D20E18">
          <w:type w:val="continuous"/>
          <w:pgSz w:w="12240" w:h="15840"/>
          <w:pgMar w:top="1440" w:right="1440" w:bottom="1440" w:left="1440" w:header="720" w:footer="720" w:gutter="0"/>
          <w:cols w:num="2" w:space="720"/>
          <w:docGrid w:linePitch="360"/>
        </w:sectPr>
      </w:pPr>
    </w:p>
    <w:p w:rsidR="00377098" w:rsidRDefault="00377098" w:rsidP="00E16BD2">
      <w:pPr>
        <w:pStyle w:val="Default"/>
        <w:jc w:val="center"/>
        <w:rPr>
          <w:b/>
          <w:bCs/>
          <w:sz w:val="20"/>
          <w:szCs w:val="20"/>
        </w:rPr>
      </w:pPr>
    </w:p>
    <w:p w:rsidR="00E16BD2" w:rsidRPr="00C6760E" w:rsidRDefault="00E16BD2" w:rsidP="00E16BD2">
      <w:pPr>
        <w:pStyle w:val="Default"/>
        <w:jc w:val="center"/>
        <w:rPr>
          <w:ins w:id="1935" w:author="Braaksma, Krista (DES)" w:date="2013-10-30T16:50:00Z"/>
          <w:sz w:val="20"/>
          <w:szCs w:val="20"/>
        </w:rPr>
      </w:pPr>
      <w:ins w:id="1936" w:author="Braaksma, Krista (DES)" w:date="2013-10-30T16:50:00Z">
        <w:r w:rsidRPr="00C6760E">
          <w:rPr>
            <w:b/>
            <w:bCs/>
            <w:sz w:val="20"/>
            <w:szCs w:val="20"/>
          </w:rPr>
          <w:t xml:space="preserve">TABLE </w:t>
        </w:r>
      </w:ins>
      <w:proofErr w:type="gramStart"/>
      <w:ins w:id="1937" w:author="Braaksma, Krista (DES)" w:date="2014-11-05T14:29:00Z">
        <w:r w:rsidR="00DF7CE3">
          <w:rPr>
            <w:b/>
            <w:bCs/>
            <w:sz w:val="20"/>
            <w:szCs w:val="20"/>
          </w:rPr>
          <w:t>RA</w:t>
        </w:r>
      </w:ins>
      <w:ins w:id="1938" w:author="Braaksma, Krista (DES)" w:date="2013-10-30T16:50:00Z">
        <w:r>
          <w:rPr>
            <w:b/>
            <w:bCs/>
            <w:sz w:val="20"/>
            <w:szCs w:val="20"/>
          </w:rPr>
          <w:t>3</w:t>
        </w:r>
        <w:r w:rsidRPr="00C6760E">
          <w:rPr>
            <w:b/>
            <w:bCs/>
            <w:sz w:val="20"/>
            <w:szCs w:val="20"/>
          </w:rPr>
          <w:t>01</w:t>
        </w:r>
      </w:ins>
      <w:ins w:id="1939" w:author="Braaksma, Krista (DES)" w:date="2014-11-10T13:15:00Z">
        <w:r w:rsidR="00D209FC">
          <w:rPr>
            <w:b/>
            <w:bCs/>
            <w:sz w:val="20"/>
            <w:szCs w:val="20"/>
          </w:rPr>
          <w:t>.1</w:t>
        </w:r>
      </w:ins>
      <w:ins w:id="1940" w:author="Braaksma, Krista (DES)" w:date="2013-10-30T16:50:00Z">
        <w:r w:rsidRPr="00C6760E">
          <w:rPr>
            <w:b/>
            <w:bCs/>
            <w:sz w:val="20"/>
            <w:szCs w:val="20"/>
          </w:rPr>
          <w:t>(</w:t>
        </w:r>
        <w:proofErr w:type="gramEnd"/>
        <w:r w:rsidRPr="00C6760E">
          <w:rPr>
            <w:b/>
            <w:bCs/>
            <w:sz w:val="20"/>
            <w:szCs w:val="20"/>
          </w:rPr>
          <w:t>1)</w:t>
        </w:r>
        <w:r w:rsidRPr="00C6760E">
          <w:rPr>
            <w:b/>
            <w:bCs/>
            <w:sz w:val="20"/>
            <w:szCs w:val="20"/>
            <w:u w:val="single"/>
          </w:rPr>
          <w:t xml:space="preserve"> </w:t>
        </w:r>
      </w:ins>
    </w:p>
    <w:p w:rsidR="00E16BD2" w:rsidRPr="00C6760E" w:rsidRDefault="00E16BD2" w:rsidP="00E16BD2">
      <w:pPr>
        <w:spacing w:after="120"/>
        <w:jc w:val="center"/>
        <w:rPr>
          <w:ins w:id="1941" w:author="Braaksma, Krista (DES)" w:date="2013-10-30T16:50:00Z"/>
          <w:rFonts w:ascii="Arial" w:hAnsi="Arial" w:cs="Arial"/>
          <w:b/>
          <w:bCs/>
        </w:rPr>
      </w:pPr>
      <w:ins w:id="1942" w:author="Braaksma, Krista (DES)" w:date="2013-10-30T16:50:00Z">
        <w:r w:rsidRPr="00C6760E">
          <w:rPr>
            <w:rFonts w:ascii="Arial" w:hAnsi="Arial" w:cs="Arial"/>
            <w:b/>
            <w:bCs/>
          </w:rPr>
          <w:t>CAZ DEPRESSURIZATION LIMITS</w:t>
        </w:r>
      </w:ins>
    </w:p>
    <w:tbl>
      <w:tblPr>
        <w:tblStyle w:val="TableGrid"/>
        <w:tblW w:w="0" w:type="auto"/>
        <w:jc w:val="center"/>
        <w:tblInd w:w="-936" w:type="dxa"/>
        <w:tblLook w:val="04A0" w:firstRow="1" w:lastRow="0" w:firstColumn="1" w:lastColumn="0" w:noHBand="0" w:noVBand="1"/>
      </w:tblPr>
      <w:tblGrid>
        <w:gridCol w:w="5544"/>
        <w:gridCol w:w="1620"/>
      </w:tblGrid>
      <w:tr w:rsidR="00E16BD2" w:rsidRPr="00C6760E" w:rsidTr="00E94926">
        <w:trPr>
          <w:jc w:val="center"/>
          <w:ins w:id="1943" w:author="Braaksma, Krista (DES)" w:date="2013-10-30T16:50:00Z"/>
        </w:trPr>
        <w:tc>
          <w:tcPr>
            <w:tcW w:w="5544" w:type="dxa"/>
          </w:tcPr>
          <w:p w:rsidR="00E16BD2" w:rsidRPr="00C6760E" w:rsidRDefault="00E16BD2" w:rsidP="00BC41AC">
            <w:pPr>
              <w:spacing w:before="60" w:after="60"/>
              <w:jc w:val="center"/>
              <w:rPr>
                <w:ins w:id="1944" w:author="Braaksma, Krista (DES)" w:date="2013-10-30T16:50:00Z"/>
                <w:rFonts w:ascii="Arial" w:hAnsi="Arial" w:cs="Arial"/>
                <w:b/>
                <w:sz w:val="18"/>
                <w:szCs w:val="18"/>
              </w:rPr>
            </w:pPr>
            <w:ins w:id="1945" w:author="Braaksma, Krista (DES)" w:date="2013-10-30T16:50:00Z">
              <w:r w:rsidRPr="00C6760E">
                <w:rPr>
                  <w:rFonts w:ascii="Arial" w:hAnsi="Arial" w:cs="Arial"/>
                  <w:b/>
                  <w:sz w:val="18"/>
                  <w:szCs w:val="18"/>
                </w:rPr>
                <w:t>VENTING CONDITION</w:t>
              </w:r>
            </w:ins>
          </w:p>
        </w:tc>
        <w:tc>
          <w:tcPr>
            <w:tcW w:w="1620" w:type="dxa"/>
          </w:tcPr>
          <w:p w:rsidR="00E16BD2" w:rsidRPr="00C6760E" w:rsidRDefault="00E16BD2" w:rsidP="00BC41AC">
            <w:pPr>
              <w:spacing w:before="60" w:after="60"/>
              <w:jc w:val="center"/>
              <w:rPr>
                <w:ins w:id="1946" w:author="Braaksma, Krista (DES)" w:date="2013-10-30T16:50:00Z"/>
                <w:rFonts w:ascii="Arial" w:hAnsi="Arial" w:cs="Arial"/>
                <w:b/>
                <w:sz w:val="18"/>
                <w:szCs w:val="18"/>
              </w:rPr>
            </w:pPr>
            <w:ins w:id="1947" w:author="Braaksma, Krista (DES)" w:date="2013-10-30T16:50:00Z">
              <w:r w:rsidRPr="00C6760E">
                <w:rPr>
                  <w:rFonts w:ascii="Arial" w:hAnsi="Arial" w:cs="Arial"/>
                  <w:b/>
                  <w:sz w:val="18"/>
                  <w:szCs w:val="18"/>
                </w:rPr>
                <w:t>LIMIT (Pa)</w:t>
              </w:r>
            </w:ins>
          </w:p>
        </w:tc>
      </w:tr>
      <w:tr w:rsidR="00E16BD2" w:rsidRPr="00377098" w:rsidTr="00E94926">
        <w:trPr>
          <w:jc w:val="center"/>
          <w:ins w:id="1948" w:author="Braaksma, Krista (DES)" w:date="2013-10-30T16:50:00Z"/>
        </w:trPr>
        <w:tc>
          <w:tcPr>
            <w:tcW w:w="5544" w:type="dxa"/>
          </w:tcPr>
          <w:p w:rsidR="00E16BD2" w:rsidRPr="00E94926" w:rsidRDefault="00D209FC" w:rsidP="00BC41AC">
            <w:pPr>
              <w:pStyle w:val="Default"/>
              <w:spacing w:before="40" w:after="40"/>
              <w:rPr>
                <w:ins w:id="1949" w:author="Braaksma, Krista (DES)" w:date="2013-10-30T16:50:00Z"/>
                <w:rFonts w:ascii="Times New Roman" w:hAnsi="Times New Roman" w:cs="Times New Roman"/>
                <w:sz w:val="18"/>
                <w:szCs w:val="18"/>
              </w:rPr>
            </w:pPr>
            <w:ins w:id="1950" w:author="Braaksma, Krista (DES)" w:date="2013-10-30T16:50:00Z">
              <w:r w:rsidRPr="00E94926">
                <w:rPr>
                  <w:rFonts w:ascii="Times New Roman" w:hAnsi="Times New Roman" w:cs="Times New Roman"/>
                  <w:sz w:val="18"/>
                  <w:szCs w:val="18"/>
                </w:rPr>
                <w:t>Category I, atmospherically</w:t>
              </w:r>
            </w:ins>
            <w:ins w:id="1951" w:author="Braaksma, Krista (DES)" w:date="2014-11-10T13:16:00Z">
              <w:r>
                <w:rPr>
                  <w:rFonts w:ascii="Times New Roman" w:hAnsi="Times New Roman" w:cs="Times New Roman"/>
                  <w:sz w:val="18"/>
                  <w:szCs w:val="18"/>
                </w:rPr>
                <w:t xml:space="preserve"> </w:t>
              </w:r>
            </w:ins>
            <w:ins w:id="1952" w:author="Braaksma, Krista (DES)" w:date="2013-10-30T16:50:00Z">
              <w:r w:rsidR="00E16BD2" w:rsidRPr="00E94926">
                <w:rPr>
                  <w:rFonts w:ascii="Times New Roman" w:hAnsi="Times New Roman" w:cs="Times New Roman"/>
                  <w:sz w:val="18"/>
                  <w:szCs w:val="18"/>
                </w:rPr>
                <w:t xml:space="preserve">vented water heater </w:t>
              </w:r>
            </w:ins>
          </w:p>
        </w:tc>
        <w:tc>
          <w:tcPr>
            <w:tcW w:w="1620" w:type="dxa"/>
            <w:vAlign w:val="center"/>
          </w:tcPr>
          <w:p w:rsidR="00E16BD2" w:rsidRPr="00E94926" w:rsidRDefault="00E16BD2" w:rsidP="00BC41AC">
            <w:pPr>
              <w:spacing w:before="40" w:after="40"/>
              <w:jc w:val="center"/>
              <w:rPr>
                <w:ins w:id="1953" w:author="Braaksma, Krista (DES)" w:date="2013-10-30T16:50:00Z"/>
                <w:rFonts w:ascii="Times New Roman" w:hAnsi="Times New Roman" w:cs="Times New Roman"/>
                <w:sz w:val="18"/>
                <w:szCs w:val="18"/>
              </w:rPr>
            </w:pPr>
            <w:ins w:id="1954" w:author="Braaksma, Krista (DES)" w:date="2013-10-30T16:50:00Z">
              <w:r w:rsidRPr="00E94926">
                <w:rPr>
                  <w:rFonts w:ascii="Times New Roman" w:hAnsi="Times New Roman" w:cs="Times New Roman"/>
                  <w:sz w:val="18"/>
                  <w:szCs w:val="18"/>
                </w:rPr>
                <w:t>-2.0</w:t>
              </w:r>
            </w:ins>
          </w:p>
        </w:tc>
      </w:tr>
      <w:tr w:rsidR="00E16BD2" w:rsidRPr="00377098" w:rsidTr="00E94926">
        <w:trPr>
          <w:jc w:val="center"/>
          <w:ins w:id="1955" w:author="Braaksma, Krista (DES)" w:date="2013-10-30T16:50:00Z"/>
        </w:trPr>
        <w:tc>
          <w:tcPr>
            <w:tcW w:w="5544" w:type="dxa"/>
          </w:tcPr>
          <w:p w:rsidR="00E16BD2" w:rsidRPr="00E94926" w:rsidRDefault="00E16BD2" w:rsidP="00BC41AC">
            <w:pPr>
              <w:pStyle w:val="Default"/>
              <w:spacing w:before="40" w:after="40"/>
              <w:rPr>
                <w:ins w:id="1956" w:author="Braaksma, Krista (DES)" w:date="2013-10-30T16:50:00Z"/>
                <w:rFonts w:ascii="Times New Roman" w:hAnsi="Times New Roman" w:cs="Times New Roman"/>
                <w:sz w:val="18"/>
                <w:szCs w:val="18"/>
              </w:rPr>
            </w:pPr>
            <w:ins w:id="1957" w:author="Braaksma, Krista (DES)" w:date="2013-10-30T16:50:00Z">
              <w:r w:rsidRPr="00E94926">
                <w:rPr>
                  <w:rFonts w:ascii="Times New Roman" w:hAnsi="Times New Roman" w:cs="Times New Roman"/>
                  <w:sz w:val="18"/>
                  <w:szCs w:val="18"/>
                </w:rPr>
                <w:t>C</w:t>
              </w:r>
              <w:r w:rsidR="00D209FC" w:rsidRPr="00E94926">
                <w:rPr>
                  <w:rFonts w:ascii="Times New Roman" w:hAnsi="Times New Roman" w:cs="Times New Roman"/>
                  <w:sz w:val="18"/>
                  <w:szCs w:val="18"/>
                </w:rPr>
                <w:t>ategory I or II atmospherically</w:t>
              </w:r>
            </w:ins>
            <w:ins w:id="1958" w:author="Braaksma, Krista (DES)" w:date="2014-11-10T13:16:00Z">
              <w:r w:rsidR="00D209FC">
                <w:rPr>
                  <w:rFonts w:ascii="Times New Roman" w:hAnsi="Times New Roman" w:cs="Times New Roman"/>
                  <w:sz w:val="18"/>
                  <w:szCs w:val="18"/>
                </w:rPr>
                <w:t xml:space="preserve"> </w:t>
              </w:r>
            </w:ins>
            <w:ins w:id="1959" w:author="Braaksma, Krista (DES)" w:date="2013-10-30T16:50:00Z">
              <w:r w:rsidRPr="00E94926">
                <w:rPr>
                  <w:rFonts w:ascii="Times New Roman" w:hAnsi="Times New Roman" w:cs="Times New Roman"/>
                  <w:sz w:val="18"/>
                  <w:szCs w:val="18"/>
                </w:rPr>
                <w:t>vented boiler or furnace common-vented wi</w:t>
              </w:r>
              <w:r w:rsidR="00D209FC" w:rsidRPr="00E94926">
                <w:rPr>
                  <w:rFonts w:ascii="Times New Roman" w:hAnsi="Times New Roman" w:cs="Times New Roman"/>
                  <w:sz w:val="18"/>
                  <w:szCs w:val="18"/>
                </w:rPr>
                <w:t>th a Category I atmospherically</w:t>
              </w:r>
            </w:ins>
            <w:ins w:id="1960" w:author="Braaksma, Krista (DES)" w:date="2014-11-10T13:16:00Z">
              <w:r w:rsidR="00D209FC">
                <w:rPr>
                  <w:rFonts w:ascii="Times New Roman" w:hAnsi="Times New Roman" w:cs="Times New Roman"/>
                  <w:sz w:val="18"/>
                  <w:szCs w:val="18"/>
                </w:rPr>
                <w:t xml:space="preserve"> </w:t>
              </w:r>
            </w:ins>
            <w:ins w:id="1961" w:author="Braaksma, Krista (DES)" w:date="2013-10-30T16:50:00Z">
              <w:r w:rsidRPr="00E94926">
                <w:rPr>
                  <w:rFonts w:ascii="Times New Roman" w:hAnsi="Times New Roman" w:cs="Times New Roman"/>
                  <w:sz w:val="18"/>
                  <w:szCs w:val="18"/>
                </w:rPr>
                <w:t xml:space="preserve">vented water heater </w:t>
              </w:r>
            </w:ins>
          </w:p>
        </w:tc>
        <w:tc>
          <w:tcPr>
            <w:tcW w:w="1620" w:type="dxa"/>
            <w:vAlign w:val="center"/>
          </w:tcPr>
          <w:p w:rsidR="00E16BD2" w:rsidRPr="00E94926" w:rsidRDefault="00E16BD2" w:rsidP="00BC41AC">
            <w:pPr>
              <w:spacing w:before="40" w:after="40"/>
              <w:jc w:val="center"/>
              <w:rPr>
                <w:ins w:id="1962" w:author="Braaksma, Krista (DES)" w:date="2013-10-30T16:50:00Z"/>
                <w:rFonts w:ascii="Times New Roman" w:hAnsi="Times New Roman" w:cs="Times New Roman"/>
                <w:sz w:val="18"/>
                <w:szCs w:val="18"/>
              </w:rPr>
            </w:pPr>
            <w:ins w:id="1963" w:author="Braaksma, Krista (DES)" w:date="2013-10-30T16:50:00Z">
              <w:r w:rsidRPr="00E94926">
                <w:rPr>
                  <w:rFonts w:ascii="Times New Roman" w:hAnsi="Times New Roman" w:cs="Times New Roman"/>
                  <w:sz w:val="18"/>
                  <w:szCs w:val="18"/>
                </w:rPr>
                <w:t>-3.0</w:t>
              </w:r>
            </w:ins>
          </w:p>
        </w:tc>
      </w:tr>
      <w:tr w:rsidR="00E16BD2" w:rsidRPr="00377098" w:rsidTr="00E94926">
        <w:trPr>
          <w:jc w:val="center"/>
          <w:ins w:id="1964" w:author="Braaksma, Krista (DES)" w:date="2013-10-30T16:50:00Z"/>
        </w:trPr>
        <w:tc>
          <w:tcPr>
            <w:tcW w:w="5544" w:type="dxa"/>
          </w:tcPr>
          <w:p w:rsidR="00E16BD2" w:rsidRPr="00E94926" w:rsidRDefault="00E16BD2" w:rsidP="00BC41AC">
            <w:pPr>
              <w:pStyle w:val="Default"/>
              <w:spacing w:before="40" w:after="40"/>
              <w:rPr>
                <w:ins w:id="1965" w:author="Braaksma, Krista (DES)" w:date="2013-10-30T16:50:00Z"/>
                <w:rFonts w:ascii="Times New Roman" w:hAnsi="Times New Roman" w:cs="Times New Roman"/>
                <w:sz w:val="18"/>
                <w:szCs w:val="18"/>
              </w:rPr>
            </w:pPr>
            <w:ins w:id="1966" w:author="Braaksma, Krista (DES)" w:date="2013-10-30T16:50:00Z">
              <w:r w:rsidRPr="00E94926">
                <w:rPr>
                  <w:rFonts w:ascii="Times New Roman" w:hAnsi="Times New Roman" w:cs="Times New Roman"/>
                  <w:sz w:val="18"/>
                  <w:szCs w:val="18"/>
                </w:rPr>
                <w:t>C</w:t>
              </w:r>
              <w:r w:rsidR="00D209FC" w:rsidRPr="00E94926">
                <w:rPr>
                  <w:rFonts w:ascii="Times New Roman" w:hAnsi="Times New Roman" w:cs="Times New Roman"/>
                  <w:sz w:val="18"/>
                  <w:szCs w:val="18"/>
                </w:rPr>
                <w:t>ategory I or II atmospherically</w:t>
              </w:r>
            </w:ins>
            <w:ins w:id="1967" w:author="Braaksma, Krista (DES)" w:date="2014-11-10T13:16:00Z">
              <w:r w:rsidR="00D209FC">
                <w:rPr>
                  <w:rFonts w:ascii="Times New Roman" w:hAnsi="Times New Roman" w:cs="Times New Roman"/>
                  <w:sz w:val="18"/>
                  <w:szCs w:val="18"/>
                </w:rPr>
                <w:t xml:space="preserve"> </w:t>
              </w:r>
            </w:ins>
            <w:ins w:id="1968" w:author="Braaksma, Krista (DES)" w:date="2013-10-30T16:50:00Z">
              <w:r w:rsidRPr="00E94926">
                <w:rPr>
                  <w:rFonts w:ascii="Times New Roman" w:hAnsi="Times New Roman" w:cs="Times New Roman"/>
                  <w:sz w:val="18"/>
                  <w:szCs w:val="18"/>
                </w:rPr>
                <w:t>vented boiler or furnace, equipped with a flue damper, and common-vented wi</w:t>
              </w:r>
              <w:r w:rsidR="00D209FC" w:rsidRPr="00E94926">
                <w:rPr>
                  <w:rFonts w:ascii="Times New Roman" w:hAnsi="Times New Roman" w:cs="Times New Roman"/>
                  <w:sz w:val="18"/>
                  <w:szCs w:val="18"/>
                </w:rPr>
                <w:t>th a Category I atmospherically</w:t>
              </w:r>
            </w:ins>
            <w:ins w:id="1969" w:author="Braaksma, Krista (DES)" w:date="2014-11-10T13:16:00Z">
              <w:r w:rsidR="00D209FC">
                <w:rPr>
                  <w:rFonts w:ascii="Times New Roman" w:hAnsi="Times New Roman" w:cs="Times New Roman"/>
                  <w:sz w:val="18"/>
                  <w:szCs w:val="18"/>
                </w:rPr>
                <w:t xml:space="preserve"> </w:t>
              </w:r>
            </w:ins>
            <w:ins w:id="1970" w:author="Braaksma, Krista (DES)" w:date="2013-10-30T16:50:00Z">
              <w:r w:rsidRPr="00E94926">
                <w:rPr>
                  <w:rFonts w:ascii="Times New Roman" w:hAnsi="Times New Roman" w:cs="Times New Roman"/>
                  <w:sz w:val="18"/>
                  <w:szCs w:val="18"/>
                </w:rPr>
                <w:t xml:space="preserve">vented water heater </w:t>
              </w:r>
            </w:ins>
          </w:p>
        </w:tc>
        <w:tc>
          <w:tcPr>
            <w:tcW w:w="1620" w:type="dxa"/>
            <w:vMerge w:val="restart"/>
            <w:vAlign w:val="center"/>
          </w:tcPr>
          <w:p w:rsidR="00E16BD2" w:rsidRPr="00E94926" w:rsidRDefault="00E16BD2" w:rsidP="00BC41AC">
            <w:pPr>
              <w:spacing w:before="40" w:after="40"/>
              <w:jc w:val="center"/>
              <w:rPr>
                <w:ins w:id="1971" w:author="Braaksma, Krista (DES)" w:date="2013-10-30T16:50:00Z"/>
                <w:rFonts w:ascii="Times New Roman" w:hAnsi="Times New Roman" w:cs="Times New Roman"/>
                <w:sz w:val="18"/>
                <w:szCs w:val="18"/>
              </w:rPr>
            </w:pPr>
            <w:ins w:id="1972" w:author="Braaksma, Krista (DES)" w:date="2013-10-30T16:50:00Z">
              <w:r w:rsidRPr="00E94926">
                <w:rPr>
                  <w:rFonts w:ascii="Times New Roman" w:hAnsi="Times New Roman" w:cs="Times New Roman"/>
                  <w:sz w:val="18"/>
                  <w:szCs w:val="18"/>
                </w:rPr>
                <w:t>-5.0</w:t>
              </w:r>
            </w:ins>
          </w:p>
        </w:tc>
      </w:tr>
      <w:tr w:rsidR="00E16BD2" w:rsidRPr="00377098" w:rsidTr="00E94926">
        <w:trPr>
          <w:jc w:val="center"/>
          <w:ins w:id="1973" w:author="Braaksma, Krista (DES)" w:date="2013-10-30T16:50:00Z"/>
        </w:trPr>
        <w:tc>
          <w:tcPr>
            <w:tcW w:w="5544" w:type="dxa"/>
          </w:tcPr>
          <w:p w:rsidR="00E16BD2" w:rsidRPr="00E94926" w:rsidRDefault="00E16BD2" w:rsidP="00BC41AC">
            <w:pPr>
              <w:pStyle w:val="Default"/>
              <w:spacing w:before="40" w:after="40"/>
              <w:rPr>
                <w:ins w:id="1974" w:author="Braaksma, Krista (DES)" w:date="2013-10-30T16:50:00Z"/>
                <w:rFonts w:ascii="Times New Roman" w:hAnsi="Times New Roman" w:cs="Times New Roman"/>
                <w:sz w:val="18"/>
                <w:szCs w:val="18"/>
              </w:rPr>
            </w:pPr>
            <w:ins w:id="1975" w:author="Braaksma, Krista (DES)" w:date="2013-10-30T16:50:00Z">
              <w:r w:rsidRPr="00E94926">
                <w:rPr>
                  <w:rFonts w:ascii="Times New Roman" w:hAnsi="Times New Roman" w:cs="Times New Roman"/>
                  <w:sz w:val="18"/>
                  <w:szCs w:val="18"/>
                </w:rPr>
                <w:t>C</w:t>
              </w:r>
              <w:r w:rsidR="00D209FC" w:rsidRPr="00E94926">
                <w:rPr>
                  <w:rFonts w:ascii="Times New Roman" w:hAnsi="Times New Roman" w:cs="Times New Roman"/>
                  <w:sz w:val="18"/>
                  <w:szCs w:val="18"/>
                </w:rPr>
                <w:t>ategory I or II atmospherically</w:t>
              </w:r>
            </w:ins>
            <w:ins w:id="1976" w:author="Braaksma, Krista (DES)" w:date="2014-11-10T13:16:00Z">
              <w:r w:rsidR="00D209FC">
                <w:rPr>
                  <w:rFonts w:ascii="Times New Roman" w:hAnsi="Times New Roman" w:cs="Times New Roman"/>
                  <w:sz w:val="18"/>
                  <w:szCs w:val="18"/>
                </w:rPr>
                <w:t xml:space="preserve"> </w:t>
              </w:r>
            </w:ins>
            <w:ins w:id="1977" w:author="Braaksma, Krista (DES)" w:date="2013-10-30T16:50:00Z">
              <w:r w:rsidRPr="00E94926">
                <w:rPr>
                  <w:rFonts w:ascii="Times New Roman" w:hAnsi="Times New Roman" w:cs="Times New Roman"/>
                  <w:sz w:val="18"/>
                  <w:szCs w:val="18"/>
                </w:rPr>
                <w:t xml:space="preserve">vented boiler or furnace alone </w:t>
              </w:r>
            </w:ins>
          </w:p>
        </w:tc>
        <w:tc>
          <w:tcPr>
            <w:tcW w:w="1620" w:type="dxa"/>
            <w:vMerge/>
            <w:vAlign w:val="center"/>
          </w:tcPr>
          <w:p w:rsidR="00E16BD2" w:rsidRPr="00E94926" w:rsidRDefault="00E16BD2" w:rsidP="00BC41AC">
            <w:pPr>
              <w:spacing w:before="40" w:after="40"/>
              <w:jc w:val="center"/>
              <w:rPr>
                <w:ins w:id="1978" w:author="Braaksma, Krista (DES)" w:date="2013-10-30T16:50:00Z"/>
                <w:rFonts w:ascii="Times New Roman" w:hAnsi="Times New Roman" w:cs="Times New Roman"/>
                <w:sz w:val="18"/>
                <w:szCs w:val="18"/>
              </w:rPr>
            </w:pPr>
          </w:p>
        </w:tc>
      </w:tr>
      <w:tr w:rsidR="00E16BD2" w:rsidRPr="00377098" w:rsidTr="00E94926">
        <w:trPr>
          <w:jc w:val="center"/>
          <w:ins w:id="1979" w:author="Braaksma, Krista (DES)" w:date="2013-10-30T16:50:00Z"/>
        </w:trPr>
        <w:tc>
          <w:tcPr>
            <w:tcW w:w="5544" w:type="dxa"/>
          </w:tcPr>
          <w:p w:rsidR="00E16BD2" w:rsidRPr="00E94926" w:rsidRDefault="00E16BD2" w:rsidP="00BC41AC">
            <w:pPr>
              <w:pStyle w:val="Default"/>
              <w:spacing w:before="40" w:after="40"/>
              <w:rPr>
                <w:ins w:id="1980" w:author="Braaksma, Krista (DES)" w:date="2013-10-30T16:50:00Z"/>
                <w:rFonts w:ascii="Times New Roman" w:hAnsi="Times New Roman" w:cs="Times New Roman"/>
                <w:sz w:val="18"/>
                <w:szCs w:val="18"/>
              </w:rPr>
            </w:pPr>
            <w:ins w:id="1981" w:author="Braaksma, Krista (DES)" w:date="2013-10-30T16:50:00Z">
              <w:r w:rsidRPr="00E94926">
                <w:rPr>
                  <w:rFonts w:ascii="Times New Roman" w:hAnsi="Times New Roman" w:cs="Times New Roman"/>
                  <w:sz w:val="18"/>
                  <w:szCs w:val="18"/>
                </w:rPr>
                <w:t>C</w:t>
              </w:r>
              <w:r w:rsidR="00D209FC" w:rsidRPr="00E94926">
                <w:rPr>
                  <w:rFonts w:ascii="Times New Roman" w:hAnsi="Times New Roman" w:cs="Times New Roman"/>
                  <w:sz w:val="18"/>
                  <w:szCs w:val="18"/>
                </w:rPr>
                <w:t>ategory I or II atmospherically</w:t>
              </w:r>
            </w:ins>
            <w:ins w:id="1982" w:author="Braaksma, Krista (DES)" w:date="2014-11-10T13:16:00Z">
              <w:r w:rsidR="00D209FC">
                <w:rPr>
                  <w:rFonts w:ascii="Times New Roman" w:hAnsi="Times New Roman" w:cs="Times New Roman"/>
                  <w:sz w:val="18"/>
                  <w:szCs w:val="18"/>
                </w:rPr>
                <w:t xml:space="preserve"> </w:t>
              </w:r>
            </w:ins>
            <w:ins w:id="1983" w:author="Braaksma, Krista (DES)" w:date="2013-10-30T16:50:00Z">
              <w:r w:rsidRPr="00E94926">
                <w:rPr>
                  <w:rFonts w:ascii="Times New Roman" w:hAnsi="Times New Roman" w:cs="Times New Roman"/>
                  <w:sz w:val="18"/>
                  <w:szCs w:val="18"/>
                </w:rPr>
                <w:t>vented, fan-as</w:t>
              </w:r>
              <w:r w:rsidR="00D209FC" w:rsidRPr="00E94926">
                <w:rPr>
                  <w:rFonts w:ascii="Times New Roman" w:hAnsi="Times New Roman" w:cs="Times New Roman"/>
                  <w:sz w:val="18"/>
                  <w:szCs w:val="18"/>
                </w:rPr>
                <w:t>sisted boiler or furnace common</w:t>
              </w:r>
            </w:ins>
            <w:ins w:id="1984" w:author="Braaksma, Krista (DES)" w:date="2014-11-10T13:16:00Z">
              <w:r w:rsidR="00D209FC">
                <w:rPr>
                  <w:rFonts w:ascii="Times New Roman" w:hAnsi="Times New Roman" w:cs="Times New Roman"/>
                  <w:sz w:val="18"/>
                  <w:szCs w:val="18"/>
                </w:rPr>
                <w:t xml:space="preserve"> </w:t>
              </w:r>
            </w:ins>
            <w:ins w:id="1985" w:author="Braaksma, Krista (DES)" w:date="2013-10-30T16:50:00Z">
              <w:r w:rsidRPr="00E94926">
                <w:rPr>
                  <w:rFonts w:ascii="Times New Roman" w:hAnsi="Times New Roman" w:cs="Times New Roman"/>
                  <w:sz w:val="18"/>
                  <w:szCs w:val="18"/>
                </w:rPr>
                <w:t>vented wi</w:t>
              </w:r>
              <w:r w:rsidR="00D209FC" w:rsidRPr="00E94926">
                <w:rPr>
                  <w:rFonts w:ascii="Times New Roman" w:hAnsi="Times New Roman" w:cs="Times New Roman"/>
                  <w:sz w:val="18"/>
                  <w:szCs w:val="18"/>
                </w:rPr>
                <w:t>th a Category I atmospherically</w:t>
              </w:r>
            </w:ins>
            <w:ins w:id="1986" w:author="Braaksma, Krista (DES)" w:date="2014-11-10T13:16:00Z">
              <w:r w:rsidR="00D209FC">
                <w:rPr>
                  <w:rFonts w:ascii="Times New Roman" w:hAnsi="Times New Roman" w:cs="Times New Roman"/>
                  <w:sz w:val="18"/>
                  <w:szCs w:val="18"/>
                </w:rPr>
                <w:t xml:space="preserve"> </w:t>
              </w:r>
            </w:ins>
            <w:ins w:id="1987" w:author="Braaksma, Krista (DES)" w:date="2013-10-30T16:50:00Z">
              <w:r w:rsidRPr="00E94926">
                <w:rPr>
                  <w:rFonts w:ascii="Times New Roman" w:hAnsi="Times New Roman" w:cs="Times New Roman"/>
                  <w:sz w:val="18"/>
                  <w:szCs w:val="18"/>
                </w:rPr>
                <w:t xml:space="preserve">vented water heater </w:t>
              </w:r>
            </w:ins>
          </w:p>
        </w:tc>
        <w:tc>
          <w:tcPr>
            <w:tcW w:w="1620" w:type="dxa"/>
            <w:vMerge/>
            <w:vAlign w:val="center"/>
          </w:tcPr>
          <w:p w:rsidR="00E16BD2" w:rsidRPr="00E94926" w:rsidRDefault="00E16BD2" w:rsidP="00BC41AC">
            <w:pPr>
              <w:spacing w:before="40" w:after="40"/>
              <w:jc w:val="center"/>
              <w:rPr>
                <w:ins w:id="1988" w:author="Braaksma, Krista (DES)" w:date="2013-10-30T16:50:00Z"/>
                <w:rFonts w:ascii="Times New Roman" w:hAnsi="Times New Roman" w:cs="Times New Roman"/>
                <w:sz w:val="18"/>
                <w:szCs w:val="18"/>
              </w:rPr>
            </w:pPr>
          </w:p>
        </w:tc>
      </w:tr>
      <w:tr w:rsidR="00E16BD2" w:rsidRPr="00377098" w:rsidTr="00E94926">
        <w:trPr>
          <w:jc w:val="center"/>
          <w:ins w:id="1989" w:author="Braaksma, Krista (DES)" w:date="2013-10-30T16:50:00Z"/>
        </w:trPr>
        <w:tc>
          <w:tcPr>
            <w:tcW w:w="5544" w:type="dxa"/>
          </w:tcPr>
          <w:p w:rsidR="00E16BD2" w:rsidRPr="00E94926" w:rsidRDefault="00E16BD2" w:rsidP="00BC41AC">
            <w:pPr>
              <w:pStyle w:val="Default"/>
              <w:spacing w:before="40" w:after="40"/>
              <w:rPr>
                <w:ins w:id="1990" w:author="Braaksma, Krista (DES)" w:date="2013-10-30T16:50:00Z"/>
                <w:rFonts w:ascii="Times New Roman" w:hAnsi="Times New Roman" w:cs="Times New Roman"/>
                <w:sz w:val="18"/>
                <w:szCs w:val="18"/>
              </w:rPr>
            </w:pPr>
            <w:ins w:id="1991" w:author="Braaksma, Krista (DES)" w:date="2013-10-30T16:50:00Z">
              <w:r w:rsidRPr="00E94926">
                <w:rPr>
                  <w:rFonts w:ascii="Times New Roman" w:hAnsi="Times New Roman" w:cs="Times New Roman"/>
                  <w:sz w:val="18"/>
                  <w:szCs w:val="18"/>
                </w:rPr>
                <w:t xml:space="preserve">Decorative vented, gas appliance </w:t>
              </w:r>
            </w:ins>
          </w:p>
        </w:tc>
        <w:tc>
          <w:tcPr>
            <w:tcW w:w="1620" w:type="dxa"/>
            <w:vMerge/>
            <w:vAlign w:val="center"/>
          </w:tcPr>
          <w:p w:rsidR="00E16BD2" w:rsidRPr="00E94926" w:rsidRDefault="00E16BD2" w:rsidP="00BC41AC">
            <w:pPr>
              <w:spacing w:before="40" w:after="40"/>
              <w:jc w:val="center"/>
              <w:rPr>
                <w:ins w:id="1992" w:author="Braaksma, Krista (DES)" w:date="2013-10-30T16:50:00Z"/>
                <w:rFonts w:ascii="Times New Roman" w:hAnsi="Times New Roman" w:cs="Times New Roman"/>
                <w:sz w:val="18"/>
                <w:szCs w:val="18"/>
              </w:rPr>
            </w:pPr>
          </w:p>
        </w:tc>
      </w:tr>
      <w:tr w:rsidR="00E16BD2" w:rsidRPr="00377098" w:rsidTr="00E94926">
        <w:trPr>
          <w:jc w:val="center"/>
          <w:ins w:id="1993" w:author="Braaksma, Krista (DES)" w:date="2013-10-30T16:50:00Z"/>
        </w:trPr>
        <w:tc>
          <w:tcPr>
            <w:tcW w:w="5544" w:type="dxa"/>
          </w:tcPr>
          <w:p w:rsidR="00E16BD2" w:rsidRPr="00E94926" w:rsidRDefault="00E16BD2" w:rsidP="00BC41AC">
            <w:pPr>
              <w:pStyle w:val="Default"/>
              <w:spacing w:before="40" w:after="40"/>
              <w:rPr>
                <w:ins w:id="1994" w:author="Braaksma, Krista (DES)" w:date="2013-10-30T16:50:00Z"/>
                <w:rFonts w:ascii="Times New Roman" w:hAnsi="Times New Roman" w:cs="Times New Roman"/>
                <w:sz w:val="18"/>
                <w:szCs w:val="18"/>
              </w:rPr>
            </w:pPr>
            <w:ins w:id="1995" w:author="Braaksma, Krista (DES)" w:date="2013-10-30T16:50:00Z">
              <w:r w:rsidRPr="00E94926">
                <w:rPr>
                  <w:rFonts w:ascii="Times New Roman" w:hAnsi="Times New Roman" w:cs="Times New Roman"/>
                  <w:sz w:val="18"/>
                  <w:szCs w:val="18"/>
                </w:rPr>
                <w:t xml:space="preserve">Power vented or induced-draft boiler or furnace alone, or fan assisted water heater alone </w:t>
              </w:r>
            </w:ins>
          </w:p>
        </w:tc>
        <w:tc>
          <w:tcPr>
            <w:tcW w:w="1620" w:type="dxa"/>
            <w:vAlign w:val="center"/>
          </w:tcPr>
          <w:p w:rsidR="00E16BD2" w:rsidRPr="00E94926" w:rsidRDefault="00E16BD2" w:rsidP="00BC41AC">
            <w:pPr>
              <w:spacing w:before="40" w:after="40"/>
              <w:jc w:val="center"/>
              <w:rPr>
                <w:ins w:id="1996" w:author="Braaksma, Krista (DES)" w:date="2013-10-30T16:50:00Z"/>
                <w:rFonts w:ascii="Times New Roman" w:hAnsi="Times New Roman" w:cs="Times New Roman"/>
                <w:sz w:val="18"/>
                <w:szCs w:val="18"/>
              </w:rPr>
            </w:pPr>
            <w:ins w:id="1997" w:author="Braaksma, Krista (DES)" w:date="2013-10-30T16:50:00Z">
              <w:r w:rsidRPr="00E94926">
                <w:rPr>
                  <w:rFonts w:ascii="Times New Roman" w:hAnsi="Times New Roman" w:cs="Times New Roman"/>
                  <w:sz w:val="18"/>
                  <w:szCs w:val="18"/>
                </w:rPr>
                <w:t>-15.0</w:t>
              </w:r>
            </w:ins>
          </w:p>
        </w:tc>
      </w:tr>
      <w:tr w:rsidR="00E16BD2" w:rsidRPr="00377098" w:rsidTr="00E94926">
        <w:trPr>
          <w:jc w:val="center"/>
          <w:ins w:id="1998" w:author="Braaksma, Krista (DES)" w:date="2013-10-30T16:50:00Z"/>
        </w:trPr>
        <w:tc>
          <w:tcPr>
            <w:tcW w:w="5544" w:type="dxa"/>
          </w:tcPr>
          <w:p w:rsidR="00E16BD2" w:rsidRPr="00E94926" w:rsidRDefault="00D209FC" w:rsidP="00BC41AC">
            <w:pPr>
              <w:pStyle w:val="Default"/>
              <w:spacing w:before="40" w:after="40"/>
              <w:rPr>
                <w:ins w:id="1999" w:author="Braaksma, Krista (DES)" w:date="2013-10-30T16:50:00Z"/>
                <w:rFonts w:ascii="Times New Roman" w:hAnsi="Times New Roman" w:cs="Times New Roman"/>
                <w:sz w:val="18"/>
                <w:szCs w:val="18"/>
              </w:rPr>
            </w:pPr>
            <w:ins w:id="2000" w:author="Braaksma, Krista (DES)" w:date="2013-10-30T16:50:00Z">
              <w:r w:rsidRPr="00E94926">
                <w:rPr>
                  <w:rFonts w:ascii="Times New Roman" w:hAnsi="Times New Roman" w:cs="Times New Roman"/>
                  <w:sz w:val="18"/>
                  <w:szCs w:val="18"/>
                </w:rPr>
                <w:t>Category IV direct</w:t>
              </w:r>
            </w:ins>
            <w:ins w:id="2001" w:author="Braaksma, Krista (DES)" w:date="2014-11-10T13:16:00Z">
              <w:r>
                <w:rPr>
                  <w:rFonts w:ascii="Times New Roman" w:hAnsi="Times New Roman" w:cs="Times New Roman"/>
                  <w:sz w:val="18"/>
                  <w:szCs w:val="18"/>
                </w:rPr>
                <w:t>-</w:t>
              </w:r>
            </w:ins>
            <w:ins w:id="2002" w:author="Braaksma, Krista (DES)" w:date="2013-10-30T16:50:00Z">
              <w:r w:rsidR="00E16BD2" w:rsidRPr="00E94926">
                <w:rPr>
                  <w:rFonts w:ascii="Times New Roman" w:hAnsi="Times New Roman" w:cs="Times New Roman"/>
                  <w:sz w:val="18"/>
                  <w:szCs w:val="18"/>
                </w:rPr>
                <w:t xml:space="preserve">vented appliances and sealed combustion appliances </w:t>
              </w:r>
            </w:ins>
          </w:p>
        </w:tc>
        <w:tc>
          <w:tcPr>
            <w:tcW w:w="1620" w:type="dxa"/>
            <w:vAlign w:val="center"/>
          </w:tcPr>
          <w:p w:rsidR="00E16BD2" w:rsidRPr="00E94926" w:rsidRDefault="00E16BD2" w:rsidP="00BC41AC">
            <w:pPr>
              <w:spacing w:before="40" w:after="40"/>
              <w:jc w:val="center"/>
              <w:rPr>
                <w:ins w:id="2003" w:author="Braaksma, Krista (DES)" w:date="2013-10-30T16:50:00Z"/>
                <w:rFonts w:ascii="Times New Roman" w:hAnsi="Times New Roman" w:cs="Times New Roman"/>
                <w:sz w:val="18"/>
                <w:szCs w:val="18"/>
              </w:rPr>
            </w:pPr>
            <w:ins w:id="2004" w:author="Braaksma, Krista (DES)" w:date="2013-10-30T16:50:00Z">
              <w:r w:rsidRPr="00E94926">
                <w:rPr>
                  <w:rFonts w:ascii="Times New Roman" w:hAnsi="Times New Roman" w:cs="Times New Roman"/>
                  <w:sz w:val="18"/>
                  <w:szCs w:val="18"/>
                </w:rPr>
                <w:t>-50.0</w:t>
              </w:r>
            </w:ins>
          </w:p>
        </w:tc>
      </w:tr>
    </w:tbl>
    <w:p w:rsidR="00E16BD2" w:rsidRDefault="00E16BD2" w:rsidP="00E16BD2">
      <w:pPr>
        <w:spacing w:before="120"/>
        <w:jc w:val="center"/>
        <w:rPr>
          <w:ins w:id="2005" w:author="Braaksma, Krista (DES)" w:date="2013-10-30T16:50:00Z"/>
          <w:rFonts w:cs="Times New Roman"/>
        </w:rPr>
      </w:pPr>
    </w:p>
    <w:p w:rsidR="00E16BD2" w:rsidRPr="00C6760E" w:rsidRDefault="00E16BD2" w:rsidP="00E16BD2">
      <w:pPr>
        <w:pStyle w:val="Default"/>
        <w:jc w:val="center"/>
        <w:rPr>
          <w:ins w:id="2006" w:author="Braaksma, Krista (DES)" w:date="2013-10-30T16:50:00Z"/>
          <w:sz w:val="20"/>
          <w:szCs w:val="20"/>
        </w:rPr>
      </w:pPr>
      <w:ins w:id="2007" w:author="Braaksma, Krista (DES)" w:date="2013-10-30T16:50:00Z">
        <w:r w:rsidRPr="00C6760E">
          <w:rPr>
            <w:b/>
            <w:bCs/>
            <w:sz w:val="20"/>
            <w:szCs w:val="20"/>
          </w:rPr>
          <w:t xml:space="preserve">TABLE </w:t>
        </w:r>
      </w:ins>
      <w:proofErr w:type="gramStart"/>
      <w:ins w:id="2008" w:author="Braaksma, Krista (DES)" w:date="2014-11-05T14:30:00Z">
        <w:r w:rsidR="00DF7CE3">
          <w:rPr>
            <w:b/>
            <w:bCs/>
            <w:sz w:val="20"/>
            <w:szCs w:val="20"/>
          </w:rPr>
          <w:t>RA</w:t>
        </w:r>
      </w:ins>
      <w:ins w:id="2009" w:author="Braaksma, Krista (DES)" w:date="2013-10-30T16:50:00Z">
        <w:r>
          <w:rPr>
            <w:b/>
            <w:bCs/>
            <w:sz w:val="20"/>
            <w:szCs w:val="20"/>
          </w:rPr>
          <w:t>3</w:t>
        </w:r>
        <w:r w:rsidRPr="00C6760E">
          <w:rPr>
            <w:b/>
            <w:bCs/>
            <w:sz w:val="20"/>
            <w:szCs w:val="20"/>
          </w:rPr>
          <w:t>01</w:t>
        </w:r>
      </w:ins>
      <w:ins w:id="2010" w:author="Braaksma, Krista (DES)" w:date="2014-11-10T13:15:00Z">
        <w:r w:rsidR="00D209FC">
          <w:rPr>
            <w:b/>
            <w:bCs/>
            <w:sz w:val="20"/>
            <w:szCs w:val="20"/>
          </w:rPr>
          <w:t>.1</w:t>
        </w:r>
      </w:ins>
      <w:ins w:id="2011" w:author="Braaksma, Krista (DES)" w:date="2013-10-30T16:50:00Z">
        <w:r w:rsidRPr="00C6760E">
          <w:rPr>
            <w:b/>
            <w:bCs/>
            <w:sz w:val="20"/>
            <w:szCs w:val="20"/>
          </w:rPr>
          <w:t>(</w:t>
        </w:r>
        <w:proofErr w:type="gramEnd"/>
        <w:r>
          <w:rPr>
            <w:b/>
            <w:bCs/>
            <w:sz w:val="20"/>
            <w:szCs w:val="20"/>
          </w:rPr>
          <w:t>2</w:t>
        </w:r>
        <w:r w:rsidRPr="00C6760E">
          <w:rPr>
            <w:b/>
            <w:bCs/>
            <w:sz w:val="20"/>
            <w:szCs w:val="20"/>
          </w:rPr>
          <w:t>)</w:t>
        </w:r>
        <w:r w:rsidRPr="00C6760E">
          <w:rPr>
            <w:b/>
            <w:bCs/>
            <w:sz w:val="20"/>
            <w:szCs w:val="20"/>
            <w:u w:val="single"/>
          </w:rPr>
          <w:t xml:space="preserve"> </w:t>
        </w:r>
      </w:ins>
    </w:p>
    <w:p w:rsidR="00E16BD2" w:rsidRPr="00C6760E" w:rsidRDefault="00E16BD2" w:rsidP="00E16BD2">
      <w:pPr>
        <w:spacing w:after="120"/>
        <w:jc w:val="center"/>
        <w:rPr>
          <w:ins w:id="2012" w:author="Braaksma, Krista (DES)" w:date="2013-10-30T16:50:00Z"/>
          <w:rFonts w:ascii="Arial" w:hAnsi="Arial" w:cs="Arial"/>
          <w:b/>
          <w:bCs/>
        </w:rPr>
      </w:pPr>
      <w:ins w:id="2013" w:author="Braaksma, Krista (DES)" w:date="2013-10-30T16:50:00Z">
        <w:r>
          <w:rPr>
            <w:rFonts w:ascii="Arial" w:hAnsi="Arial" w:cs="Arial"/>
            <w:b/>
            <w:bCs/>
          </w:rPr>
          <w:t>ACCEPTABLE DRAFT TEST CORRECTION</w:t>
        </w:r>
      </w:ins>
    </w:p>
    <w:tbl>
      <w:tblPr>
        <w:tblStyle w:val="TableGrid"/>
        <w:tblW w:w="0" w:type="auto"/>
        <w:jc w:val="center"/>
        <w:tblLook w:val="04A0" w:firstRow="1" w:lastRow="0" w:firstColumn="1" w:lastColumn="0" w:noHBand="0" w:noVBand="1"/>
      </w:tblPr>
      <w:tblGrid>
        <w:gridCol w:w="2484"/>
        <w:gridCol w:w="3744"/>
      </w:tblGrid>
      <w:tr w:rsidR="00E16BD2" w:rsidRPr="00C6760E" w:rsidTr="00BC41AC">
        <w:trPr>
          <w:jc w:val="center"/>
          <w:ins w:id="2014" w:author="Braaksma, Krista (DES)" w:date="2013-10-30T16:50:00Z"/>
        </w:trPr>
        <w:tc>
          <w:tcPr>
            <w:tcW w:w="2484" w:type="dxa"/>
          </w:tcPr>
          <w:p w:rsidR="00E16BD2" w:rsidRPr="00C6760E" w:rsidRDefault="00E16BD2" w:rsidP="00BC41AC">
            <w:pPr>
              <w:spacing w:before="60" w:after="60"/>
              <w:jc w:val="center"/>
              <w:rPr>
                <w:ins w:id="2015" w:author="Braaksma, Krista (DES)" w:date="2013-10-30T16:50:00Z"/>
                <w:rFonts w:ascii="Arial" w:hAnsi="Arial" w:cs="Arial"/>
                <w:b/>
                <w:sz w:val="18"/>
                <w:szCs w:val="18"/>
              </w:rPr>
            </w:pPr>
            <w:ins w:id="2016" w:author="Braaksma, Krista (DES)" w:date="2013-10-30T16:50:00Z">
              <w:r>
                <w:rPr>
                  <w:rFonts w:ascii="Arial" w:hAnsi="Arial" w:cs="Arial"/>
                  <w:b/>
                  <w:sz w:val="18"/>
                  <w:szCs w:val="18"/>
                </w:rPr>
                <w:t>OUTSIDE TEMPERATURE (°F)</w:t>
              </w:r>
            </w:ins>
          </w:p>
        </w:tc>
        <w:tc>
          <w:tcPr>
            <w:tcW w:w="3744" w:type="dxa"/>
          </w:tcPr>
          <w:p w:rsidR="00E16BD2" w:rsidRPr="00C6760E" w:rsidRDefault="00E16BD2" w:rsidP="00BC41AC">
            <w:pPr>
              <w:spacing w:before="60" w:after="60"/>
              <w:jc w:val="center"/>
              <w:rPr>
                <w:ins w:id="2017" w:author="Braaksma, Krista (DES)" w:date="2013-10-30T16:50:00Z"/>
                <w:rFonts w:ascii="Arial" w:hAnsi="Arial" w:cs="Arial"/>
                <w:b/>
                <w:sz w:val="18"/>
                <w:szCs w:val="18"/>
              </w:rPr>
            </w:pPr>
            <w:ins w:id="2018" w:author="Braaksma, Krista (DES)" w:date="2013-10-30T16:50:00Z">
              <w:r>
                <w:rPr>
                  <w:rFonts w:ascii="Arial" w:hAnsi="Arial" w:cs="Arial"/>
                  <w:b/>
                  <w:sz w:val="18"/>
                  <w:szCs w:val="18"/>
                </w:rPr>
                <w:t>MINIMUM DRAFT PRESSURE REQUIRED (Pa)</w:t>
              </w:r>
            </w:ins>
          </w:p>
        </w:tc>
      </w:tr>
      <w:tr w:rsidR="00E16BD2" w:rsidTr="00BC41AC">
        <w:trPr>
          <w:jc w:val="center"/>
          <w:ins w:id="2019" w:author="Braaksma, Krista (DES)" w:date="2013-10-30T16:50:00Z"/>
        </w:trPr>
        <w:tc>
          <w:tcPr>
            <w:tcW w:w="2484" w:type="dxa"/>
            <w:vAlign w:val="center"/>
          </w:tcPr>
          <w:p w:rsidR="00E16BD2" w:rsidRPr="008F08F0" w:rsidRDefault="00E16BD2" w:rsidP="00BC41AC">
            <w:pPr>
              <w:pStyle w:val="Default"/>
              <w:spacing w:before="40" w:after="40"/>
              <w:jc w:val="center"/>
              <w:rPr>
                <w:ins w:id="2020" w:author="Braaksma, Krista (DES)" w:date="2013-10-30T16:50:00Z"/>
                <w:sz w:val="16"/>
                <w:szCs w:val="16"/>
              </w:rPr>
            </w:pPr>
            <w:ins w:id="2021" w:author="Braaksma, Krista (DES)" w:date="2013-10-30T16:50:00Z">
              <w:r w:rsidRPr="008F08F0">
                <w:rPr>
                  <w:sz w:val="16"/>
                  <w:szCs w:val="16"/>
                </w:rPr>
                <w:t>&lt; 10</w:t>
              </w:r>
            </w:ins>
          </w:p>
        </w:tc>
        <w:tc>
          <w:tcPr>
            <w:tcW w:w="3744" w:type="dxa"/>
            <w:vAlign w:val="center"/>
          </w:tcPr>
          <w:p w:rsidR="00E16BD2" w:rsidRPr="008F08F0" w:rsidRDefault="00E16BD2" w:rsidP="00BC41AC">
            <w:pPr>
              <w:spacing w:before="40" w:after="40"/>
              <w:jc w:val="center"/>
              <w:rPr>
                <w:ins w:id="2022" w:author="Braaksma, Krista (DES)" w:date="2013-10-30T16:50:00Z"/>
                <w:rFonts w:ascii="Arial" w:hAnsi="Arial" w:cs="Arial"/>
                <w:sz w:val="16"/>
                <w:szCs w:val="16"/>
              </w:rPr>
            </w:pPr>
            <w:ins w:id="2023" w:author="Braaksma, Krista (DES)" w:date="2013-10-30T16:50:00Z">
              <w:r w:rsidRPr="008F08F0">
                <w:rPr>
                  <w:rFonts w:ascii="Arial" w:hAnsi="Arial" w:cs="Arial"/>
                  <w:sz w:val="16"/>
                  <w:szCs w:val="16"/>
                </w:rPr>
                <w:t>-2.5</w:t>
              </w:r>
            </w:ins>
          </w:p>
        </w:tc>
      </w:tr>
      <w:tr w:rsidR="00E16BD2" w:rsidTr="00BC41AC">
        <w:trPr>
          <w:jc w:val="center"/>
          <w:ins w:id="2024" w:author="Braaksma, Krista (DES)" w:date="2013-10-30T16:50:00Z"/>
        </w:trPr>
        <w:tc>
          <w:tcPr>
            <w:tcW w:w="2484" w:type="dxa"/>
            <w:vAlign w:val="center"/>
          </w:tcPr>
          <w:p w:rsidR="00E16BD2" w:rsidRPr="008F08F0" w:rsidRDefault="00E16BD2" w:rsidP="00BC41AC">
            <w:pPr>
              <w:pStyle w:val="Default"/>
              <w:spacing w:before="40" w:after="40"/>
              <w:jc w:val="center"/>
              <w:rPr>
                <w:ins w:id="2025" w:author="Braaksma, Krista (DES)" w:date="2013-10-30T16:50:00Z"/>
                <w:sz w:val="16"/>
                <w:szCs w:val="16"/>
              </w:rPr>
            </w:pPr>
            <w:ins w:id="2026" w:author="Braaksma, Krista (DES)" w:date="2013-10-30T16:50:00Z">
              <w:r w:rsidRPr="008F08F0">
                <w:rPr>
                  <w:sz w:val="16"/>
                  <w:szCs w:val="16"/>
                </w:rPr>
                <w:t>10 - 90</w:t>
              </w:r>
            </w:ins>
          </w:p>
        </w:tc>
        <w:tc>
          <w:tcPr>
            <w:tcW w:w="3744" w:type="dxa"/>
            <w:vAlign w:val="center"/>
          </w:tcPr>
          <w:p w:rsidR="00E16BD2" w:rsidRPr="008F08F0" w:rsidRDefault="00E16BD2" w:rsidP="00BC41AC">
            <w:pPr>
              <w:spacing w:before="40" w:after="40"/>
              <w:jc w:val="center"/>
              <w:rPr>
                <w:ins w:id="2027" w:author="Braaksma, Krista (DES)" w:date="2013-10-30T16:50:00Z"/>
                <w:rFonts w:ascii="Arial" w:hAnsi="Arial" w:cs="Arial"/>
                <w:sz w:val="16"/>
                <w:szCs w:val="16"/>
              </w:rPr>
            </w:pPr>
            <w:ins w:id="2028" w:author="Braaksma, Krista (DES)" w:date="2013-10-30T16:50:00Z">
              <w:r w:rsidRPr="008F08F0">
                <w:rPr>
                  <w:rFonts w:ascii="Arial" w:hAnsi="Arial" w:cs="Arial"/>
                  <w:sz w:val="16"/>
                  <w:szCs w:val="16"/>
                </w:rPr>
                <w:t>(Outside temp ÷</w:t>
              </w:r>
            </w:ins>
            <w:ins w:id="2029" w:author="Braaksma, Krista (DES)" w:date="2014-11-10T13:17:00Z">
              <w:r w:rsidR="00D209FC">
                <w:rPr>
                  <w:rFonts w:ascii="Arial" w:hAnsi="Arial" w:cs="Arial"/>
                  <w:sz w:val="16"/>
                  <w:szCs w:val="16"/>
                </w:rPr>
                <w:t xml:space="preserve"> </w:t>
              </w:r>
            </w:ins>
            <w:ins w:id="2030" w:author="Braaksma, Krista (DES)" w:date="2013-10-30T16:50:00Z">
              <w:r w:rsidRPr="008F08F0">
                <w:rPr>
                  <w:rFonts w:ascii="Arial" w:hAnsi="Arial" w:cs="Arial"/>
                  <w:sz w:val="16"/>
                  <w:szCs w:val="16"/>
                </w:rPr>
                <w:t>40) – 2.75</w:t>
              </w:r>
            </w:ins>
          </w:p>
        </w:tc>
      </w:tr>
      <w:tr w:rsidR="00E16BD2" w:rsidTr="00BC41AC">
        <w:trPr>
          <w:jc w:val="center"/>
          <w:ins w:id="2031" w:author="Braaksma, Krista (DES)" w:date="2013-10-30T16:50:00Z"/>
        </w:trPr>
        <w:tc>
          <w:tcPr>
            <w:tcW w:w="2484" w:type="dxa"/>
            <w:vAlign w:val="center"/>
          </w:tcPr>
          <w:p w:rsidR="00E16BD2" w:rsidRPr="008F08F0" w:rsidRDefault="00E16BD2" w:rsidP="00BC41AC">
            <w:pPr>
              <w:pStyle w:val="Default"/>
              <w:spacing w:before="40" w:after="40"/>
              <w:jc w:val="center"/>
              <w:rPr>
                <w:ins w:id="2032" w:author="Braaksma, Krista (DES)" w:date="2013-10-30T16:50:00Z"/>
                <w:sz w:val="16"/>
                <w:szCs w:val="16"/>
              </w:rPr>
            </w:pPr>
            <w:ins w:id="2033" w:author="Braaksma, Krista (DES)" w:date="2013-10-30T16:50:00Z">
              <w:r w:rsidRPr="008F08F0">
                <w:rPr>
                  <w:sz w:val="16"/>
                  <w:szCs w:val="16"/>
                </w:rPr>
                <w:lastRenderedPageBreak/>
                <w:t>&gt; 90</w:t>
              </w:r>
            </w:ins>
          </w:p>
        </w:tc>
        <w:tc>
          <w:tcPr>
            <w:tcW w:w="3744" w:type="dxa"/>
            <w:vAlign w:val="center"/>
          </w:tcPr>
          <w:p w:rsidR="00E16BD2" w:rsidRPr="008F08F0" w:rsidRDefault="00E16BD2" w:rsidP="00BC41AC">
            <w:pPr>
              <w:spacing w:before="40" w:after="40"/>
              <w:jc w:val="center"/>
              <w:rPr>
                <w:ins w:id="2034" w:author="Braaksma, Krista (DES)" w:date="2013-10-30T16:50:00Z"/>
                <w:rFonts w:ascii="Arial" w:hAnsi="Arial" w:cs="Arial"/>
                <w:sz w:val="16"/>
                <w:szCs w:val="16"/>
              </w:rPr>
            </w:pPr>
            <w:ins w:id="2035" w:author="Braaksma, Krista (DES)" w:date="2013-10-30T16:50:00Z">
              <w:r w:rsidRPr="008F08F0">
                <w:rPr>
                  <w:rFonts w:ascii="Arial" w:hAnsi="Arial" w:cs="Arial"/>
                  <w:sz w:val="16"/>
                  <w:szCs w:val="16"/>
                </w:rPr>
                <w:t>-0.5</w:t>
              </w:r>
            </w:ins>
          </w:p>
        </w:tc>
      </w:tr>
    </w:tbl>
    <w:p w:rsidR="00E16BD2" w:rsidRPr="00077588" w:rsidRDefault="00E16BD2" w:rsidP="00E16BD2">
      <w:pPr>
        <w:spacing w:before="120"/>
        <w:jc w:val="center"/>
        <w:rPr>
          <w:ins w:id="2036" w:author="Braaksma, Krista (DES)" w:date="2013-10-30T16:50:00Z"/>
          <w:rFonts w:ascii="Times New Roman" w:hAnsi="Times New Roman" w:cs="Times New Roman"/>
        </w:rPr>
      </w:pPr>
    </w:p>
    <w:p w:rsidR="00E16BD2" w:rsidRPr="00C6760E" w:rsidRDefault="00E16BD2" w:rsidP="00E16BD2">
      <w:pPr>
        <w:pStyle w:val="Default"/>
        <w:jc w:val="center"/>
        <w:rPr>
          <w:ins w:id="2037" w:author="Braaksma, Krista (DES)" w:date="2013-10-30T16:50:00Z"/>
          <w:sz w:val="20"/>
          <w:szCs w:val="20"/>
        </w:rPr>
      </w:pPr>
      <w:ins w:id="2038" w:author="Braaksma, Krista (DES)" w:date="2013-10-30T16:50:00Z">
        <w:r w:rsidRPr="00C6760E">
          <w:rPr>
            <w:b/>
            <w:bCs/>
            <w:sz w:val="20"/>
            <w:szCs w:val="20"/>
          </w:rPr>
          <w:t xml:space="preserve">TABLE </w:t>
        </w:r>
      </w:ins>
      <w:proofErr w:type="gramStart"/>
      <w:ins w:id="2039" w:author="Braaksma, Krista (DES)" w:date="2014-11-05T14:30:00Z">
        <w:r w:rsidR="00DF7CE3">
          <w:rPr>
            <w:b/>
            <w:bCs/>
            <w:sz w:val="20"/>
            <w:szCs w:val="20"/>
          </w:rPr>
          <w:t>RA</w:t>
        </w:r>
      </w:ins>
      <w:ins w:id="2040" w:author="Braaksma, Krista (DES)" w:date="2013-10-30T16:50:00Z">
        <w:r>
          <w:rPr>
            <w:b/>
            <w:bCs/>
            <w:sz w:val="20"/>
            <w:szCs w:val="20"/>
          </w:rPr>
          <w:t>3</w:t>
        </w:r>
        <w:r w:rsidRPr="00C6760E">
          <w:rPr>
            <w:b/>
            <w:bCs/>
            <w:sz w:val="20"/>
            <w:szCs w:val="20"/>
          </w:rPr>
          <w:t>01</w:t>
        </w:r>
      </w:ins>
      <w:ins w:id="2041" w:author="Braaksma, Krista (DES)" w:date="2014-11-10T13:17:00Z">
        <w:r w:rsidR="00D209FC">
          <w:rPr>
            <w:b/>
            <w:bCs/>
            <w:sz w:val="20"/>
            <w:szCs w:val="20"/>
          </w:rPr>
          <w:t>.1</w:t>
        </w:r>
      </w:ins>
      <w:ins w:id="2042" w:author="Braaksma, Krista (DES)" w:date="2013-10-30T16:50:00Z">
        <w:r w:rsidRPr="00C6760E">
          <w:rPr>
            <w:b/>
            <w:bCs/>
            <w:sz w:val="20"/>
            <w:szCs w:val="20"/>
          </w:rPr>
          <w:t>(</w:t>
        </w:r>
        <w:proofErr w:type="gramEnd"/>
        <w:r>
          <w:rPr>
            <w:b/>
            <w:bCs/>
            <w:sz w:val="20"/>
            <w:szCs w:val="20"/>
          </w:rPr>
          <w:t>3</w:t>
        </w:r>
        <w:r w:rsidRPr="00C6760E">
          <w:rPr>
            <w:b/>
            <w:bCs/>
            <w:sz w:val="20"/>
            <w:szCs w:val="20"/>
          </w:rPr>
          <w:t>)</w:t>
        </w:r>
        <w:r w:rsidRPr="00C6760E">
          <w:rPr>
            <w:b/>
            <w:bCs/>
            <w:sz w:val="20"/>
            <w:szCs w:val="20"/>
            <w:u w:val="single"/>
          </w:rPr>
          <w:t xml:space="preserve"> </w:t>
        </w:r>
      </w:ins>
    </w:p>
    <w:p w:rsidR="00E16BD2" w:rsidRPr="00C6760E" w:rsidRDefault="00E16BD2" w:rsidP="00E16BD2">
      <w:pPr>
        <w:spacing w:after="120"/>
        <w:jc w:val="center"/>
        <w:rPr>
          <w:ins w:id="2043" w:author="Braaksma, Krista (DES)" w:date="2013-10-30T16:50:00Z"/>
          <w:rFonts w:ascii="Arial" w:hAnsi="Arial" w:cs="Arial"/>
          <w:b/>
          <w:bCs/>
        </w:rPr>
      </w:pPr>
      <w:ins w:id="2044" w:author="Braaksma, Krista (DES)" w:date="2013-10-30T16:50:00Z">
        <w:r>
          <w:rPr>
            <w:rFonts w:ascii="Arial" w:hAnsi="Arial" w:cs="Arial"/>
            <w:b/>
            <w:bCs/>
          </w:rPr>
          <w:t>ACCEPTABLE DRAFT TEST CORRECTION</w:t>
        </w:r>
      </w:ins>
    </w:p>
    <w:tbl>
      <w:tblPr>
        <w:tblStyle w:val="TableGrid"/>
        <w:tblW w:w="0" w:type="auto"/>
        <w:jc w:val="center"/>
        <w:tblInd w:w="625" w:type="dxa"/>
        <w:tblLook w:val="04A0" w:firstRow="1" w:lastRow="0" w:firstColumn="1" w:lastColumn="0" w:noHBand="0" w:noVBand="1"/>
      </w:tblPr>
      <w:tblGrid>
        <w:gridCol w:w="1792"/>
        <w:gridCol w:w="1030"/>
        <w:gridCol w:w="2390"/>
        <w:gridCol w:w="3240"/>
      </w:tblGrid>
      <w:tr w:rsidR="00E16BD2" w:rsidRPr="00C6760E" w:rsidTr="00BC41AC">
        <w:trPr>
          <w:jc w:val="center"/>
          <w:ins w:id="2045" w:author="Braaksma, Krista (DES)" w:date="2013-10-30T16:50:00Z"/>
        </w:trPr>
        <w:tc>
          <w:tcPr>
            <w:tcW w:w="1792" w:type="dxa"/>
            <w:vAlign w:val="center"/>
          </w:tcPr>
          <w:p w:rsidR="00E16BD2" w:rsidRPr="00C6760E" w:rsidRDefault="00E16BD2" w:rsidP="009B7A47">
            <w:pPr>
              <w:spacing w:before="60" w:after="60"/>
              <w:jc w:val="center"/>
              <w:rPr>
                <w:ins w:id="2046" w:author="Braaksma, Krista (DES)" w:date="2013-10-30T16:50:00Z"/>
                <w:rFonts w:ascii="Arial" w:hAnsi="Arial" w:cs="Arial"/>
                <w:b/>
                <w:sz w:val="18"/>
                <w:szCs w:val="18"/>
              </w:rPr>
            </w:pPr>
            <w:ins w:id="2047" w:author="Braaksma, Krista (DES)" w:date="2013-10-30T16:50:00Z">
              <w:r>
                <w:rPr>
                  <w:rFonts w:ascii="Arial" w:hAnsi="Arial" w:cs="Arial"/>
                  <w:b/>
                  <w:sz w:val="18"/>
                  <w:szCs w:val="18"/>
                </w:rPr>
                <w:t xml:space="preserve">CARBON </w:t>
              </w:r>
            </w:ins>
            <w:ins w:id="2048" w:author="Braaksma, Krista (DES)" w:date="2014-11-24T16:04:00Z">
              <w:r w:rsidR="00740AE1">
                <w:rPr>
                  <w:rFonts w:ascii="Arial" w:hAnsi="Arial" w:cs="Arial"/>
                  <w:b/>
                  <w:sz w:val="18"/>
                  <w:szCs w:val="18"/>
                </w:rPr>
                <w:t>MONOXIDE</w:t>
              </w:r>
            </w:ins>
            <w:ins w:id="2049" w:author="Braaksma, Krista (DES)" w:date="2013-10-30T16:50:00Z">
              <w:r>
                <w:rPr>
                  <w:rFonts w:ascii="Arial" w:hAnsi="Arial" w:cs="Arial"/>
                  <w:b/>
                  <w:sz w:val="18"/>
                  <w:szCs w:val="18"/>
                </w:rPr>
                <w:t xml:space="preserve"> LEVEL (ppm)</w:t>
              </w:r>
            </w:ins>
          </w:p>
        </w:tc>
        <w:tc>
          <w:tcPr>
            <w:tcW w:w="1030" w:type="dxa"/>
            <w:vAlign w:val="center"/>
          </w:tcPr>
          <w:p w:rsidR="00E16BD2" w:rsidRPr="00C6760E" w:rsidRDefault="00E16BD2" w:rsidP="00BC41AC">
            <w:pPr>
              <w:spacing w:before="60" w:after="60"/>
              <w:jc w:val="center"/>
              <w:rPr>
                <w:ins w:id="2050" w:author="Braaksma, Krista (DES)" w:date="2013-10-30T16:50:00Z"/>
                <w:rFonts w:ascii="Arial" w:hAnsi="Arial" w:cs="Arial"/>
                <w:b/>
                <w:sz w:val="18"/>
                <w:szCs w:val="18"/>
              </w:rPr>
            </w:pPr>
            <w:ins w:id="2051" w:author="Braaksma, Krista (DES)" w:date="2013-10-30T16:50:00Z">
              <w:r>
                <w:rPr>
                  <w:rFonts w:ascii="Arial" w:hAnsi="Arial" w:cs="Arial"/>
                  <w:b/>
                  <w:sz w:val="18"/>
                  <w:szCs w:val="18"/>
                </w:rPr>
                <w:t>AND/OR</w:t>
              </w:r>
            </w:ins>
          </w:p>
        </w:tc>
        <w:tc>
          <w:tcPr>
            <w:tcW w:w="2390" w:type="dxa"/>
            <w:vAlign w:val="center"/>
          </w:tcPr>
          <w:p w:rsidR="00E16BD2" w:rsidRPr="00C6760E" w:rsidRDefault="00E16BD2" w:rsidP="00BC41AC">
            <w:pPr>
              <w:spacing w:before="60" w:after="60"/>
              <w:jc w:val="center"/>
              <w:rPr>
                <w:ins w:id="2052" w:author="Braaksma, Krista (DES)" w:date="2013-10-30T16:50:00Z"/>
                <w:rFonts w:ascii="Arial" w:hAnsi="Arial" w:cs="Arial"/>
                <w:b/>
                <w:sz w:val="18"/>
                <w:szCs w:val="18"/>
              </w:rPr>
            </w:pPr>
            <w:ins w:id="2053" w:author="Braaksma, Krista (DES)" w:date="2013-10-30T16:50:00Z">
              <w:r>
                <w:rPr>
                  <w:rFonts w:ascii="Arial" w:hAnsi="Arial" w:cs="Arial"/>
                  <w:b/>
                  <w:sz w:val="18"/>
                  <w:szCs w:val="18"/>
                </w:rPr>
                <w:t>SPILLAGE AND ACCEPTABLE DRAFT TEST RESULTS</w:t>
              </w:r>
            </w:ins>
          </w:p>
        </w:tc>
        <w:tc>
          <w:tcPr>
            <w:tcW w:w="3240" w:type="dxa"/>
            <w:vAlign w:val="center"/>
          </w:tcPr>
          <w:p w:rsidR="00E16BD2" w:rsidRPr="00C6760E" w:rsidRDefault="00E16BD2" w:rsidP="00BC41AC">
            <w:pPr>
              <w:spacing w:before="60" w:after="60"/>
              <w:jc w:val="center"/>
              <w:rPr>
                <w:ins w:id="2054" w:author="Braaksma, Krista (DES)" w:date="2013-10-30T16:50:00Z"/>
                <w:rFonts w:ascii="Arial" w:hAnsi="Arial" w:cs="Arial"/>
                <w:b/>
                <w:sz w:val="18"/>
                <w:szCs w:val="18"/>
              </w:rPr>
            </w:pPr>
            <w:ins w:id="2055" w:author="Braaksma, Krista (DES)" w:date="2013-10-30T16:50:00Z">
              <w:r>
                <w:rPr>
                  <w:rFonts w:ascii="Arial" w:hAnsi="Arial" w:cs="Arial"/>
                  <w:b/>
                  <w:sz w:val="18"/>
                  <w:szCs w:val="18"/>
                </w:rPr>
                <w:t>RETROFIT ACTION</w:t>
              </w:r>
            </w:ins>
          </w:p>
        </w:tc>
      </w:tr>
      <w:tr w:rsidR="00E16BD2" w:rsidRPr="00377098" w:rsidTr="00BC41AC">
        <w:trPr>
          <w:jc w:val="center"/>
          <w:ins w:id="2056" w:author="Braaksma, Krista (DES)" w:date="2013-10-30T16:50:00Z"/>
        </w:trPr>
        <w:tc>
          <w:tcPr>
            <w:tcW w:w="1792" w:type="dxa"/>
            <w:vAlign w:val="center"/>
          </w:tcPr>
          <w:p w:rsidR="00E16BD2" w:rsidRPr="00377098" w:rsidRDefault="00E16BD2" w:rsidP="00BC41AC">
            <w:pPr>
              <w:pStyle w:val="Default"/>
              <w:spacing w:before="40" w:after="40"/>
              <w:jc w:val="center"/>
              <w:rPr>
                <w:ins w:id="2057" w:author="Braaksma, Krista (DES)" w:date="2013-10-30T16:50:00Z"/>
                <w:sz w:val="16"/>
                <w:szCs w:val="16"/>
              </w:rPr>
            </w:pPr>
            <w:ins w:id="2058" w:author="Braaksma, Krista (DES)" w:date="2013-10-30T16:50:00Z">
              <w:r w:rsidRPr="00377098">
                <w:rPr>
                  <w:sz w:val="16"/>
                  <w:szCs w:val="16"/>
                </w:rPr>
                <w:t>0 -25</w:t>
              </w:r>
            </w:ins>
          </w:p>
        </w:tc>
        <w:tc>
          <w:tcPr>
            <w:tcW w:w="1030" w:type="dxa"/>
            <w:vAlign w:val="center"/>
          </w:tcPr>
          <w:p w:rsidR="00E16BD2" w:rsidRPr="00377098" w:rsidRDefault="00E16BD2" w:rsidP="00BC41AC">
            <w:pPr>
              <w:spacing w:before="40" w:after="40"/>
              <w:jc w:val="center"/>
              <w:rPr>
                <w:ins w:id="2059" w:author="Braaksma, Krista (DES)" w:date="2013-10-30T16:50:00Z"/>
                <w:rFonts w:ascii="Arial" w:hAnsi="Arial" w:cs="Arial"/>
                <w:sz w:val="16"/>
                <w:szCs w:val="16"/>
              </w:rPr>
            </w:pPr>
            <w:ins w:id="2060" w:author="Braaksma, Krista (DES)" w:date="2013-10-30T16:50:00Z">
              <w:r w:rsidRPr="00377098">
                <w:rPr>
                  <w:rFonts w:ascii="Arial" w:hAnsi="Arial" w:cs="Arial"/>
                  <w:sz w:val="16"/>
                  <w:szCs w:val="16"/>
                </w:rPr>
                <w:t>and</w:t>
              </w:r>
            </w:ins>
          </w:p>
        </w:tc>
        <w:tc>
          <w:tcPr>
            <w:tcW w:w="2390" w:type="dxa"/>
            <w:vAlign w:val="center"/>
          </w:tcPr>
          <w:p w:rsidR="00E16BD2" w:rsidRPr="00377098" w:rsidRDefault="00E16BD2" w:rsidP="00BC41AC">
            <w:pPr>
              <w:spacing w:before="40" w:after="40"/>
              <w:jc w:val="center"/>
              <w:rPr>
                <w:ins w:id="2061" w:author="Braaksma, Krista (DES)" w:date="2013-10-30T16:50:00Z"/>
                <w:rFonts w:ascii="Arial" w:hAnsi="Arial" w:cs="Arial"/>
                <w:sz w:val="16"/>
                <w:szCs w:val="16"/>
              </w:rPr>
            </w:pPr>
            <w:ins w:id="2062" w:author="Braaksma, Krista (DES)" w:date="2013-10-30T16:50:00Z">
              <w:r w:rsidRPr="00377098">
                <w:rPr>
                  <w:rFonts w:ascii="Arial" w:hAnsi="Arial" w:cs="Arial"/>
                  <w:sz w:val="16"/>
                  <w:szCs w:val="16"/>
                </w:rPr>
                <w:t>Passes</w:t>
              </w:r>
            </w:ins>
          </w:p>
        </w:tc>
        <w:tc>
          <w:tcPr>
            <w:tcW w:w="3240" w:type="dxa"/>
            <w:vAlign w:val="center"/>
          </w:tcPr>
          <w:p w:rsidR="00E16BD2" w:rsidRPr="00377098" w:rsidRDefault="00E16BD2" w:rsidP="00BC41AC">
            <w:pPr>
              <w:spacing w:before="40" w:after="40"/>
              <w:rPr>
                <w:ins w:id="2063" w:author="Braaksma, Krista (DES)" w:date="2013-10-30T16:50:00Z"/>
                <w:rFonts w:ascii="Arial" w:hAnsi="Arial" w:cs="Arial"/>
                <w:sz w:val="16"/>
                <w:szCs w:val="16"/>
              </w:rPr>
            </w:pPr>
            <w:ins w:id="2064" w:author="Braaksma, Krista (DES)" w:date="2013-10-30T16:50:00Z">
              <w:r w:rsidRPr="00377098">
                <w:rPr>
                  <w:rFonts w:ascii="Arial" w:hAnsi="Arial" w:cs="Arial"/>
                  <w:sz w:val="16"/>
                  <w:szCs w:val="16"/>
                </w:rPr>
                <w:t>Proceed with work</w:t>
              </w:r>
            </w:ins>
          </w:p>
        </w:tc>
      </w:tr>
      <w:tr w:rsidR="00E16BD2" w:rsidRPr="00377098" w:rsidTr="00BC41AC">
        <w:trPr>
          <w:jc w:val="center"/>
          <w:ins w:id="2065" w:author="Braaksma, Krista (DES)" w:date="2013-10-30T16:50:00Z"/>
        </w:trPr>
        <w:tc>
          <w:tcPr>
            <w:tcW w:w="1792" w:type="dxa"/>
            <w:vAlign w:val="center"/>
          </w:tcPr>
          <w:p w:rsidR="00E16BD2" w:rsidRPr="00377098" w:rsidRDefault="00E16BD2" w:rsidP="00BC41AC">
            <w:pPr>
              <w:pStyle w:val="Default"/>
              <w:jc w:val="center"/>
              <w:rPr>
                <w:ins w:id="2066" w:author="Braaksma, Krista (DES)" w:date="2013-10-30T16:50:00Z"/>
                <w:sz w:val="16"/>
                <w:szCs w:val="16"/>
              </w:rPr>
            </w:pPr>
            <w:ins w:id="2067" w:author="Braaksma, Krista (DES)" w:date="2013-10-30T16:50:00Z">
              <w:r w:rsidRPr="00377098">
                <w:rPr>
                  <w:sz w:val="16"/>
                  <w:szCs w:val="16"/>
                </w:rPr>
                <w:t xml:space="preserve">25 &lt; x ≤ 100 </w:t>
              </w:r>
            </w:ins>
          </w:p>
        </w:tc>
        <w:tc>
          <w:tcPr>
            <w:tcW w:w="1030" w:type="dxa"/>
            <w:vAlign w:val="center"/>
          </w:tcPr>
          <w:p w:rsidR="00E16BD2" w:rsidRPr="00377098" w:rsidRDefault="00E16BD2" w:rsidP="00BC41AC">
            <w:pPr>
              <w:spacing w:before="40" w:after="40"/>
              <w:jc w:val="center"/>
              <w:rPr>
                <w:ins w:id="2068" w:author="Braaksma, Krista (DES)" w:date="2013-10-30T16:50:00Z"/>
                <w:rFonts w:ascii="Arial" w:hAnsi="Arial" w:cs="Arial"/>
                <w:sz w:val="16"/>
                <w:szCs w:val="16"/>
              </w:rPr>
            </w:pPr>
            <w:ins w:id="2069" w:author="Braaksma, Krista (DES)" w:date="2013-10-30T16:50:00Z">
              <w:r w:rsidRPr="00377098">
                <w:rPr>
                  <w:rFonts w:ascii="Arial" w:hAnsi="Arial" w:cs="Arial"/>
                  <w:sz w:val="16"/>
                  <w:szCs w:val="16"/>
                </w:rPr>
                <w:t>and</w:t>
              </w:r>
            </w:ins>
          </w:p>
        </w:tc>
        <w:tc>
          <w:tcPr>
            <w:tcW w:w="2390" w:type="dxa"/>
            <w:vAlign w:val="center"/>
          </w:tcPr>
          <w:p w:rsidR="00E16BD2" w:rsidRPr="00377098" w:rsidRDefault="00E16BD2" w:rsidP="00BC41AC">
            <w:pPr>
              <w:spacing w:before="40" w:after="40"/>
              <w:jc w:val="center"/>
              <w:rPr>
                <w:ins w:id="2070" w:author="Braaksma, Krista (DES)" w:date="2013-10-30T16:50:00Z"/>
                <w:rFonts w:ascii="Arial" w:hAnsi="Arial" w:cs="Arial"/>
                <w:sz w:val="16"/>
                <w:szCs w:val="16"/>
              </w:rPr>
            </w:pPr>
            <w:ins w:id="2071" w:author="Braaksma, Krista (DES)" w:date="2013-10-30T16:50:00Z">
              <w:r w:rsidRPr="00377098">
                <w:rPr>
                  <w:rFonts w:ascii="Arial" w:hAnsi="Arial" w:cs="Arial"/>
                  <w:sz w:val="16"/>
                  <w:szCs w:val="16"/>
                </w:rPr>
                <w:t>Passes</w:t>
              </w:r>
            </w:ins>
          </w:p>
        </w:tc>
        <w:tc>
          <w:tcPr>
            <w:tcW w:w="3240" w:type="dxa"/>
            <w:vAlign w:val="center"/>
          </w:tcPr>
          <w:p w:rsidR="00E16BD2" w:rsidRPr="00377098" w:rsidRDefault="00E16BD2" w:rsidP="00BC41AC">
            <w:pPr>
              <w:spacing w:before="40" w:after="40"/>
              <w:rPr>
                <w:ins w:id="2072" w:author="Braaksma, Krista (DES)" w:date="2013-10-30T16:50:00Z"/>
                <w:rFonts w:ascii="Arial" w:hAnsi="Arial" w:cs="Arial"/>
                <w:sz w:val="16"/>
                <w:szCs w:val="16"/>
              </w:rPr>
            </w:pPr>
            <w:ins w:id="2073" w:author="Braaksma, Krista (DES)" w:date="2013-10-30T16:50:00Z">
              <w:r w:rsidRPr="00377098">
                <w:rPr>
                  <w:rFonts w:ascii="Arial" w:hAnsi="Arial" w:cs="Arial"/>
                  <w:sz w:val="16"/>
                  <w:szCs w:val="16"/>
                </w:rPr>
                <w:t>Recommend that CO problem be resolved</w:t>
              </w:r>
            </w:ins>
          </w:p>
        </w:tc>
      </w:tr>
      <w:tr w:rsidR="00E16BD2" w:rsidRPr="00377098" w:rsidTr="00BC41AC">
        <w:trPr>
          <w:jc w:val="center"/>
          <w:ins w:id="2074" w:author="Braaksma, Krista (DES)" w:date="2013-10-30T16:50:00Z"/>
        </w:trPr>
        <w:tc>
          <w:tcPr>
            <w:tcW w:w="1792" w:type="dxa"/>
            <w:vAlign w:val="center"/>
          </w:tcPr>
          <w:p w:rsidR="00E16BD2" w:rsidRPr="00377098" w:rsidRDefault="00E16BD2" w:rsidP="00BC41AC">
            <w:pPr>
              <w:pStyle w:val="Default"/>
              <w:jc w:val="center"/>
              <w:rPr>
                <w:ins w:id="2075" w:author="Braaksma, Krista (DES)" w:date="2013-10-30T16:50:00Z"/>
                <w:sz w:val="16"/>
                <w:szCs w:val="16"/>
              </w:rPr>
            </w:pPr>
            <w:ins w:id="2076" w:author="Braaksma, Krista (DES)" w:date="2013-10-30T16:50:00Z">
              <w:r w:rsidRPr="00377098">
                <w:rPr>
                  <w:sz w:val="16"/>
                  <w:szCs w:val="16"/>
                </w:rPr>
                <w:t xml:space="preserve">25 &lt; x ≤ 100 </w:t>
              </w:r>
            </w:ins>
          </w:p>
        </w:tc>
        <w:tc>
          <w:tcPr>
            <w:tcW w:w="1030" w:type="dxa"/>
            <w:vAlign w:val="center"/>
          </w:tcPr>
          <w:p w:rsidR="00E16BD2" w:rsidRPr="00377098" w:rsidRDefault="00E16BD2" w:rsidP="00BC41AC">
            <w:pPr>
              <w:spacing w:before="40" w:after="40"/>
              <w:jc w:val="center"/>
              <w:rPr>
                <w:ins w:id="2077" w:author="Braaksma, Krista (DES)" w:date="2013-10-30T16:50:00Z"/>
                <w:rFonts w:ascii="Arial" w:hAnsi="Arial" w:cs="Arial"/>
                <w:sz w:val="16"/>
                <w:szCs w:val="16"/>
              </w:rPr>
            </w:pPr>
            <w:ins w:id="2078" w:author="Braaksma, Krista (DES)" w:date="2013-10-30T16:50:00Z">
              <w:r w:rsidRPr="00377098">
                <w:rPr>
                  <w:rFonts w:ascii="Arial" w:hAnsi="Arial" w:cs="Arial"/>
                  <w:sz w:val="16"/>
                  <w:szCs w:val="16"/>
                </w:rPr>
                <w:t>and</w:t>
              </w:r>
            </w:ins>
          </w:p>
        </w:tc>
        <w:tc>
          <w:tcPr>
            <w:tcW w:w="2390" w:type="dxa"/>
            <w:vAlign w:val="center"/>
          </w:tcPr>
          <w:p w:rsidR="00E16BD2" w:rsidRPr="00377098" w:rsidRDefault="00E16BD2" w:rsidP="00BC41AC">
            <w:pPr>
              <w:spacing w:before="40" w:after="40"/>
              <w:jc w:val="center"/>
              <w:rPr>
                <w:ins w:id="2079" w:author="Braaksma, Krista (DES)" w:date="2013-10-30T16:50:00Z"/>
                <w:rFonts w:ascii="Arial" w:hAnsi="Arial" w:cs="Arial"/>
                <w:sz w:val="16"/>
                <w:szCs w:val="16"/>
              </w:rPr>
            </w:pPr>
            <w:ins w:id="2080" w:author="Braaksma, Krista (DES)" w:date="2013-10-30T16:50:00Z">
              <w:r w:rsidRPr="00377098">
                <w:rPr>
                  <w:rFonts w:ascii="Arial" w:hAnsi="Arial" w:cs="Arial"/>
                  <w:sz w:val="16"/>
                  <w:szCs w:val="16"/>
                </w:rPr>
                <w:t>Fails in worst case only</w:t>
              </w:r>
            </w:ins>
          </w:p>
        </w:tc>
        <w:tc>
          <w:tcPr>
            <w:tcW w:w="3240" w:type="dxa"/>
            <w:vAlign w:val="center"/>
          </w:tcPr>
          <w:p w:rsidR="00E16BD2" w:rsidRPr="00377098" w:rsidRDefault="00E16BD2" w:rsidP="00BC41AC">
            <w:pPr>
              <w:spacing w:before="40" w:after="40"/>
              <w:rPr>
                <w:ins w:id="2081" w:author="Braaksma, Krista (DES)" w:date="2013-10-30T16:50:00Z"/>
                <w:rFonts w:ascii="Arial" w:hAnsi="Arial" w:cs="Arial"/>
                <w:sz w:val="16"/>
                <w:szCs w:val="16"/>
              </w:rPr>
            </w:pPr>
            <w:ins w:id="2082" w:author="Braaksma, Krista (DES)" w:date="2013-10-30T16:50:00Z">
              <w:r w:rsidRPr="00377098">
                <w:rPr>
                  <w:rFonts w:ascii="Arial" w:hAnsi="Arial" w:cs="Arial"/>
                  <w:sz w:val="16"/>
                  <w:szCs w:val="16"/>
                </w:rPr>
                <w:t>Recommend an appliance service call and repairs to resolve the problem</w:t>
              </w:r>
            </w:ins>
          </w:p>
        </w:tc>
      </w:tr>
      <w:tr w:rsidR="00E16BD2" w:rsidRPr="00377098" w:rsidTr="00BC41AC">
        <w:trPr>
          <w:jc w:val="center"/>
          <w:ins w:id="2083" w:author="Braaksma, Krista (DES)" w:date="2013-10-30T16:50:00Z"/>
        </w:trPr>
        <w:tc>
          <w:tcPr>
            <w:tcW w:w="1792" w:type="dxa"/>
            <w:vAlign w:val="center"/>
          </w:tcPr>
          <w:p w:rsidR="00E16BD2" w:rsidRPr="00377098" w:rsidRDefault="00E16BD2" w:rsidP="00BC41AC">
            <w:pPr>
              <w:pStyle w:val="Default"/>
              <w:jc w:val="center"/>
              <w:rPr>
                <w:ins w:id="2084" w:author="Braaksma, Krista (DES)" w:date="2013-10-30T16:50:00Z"/>
                <w:sz w:val="16"/>
                <w:szCs w:val="16"/>
              </w:rPr>
            </w:pPr>
            <w:ins w:id="2085" w:author="Braaksma, Krista (DES)" w:date="2013-10-30T16:50:00Z">
              <w:r w:rsidRPr="00377098">
                <w:rPr>
                  <w:sz w:val="16"/>
                  <w:szCs w:val="16"/>
                </w:rPr>
                <w:t xml:space="preserve">100 &lt; x ≤ 400 </w:t>
              </w:r>
            </w:ins>
          </w:p>
        </w:tc>
        <w:tc>
          <w:tcPr>
            <w:tcW w:w="1030" w:type="dxa"/>
            <w:vAlign w:val="center"/>
          </w:tcPr>
          <w:p w:rsidR="00E16BD2" w:rsidRPr="00377098" w:rsidRDefault="00E16BD2" w:rsidP="00BC41AC">
            <w:pPr>
              <w:spacing w:before="40" w:after="40"/>
              <w:jc w:val="center"/>
              <w:rPr>
                <w:ins w:id="2086" w:author="Braaksma, Krista (DES)" w:date="2013-10-30T16:50:00Z"/>
                <w:rFonts w:ascii="Arial" w:hAnsi="Arial" w:cs="Arial"/>
                <w:sz w:val="16"/>
                <w:szCs w:val="16"/>
              </w:rPr>
            </w:pPr>
            <w:ins w:id="2087" w:author="Braaksma, Krista (DES)" w:date="2013-10-30T16:50:00Z">
              <w:r w:rsidRPr="00377098">
                <w:rPr>
                  <w:rFonts w:ascii="Arial" w:hAnsi="Arial" w:cs="Arial"/>
                  <w:sz w:val="16"/>
                  <w:szCs w:val="16"/>
                </w:rPr>
                <w:t>or</w:t>
              </w:r>
            </w:ins>
          </w:p>
        </w:tc>
        <w:tc>
          <w:tcPr>
            <w:tcW w:w="2390" w:type="dxa"/>
            <w:vAlign w:val="center"/>
          </w:tcPr>
          <w:p w:rsidR="00E16BD2" w:rsidRPr="00377098" w:rsidRDefault="00E16BD2" w:rsidP="00BC41AC">
            <w:pPr>
              <w:spacing w:before="40" w:after="40"/>
              <w:jc w:val="center"/>
              <w:rPr>
                <w:ins w:id="2088" w:author="Braaksma, Krista (DES)" w:date="2013-10-30T16:50:00Z"/>
                <w:rFonts w:ascii="Arial" w:hAnsi="Arial" w:cs="Arial"/>
                <w:sz w:val="16"/>
                <w:szCs w:val="16"/>
              </w:rPr>
            </w:pPr>
            <w:ins w:id="2089" w:author="Braaksma, Krista (DES)" w:date="2013-10-30T16:50:00Z">
              <w:r w:rsidRPr="00377098">
                <w:rPr>
                  <w:rFonts w:ascii="Arial" w:hAnsi="Arial" w:cs="Arial"/>
                  <w:sz w:val="16"/>
                  <w:szCs w:val="16"/>
                </w:rPr>
                <w:t>Fails under natural conditions</w:t>
              </w:r>
            </w:ins>
          </w:p>
        </w:tc>
        <w:tc>
          <w:tcPr>
            <w:tcW w:w="3240" w:type="dxa"/>
            <w:vAlign w:val="center"/>
          </w:tcPr>
          <w:p w:rsidR="00E16BD2" w:rsidRPr="00377098" w:rsidRDefault="00E16BD2" w:rsidP="00BC41AC">
            <w:pPr>
              <w:spacing w:before="40" w:after="40"/>
              <w:rPr>
                <w:ins w:id="2090" w:author="Braaksma, Krista (DES)" w:date="2013-10-30T16:50:00Z"/>
                <w:rFonts w:ascii="Arial" w:hAnsi="Arial" w:cs="Arial"/>
                <w:sz w:val="16"/>
                <w:szCs w:val="16"/>
              </w:rPr>
            </w:pPr>
            <w:ins w:id="2091" w:author="Braaksma, Krista (DES)" w:date="2013-10-30T16:50:00Z">
              <w:r w:rsidRPr="00E94926">
                <w:rPr>
                  <w:rFonts w:ascii="Arial" w:hAnsi="Arial" w:cs="Arial"/>
                  <w:b/>
                  <w:sz w:val="16"/>
                  <w:szCs w:val="16"/>
                </w:rPr>
                <w:t>Stop!</w:t>
              </w:r>
              <w:r w:rsidRPr="00377098">
                <w:rPr>
                  <w:rFonts w:ascii="Arial" w:hAnsi="Arial" w:cs="Arial"/>
                  <w:sz w:val="16"/>
                  <w:szCs w:val="16"/>
                </w:rPr>
                <w:t xml:space="preserve"> Work shall not proceed until appliance is services and problem resolved</w:t>
              </w:r>
            </w:ins>
          </w:p>
        </w:tc>
      </w:tr>
      <w:tr w:rsidR="00E16BD2" w:rsidRPr="00377098" w:rsidTr="00BC41AC">
        <w:trPr>
          <w:jc w:val="center"/>
          <w:ins w:id="2092" w:author="Braaksma, Krista (DES)" w:date="2013-10-30T16:50:00Z"/>
        </w:trPr>
        <w:tc>
          <w:tcPr>
            <w:tcW w:w="1792" w:type="dxa"/>
            <w:vAlign w:val="center"/>
          </w:tcPr>
          <w:p w:rsidR="00E16BD2" w:rsidRPr="00377098" w:rsidRDefault="00E16BD2" w:rsidP="00BC41AC">
            <w:pPr>
              <w:pStyle w:val="Default"/>
              <w:jc w:val="center"/>
              <w:rPr>
                <w:ins w:id="2093" w:author="Braaksma, Krista (DES)" w:date="2013-10-30T16:50:00Z"/>
                <w:sz w:val="16"/>
                <w:szCs w:val="16"/>
              </w:rPr>
            </w:pPr>
            <w:ins w:id="2094" w:author="Braaksma, Krista (DES)" w:date="2013-10-30T16:50:00Z">
              <w:r w:rsidRPr="00377098">
                <w:rPr>
                  <w:sz w:val="16"/>
                  <w:szCs w:val="16"/>
                </w:rPr>
                <w:t xml:space="preserve">&gt; 400 </w:t>
              </w:r>
            </w:ins>
          </w:p>
        </w:tc>
        <w:tc>
          <w:tcPr>
            <w:tcW w:w="1030" w:type="dxa"/>
            <w:vAlign w:val="center"/>
          </w:tcPr>
          <w:p w:rsidR="00E16BD2" w:rsidRPr="00377098" w:rsidRDefault="00E16BD2" w:rsidP="00BC41AC">
            <w:pPr>
              <w:spacing w:before="40" w:after="40"/>
              <w:jc w:val="center"/>
              <w:rPr>
                <w:ins w:id="2095" w:author="Braaksma, Krista (DES)" w:date="2013-10-30T16:50:00Z"/>
                <w:rFonts w:ascii="Arial" w:hAnsi="Arial" w:cs="Arial"/>
                <w:sz w:val="16"/>
                <w:szCs w:val="16"/>
              </w:rPr>
            </w:pPr>
            <w:ins w:id="2096" w:author="Braaksma, Krista (DES)" w:date="2013-10-30T16:50:00Z">
              <w:r w:rsidRPr="00377098">
                <w:rPr>
                  <w:rFonts w:ascii="Arial" w:hAnsi="Arial" w:cs="Arial"/>
                  <w:sz w:val="16"/>
                  <w:szCs w:val="16"/>
                </w:rPr>
                <w:t>and</w:t>
              </w:r>
            </w:ins>
          </w:p>
        </w:tc>
        <w:tc>
          <w:tcPr>
            <w:tcW w:w="2390" w:type="dxa"/>
            <w:vAlign w:val="center"/>
          </w:tcPr>
          <w:p w:rsidR="00E16BD2" w:rsidRPr="00377098" w:rsidRDefault="00E16BD2" w:rsidP="00BC41AC">
            <w:pPr>
              <w:spacing w:before="40" w:after="40"/>
              <w:jc w:val="center"/>
              <w:rPr>
                <w:ins w:id="2097" w:author="Braaksma, Krista (DES)" w:date="2013-10-30T16:50:00Z"/>
                <w:rFonts w:ascii="Arial" w:hAnsi="Arial" w:cs="Arial"/>
                <w:sz w:val="16"/>
                <w:szCs w:val="16"/>
              </w:rPr>
            </w:pPr>
            <w:ins w:id="2098" w:author="Braaksma, Krista (DES)" w:date="2013-10-30T16:50:00Z">
              <w:r w:rsidRPr="00377098">
                <w:rPr>
                  <w:rFonts w:ascii="Arial" w:hAnsi="Arial" w:cs="Arial"/>
                  <w:sz w:val="16"/>
                  <w:szCs w:val="16"/>
                </w:rPr>
                <w:t>Passes</w:t>
              </w:r>
            </w:ins>
          </w:p>
        </w:tc>
        <w:tc>
          <w:tcPr>
            <w:tcW w:w="3240" w:type="dxa"/>
            <w:vAlign w:val="center"/>
          </w:tcPr>
          <w:p w:rsidR="00E16BD2" w:rsidRPr="00377098" w:rsidRDefault="00E16BD2" w:rsidP="00BC41AC">
            <w:pPr>
              <w:spacing w:before="40" w:after="40"/>
              <w:rPr>
                <w:ins w:id="2099" w:author="Braaksma, Krista (DES)" w:date="2013-10-30T16:50:00Z"/>
                <w:rFonts w:ascii="Arial" w:hAnsi="Arial" w:cs="Arial"/>
                <w:sz w:val="16"/>
                <w:szCs w:val="16"/>
              </w:rPr>
            </w:pPr>
            <w:ins w:id="2100" w:author="Braaksma, Krista (DES)" w:date="2013-10-30T16:50:00Z">
              <w:r w:rsidRPr="00E94926">
                <w:rPr>
                  <w:rFonts w:ascii="Arial" w:hAnsi="Arial" w:cs="Arial"/>
                  <w:b/>
                  <w:sz w:val="16"/>
                  <w:szCs w:val="16"/>
                </w:rPr>
                <w:t>Stop!</w:t>
              </w:r>
              <w:r w:rsidRPr="00377098">
                <w:rPr>
                  <w:rFonts w:ascii="Arial" w:hAnsi="Arial" w:cs="Arial"/>
                  <w:sz w:val="16"/>
                  <w:szCs w:val="16"/>
                </w:rPr>
                <w:t xml:space="preserve"> Work shall not proceed until appliance is services and problem resolved</w:t>
              </w:r>
            </w:ins>
          </w:p>
        </w:tc>
      </w:tr>
      <w:tr w:rsidR="00E16BD2" w:rsidRPr="00377098" w:rsidTr="00BC41AC">
        <w:trPr>
          <w:jc w:val="center"/>
          <w:ins w:id="2101" w:author="Braaksma, Krista (DES)" w:date="2013-10-30T16:50:00Z"/>
        </w:trPr>
        <w:tc>
          <w:tcPr>
            <w:tcW w:w="1792" w:type="dxa"/>
            <w:vAlign w:val="center"/>
          </w:tcPr>
          <w:p w:rsidR="00E16BD2" w:rsidRPr="00377098" w:rsidRDefault="00E16BD2" w:rsidP="00BC41AC">
            <w:pPr>
              <w:pStyle w:val="Default"/>
              <w:jc w:val="center"/>
              <w:rPr>
                <w:ins w:id="2102" w:author="Braaksma, Krista (DES)" w:date="2013-10-30T16:50:00Z"/>
                <w:sz w:val="16"/>
                <w:szCs w:val="16"/>
              </w:rPr>
            </w:pPr>
            <w:ins w:id="2103" w:author="Braaksma, Krista (DES)" w:date="2013-10-30T16:50:00Z">
              <w:r w:rsidRPr="00377098">
                <w:rPr>
                  <w:sz w:val="16"/>
                  <w:szCs w:val="16"/>
                </w:rPr>
                <w:t xml:space="preserve">&gt; 400 </w:t>
              </w:r>
            </w:ins>
          </w:p>
        </w:tc>
        <w:tc>
          <w:tcPr>
            <w:tcW w:w="1030" w:type="dxa"/>
            <w:vAlign w:val="center"/>
          </w:tcPr>
          <w:p w:rsidR="00E16BD2" w:rsidRPr="00377098" w:rsidRDefault="00E16BD2" w:rsidP="00BC41AC">
            <w:pPr>
              <w:spacing w:before="40" w:after="40"/>
              <w:jc w:val="center"/>
              <w:rPr>
                <w:ins w:id="2104" w:author="Braaksma, Krista (DES)" w:date="2013-10-30T16:50:00Z"/>
                <w:rFonts w:ascii="Arial" w:hAnsi="Arial" w:cs="Arial"/>
                <w:sz w:val="16"/>
                <w:szCs w:val="16"/>
              </w:rPr>
            </w:pPr>
            <w:ins w:id="2105" w:author="Braaksma, Krista (DES)" w:date="2013-10-30T16:50:00Z">
              <w:r w:rsidRPr="00377098">
                <w:rPr>
                  <w:rFonts w:ascii="Arial" w:hAnsi="Arial" w:cs="Arial"/>
                  <w:sz w:val="16"/>
                  <w:szCs w:val="16"/>
                </w:rPr>
                <w:t>and</w:t>
              </w:r>
            </w:ins>
          </w:p>
        </w:tc>
        <w:tc>
          <w:tcPr>
            <w:tcW w:w="2390" w:type="dxa"/>
            <w:vAlign w:val="center"/>
          </w:tcPr>
          <w:p w:rsidR="00E16BD2" w:rsidRPr="00377098" w:rsidRDefault="00E16BD2" w:rsidP="00BC41AC">
            <w:pPr>
              <w:spacing w:before="40" w:after="40"/>
              <w:jc w:val="center"/>
              <w:rPr>
                <w:ins w:id="2106" w:author="Braaksma, Krista (DES)" w:date="2013-10-30T16:50:00Z"/>
                <w:rFonts w:ascii="Arial" w:hAnsi="Arial" w:cs="Arial"/>
                <w:sz w:val="16"/>
                <w:szCs w:val="16"/>
              </w:rPr>
            </w:pPr>
            <w:ins w:id="2107" w:author="Braaksma, Krista (DES)" w:date="2013-10-30T16:50:00Z">
              <w:r w:rsidRPr="00377098">
                <w:rPr>
                  <w:rFonts w:ascii="Arial" w:hAnsi="Arial" w:cs="Arial"/>
                  <w:sz w:val="16"/>
                  <w:szCs w:val="16"/>
                </w:rPr>
                <w:t>Fails under any condition</w:t>
              </w:r>
            </w:ins>
          </w:p>
        </w:tc>
        <w:tc>
          <w:tcPr>
            <w:tcW w:w="3240" w:type="dxa"/>
            <w:vAlign w:val="center"/>
          </w:tcPr>
          <w:p w:rsidR="00E16BD2" w:rsidRPr="00377098" w:rsidRDefault="00E16BD2" w:rsidP="00BC41AC">
            <w:pPr>
              <w:spacing w:before="40" w:after="40"/>
              <w:rPr>
                <w:ins w:id="2108" w:author="Braaksma, Krista (DES)" w:date="2013-10-30T16:50:00Z"/>
                <w:rFonts w:ascii="Arial" w:hAnsi="Arial" w:cs="Arial"/>
                <w:sz w:val="16"/>
                <w:szCs w:val="16"/>
              </w:rPr>
            </w:pPr>
            <w:ins w:id="2109" w:author="Braaksma, Krista (DES)" w:date="2013-10-30T16:50:00Z">
              <w:r w:rsidRPr="00E94926">
                <w:rPr>
                  <w:rFonts w:ascii="Arial" w:hAnsi="Arial" w:cs="Arial"/>
                  <w:b/>
                  <w:sz w:val="16"/>
                  <w:szCs w:val="16"/>
                </w:rPr>
                <w:t>Emergency!</w:t>
              </w:r>
              <w:r w:rsidRPr="00377098">
                <w:rPr>
                  <w:rFonts w:ascii="Arial" w:hAnsi="Arial" w:cs="Arial"/>
                  <w:sz w:val="16"/>
                  <w:szCs w:val="16"/>
                </w:rPr>
                <w:t xml:space="preserve"> Shut off fuel to the appliance and call for service immediately</w:t>
              </w:r>
            </w:ins>
          </w:p>
        </w:tc>
      </w:tr>
    </w:tbl>
    <w:p w:rsidR="00E16BD2" w:rsidRPr="00077588" w:rsidRDefault="00E16BD2" w:rsidP="00E16BD2">
      <w:pPr>
        <w:spacing w:before="120"/>
        <w:jc w:val="center"/>
        <w:rPr>
          <w:ins w:id="2110" w:author="Braaksma, Krista (DES)" w:date="2013-10-30T16:50:00Z"/>
          <w:rFonts w:ascii="Times New Roman" w:hAnsi="Times New Roman" w:cs="Times New Roman"/>
        </w:rPr>
      </w:pPr>
    </w:p>
    <w:p w:rsidR="00E26DA5" w:rsidRDefault="00E26DA5">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E26DA5" w:rsidRPr="009C6F38" w:rsidRDefault="00E26DA5" w:rsidP="00E26DA5">
      <w:pPr>
        <w:pStyle w:val="Default"/>
        <w:jc w:val="center"/>
        <w:rPr>
          <w:ins w:id="2111" w:author="Braaksma, Krista (DES)" w:date="2013-10-17T13:59:00Z"/>
          <w:sz w:val="22"/>
          <w:szCs w:val="22"/>
        </w:rPr>
      </w:pPr>
      <w:commentRangeStart w:id="2112"/>
      <w:ins w:id="2113" w:author="Braaksma, Krista (DES)" w:date="2013-10-17T13:59:00Z">
        <w:r w:rsidRPr="009C6F38">
          <w:rPr>
            <w:b/>
            <w:bCs/>
            <w:sz w:val="22"/>
            <w:szCs w:val="22"/>
            <w:u w:val="single"/>
          </w:rPr>
          <w:lastRenderedPageBreak/>
          <w:t xml:space="preserve">APPENDIX </w:t>
        </w:r>
      </w:ins>
      <w:ins w:id="2114" w:author="Braaksma, Krista (DES)" w:date="2014-10-30T11:05:00Z">
        <w:r>
          <w:rPr>
            <w:b/>
            <w:bCs/>
            <w:sz w:val="22"/>
            <w:szCs w:val="22"/>
            <w:u w:val="single"/>
          </w:rPr>
          <w:t>RB</w:t>
        </w:r>
      </w:ins>
      <w:ins w:id="2115" w:author="Braaksma, Krista (DES)" w:date="2013-10-17T13:59:00Z">
        <w:r w:rsidRPr="009C6F38">
          <w:rPr>
            <w:b/>
            <w:bCs/>
            <w:sz w:val="22"/>
            <w:szCs w:val="22"/>
            <w:u w:val="single"/>
          </w:rPr>
          <w:t xml:space="preserve"> </w:t>
        </w:r>
      </w:ins>
      <w:commentRangeEnd w:id="2112"/>
      <w:ins w:id="2116" w:author="Braaksma, Krista (DES)" w:date="2013-10-17T14:00:00Z">
        <w:r>
          <w:rPr>
            <w:rStyle w:val="CommentReference"/>
            <w:rFonts w:ascii="Courier" w:eastAsia="Times New Roman" w:hAnsi="Courier" w:cs="Times New Roman"/>
            <w:color w:val="auto"/>
          </w:rPr>
          <w:commentReference w:id="2112"/>
        </w:r>
      </w:ins>
    </w:p>
    <w:p w:rsidR="00E26DA5" w:rsidRPr="009C6F38" w:rsidRDefault="00E94926" w:rsidP="00E26DA5">
      <w:pPr>
        <w:pStyle w:val="Default"/>
        <w:jc w:val="center"/>
        <w:rPr>
          <w:ins w:id="2117" w:author="Braaksma, Krista (DES)" w:date="2013-10-17T13:59:00Z"/>
          <w:sz w:val="22"/>
          <w:szCs w:val="22"/>
        </w:rPr>
      </w:pPr>
      <w:ins w:id="2118" w:author="Braaksma, Krista (DES)" w:date="2013-10-17T13:59:00Z">
        <w:r>
          <w:rPr>
            <w:b/>
            <w:bCs/>
            <w:sz w:val="22"/>
            <w:szCs w:val="22"/>
            <w:u w:val="single"/>
          </w:rPr>
          <w:t>SOLAR</w:t>
        </w:r>
      </w:ins>
      <w:ins w:id="2119" w:author="Braaksma, Krista (DES)" w:date="2014-11-10T13:18:00Z">
        <w:r>
          <w:rPr>
            <w:b/>
            <w:bCs/>
            <w:sz w:val="22"/>
            <w:szCs w:val="22"/>
            <w:u w:val="single"/>
          </w:rPr>
          <w:t>-</w:t>
        </w:r>
      </w:ins>
      <w:ins w:id="2120" w:author="Braaksma, Krista (DES)" w:date="2013-10-17T13:59:00Z">
        <w:r w:rsidR="00E26DA5" w:rsidRPr="009C6F38">
          <w:rPr>
            <w:b/>
            <w:bCs/>
            <w:sz w:val="22"/>
            <w:szCs w:val="22"/>
            <w:u w:val="single"/>
          </w:rPr>
          <w:t xml:space="preserve">READY PROVISIONS – DETACHED ONE-AND TWO-FAMILY DWELLINGS, MULTIPLE SINGLE FAMILY DWELLINGS (TOWNHOUSES) </w:t>
        </w:r>
      </w:ins>
    </w:p>
    <w:p w:rsidR="00E26DA5" w:rsidRPr="00E94926" w:rsidRDefault="00E26DA5" w:rsidP="00E94926">
      <w:pPr>
        <w:pStyle w:val="Default"/>
        <w:spacing w:before="240"/>
        <w:jc w:val="center"/>
        <w:rPr>
          <w:ins w:id="2121" w:author="Braaksma, Krista (DES)" w:date="2013-10-17T13:59:00Z"/>
          <w:rFonts w:ascii="Times New Roman" w:hAnsi="Times New Roman" w:cs="Times New Roman"/>
          <w:sz w:val="20"/>
          <w:szCs w:val="20"/>
          <w:u w:val="single"/>
        </w:rPr>
      </w:pPr>
      <w:ins w:id="2122" w:author="Braaksma, Krista (DES)" w:date="2013-10-17T13:59:00Z">
        <w:r w:rsidRPr="00E94926">
          <w:rPr>
            <w:rFonts w:ascii="Times New Roman" w:hAnsi="Times New Roman" w:cs="Times New Roman"/>
            <w:sz w:val="20"/>
            <w:szCs w:val="20"/>
            <w:u w:val="single"/>
          </w:rPr>
          <w:t xml:space="preserve">(The provisions contained in this appendix are not mandatory unless specifically referenced in the adopting ordinance.) </w:t>
        </w:r>
      </w:ins>
    </w:p>
    <w:p w:rsidR="00E26DA5" w:rsidRPr="009C6F38" w:rsidRDefault="00E26DA5" w:rsidP="00E26DA5">
      <w:pPr>
        <w:pStyle w:val="Default"/>
        <w:jc w:val="center"/>
        <w:rPr>
          <w:ins w:id="2123" w:author="Braaksma, Krista (DES)" w:date="2013-10-17T13:59:00Z"/>
          <w:sz w:val="22"/>
          <w:szCs w:val="22"/>
        </w:rPr>
      </w:pPr>
    </w:p>
    <w:p w:rsidR="00E26DA5" w:rsidRDefault="00E26DA5" w:rsidP="00E26DA5">
      <w:pPr>
        <w:pStyle w:val="Default"/>
        <w:spacing w:before="120"/>
        <w:jc w:val="center"/>
        <w:rPr>
          <w:ins w:id="2124" w:author="Braaksma, Krista (DES)" w:date="2013-10-17T13:59:00Z"/>
          <w:b/>
          <w:bCs/>
          <w:sz w:val="20"/>
          <w:szCs w:val="20"/>
          <w:u w:val="single"/>
        </w:rPr>
        <w:sectPr w:rsidR="00E26DA5" w:rsidSect="005D60BD">
          <w:type w:val="continuous"/>
          <w:pgSz w:w="12240" w:h="15840"/>
          <w:pgMar w:top="1440" w:right="1440" w:bottom="1440" w:left="1440" w:header="576" w:footer="576" w:gutter="0"/>
          <w:cols w:space="720"/>
          <w:docGrid w:linePitch="360"/>
        </w:sectPr>
      </w:pPr>
    </w:p>
    <w:p w:rsidR="00E26DA5" w:rsidRPr="009C6F38" w:rsidRDefault="00E26DA5" w:rsidP="00E26DA5">
      <w:pPr>
        <w:pStyle w:val="Default"/>
        <w:spacing w:before="120"/>
        <w:jc w:val="center"/>
        <w:rPr>
          <w:ins w:id="2125" w:author="Braaksma, Krista (DES)" w:date="2013-10-17T13:59:00Z"/>
          <w:sz w:val="20"/>
          <w:szCs w:val="20"/>
        </w:rPr>
      </w:pPr>
      <w:ins w:id="2126" w:author="Braaksma, Krista (DES)" w:date="2013-10-17T13:59:00Z">
        <w:r w:rsidRPr="009C6F38">
          <w:rPr>
            <w:b/>
            <w:bCs/>
            <w:sz w:val="20"/>
            <w:szCs w:val="20"/>
            <w:u w:val="single"/>
          </w:rPr>
          <w:lastRenderedPageBreak/>
          <w:t xml:space="preserve">SECTION </w:t>
        </w:r>
      </w:ins>
      <w:ins w:id="2127" w:author="Braaksma, Krista (DES)" w:date="2014-11-05T14:30:00Z">
        <w:r w:rsidR="00DF7CE3">
          <w:rPr>
            <w:b/>
            <w:bCs/>
            <w:sz w:val="20"/>
            <w:szCs w:val="20"/>
            <w:u w:val="single"/>
          </w:rPr>
          <w:t>RB</w:t>
        </w:r>
      </w:ins>
      <w:ins w:id="2128" w:author="Braaksma, Krista (DES)" w:date="2013-10-17T13:59:00Z">
        <w:r w:rsidRPr="009C6F38">
          <w:rPr>
            <w:b/>
            <w:bCs/>
            <w:sz w:val="20"/>
            <w:szCs w:val="20"/>
            <w:u w:val="single"/>
          </w:rPr>
          <w:t xml:space="preserve">101 SCOPE </w:t>
        </w:r>
      </w:ins>
    </w:p>
    <w:p w:rsidR="00E26DA5" w:rsidRDefault="00DF7CE3" w:rsidP="00E26DA5">
      <w:pPr>
        <w:pStyle w:val="Default"/>
        <w:spacing w:before="120"/>
        <w:rPr>
          <w:ins w:id="2129" w:author="Braaksma, Krista (DES)" w:date="2013-10-17T13:59:00Z"/>
          <w:rFonts w:ascii="Times New Roman" w:hAnsi="Times New Roman" w:cs="Times New Roman"/>
          <w:sz w:val="20"/>
          <w:szCs w:val="20"/>
          <w:u w:val="single"/>
        </w:rPr>
      </w:pPr>
      <w:ins w:id="2130" w:author="Braaksma, Krista (DES)" w:date="2014-11-05T14:30:00Z">
        <w:r>
          <w:rPr>
            <w:rFonts w:ascii="Times New Roman" w:hAnsi="Times New Roman" w:cs="Times New Roman"/>
            <w:b/>
            <w:bCs/>
            <w:sz w:val="20"/>
            <w:szCs w:val="20"/>
            <w:u w:val="single"/>
          </w:rPr>
          <w:t>RB</w:t>
        </w:r>
      </w:ins>
      <w:ins w:id="2131" w:author="Braaksma, Krista (DES)" w:date="2013-10-17T13:59:00Z">
        <w:r w:rsidR="00E26DA5" w:rsidRPr="009C6F38">
          <w:rPr>
            <w:rFonts w:ascii="Times New Roman" w:hAnsi="Times New Roman" w:cs="Times New Roman"/>
            <w:b/>
            <w:bCs/>
            <w:sz w:val="20"/>
            <w:szCs w:val="20"/>
            <w:u w:val="single"/>
          </w:rPr>
          <w:t>101.1 General</w:t>
        </w:r>
        <w:r w:rsidR="00E26DA5" w:rsidRPr="009C6F38">
          <w:rPr>
            <w:rFonts w:ascii="Times New Roman" w:hAnsi="Times New Roman" w:cs="Times New Roman"/>
            <w:sz w:val="20"/>
            <w:szCs w:val="20"/>
            <w:u w:val="single"/>
          </w:rPr>
          <w:t>. These provisions shall be applicable f</w:t>
        </w:r>
        <w:r w:rsidR="00E94926">
          <w:rPr>
            <w:rFonts w:ascii="Times New Roman" w:hAnsi="Times New Roman" w:cs="Times New Roman"/>
            <w:sz w:val="20"/>
            <w:szCs w:val="20"/>
            <w:u w:val="single"/>
          </w:rPr>
          <w:t>or new construction where solar</w:t>
        </w:r>
      </w:ins>
      <w:ins w:id="2132" w:author="Braaksma, Krista (DES)" w:date="2014-11-10T13:18:00Z">
        <w:r w:rsidR="00E94926">
          <w:rPr>
            <w:rFonts w:ascii="Times New Roman" w:hAnsi="Times New Roman" w:cs="Times New Roman"/>
            <w:sz w:val="20"/>
            <w:szCs w:val="20"/>
            <w:u w:val="single"/>
          </w:rPr>
          <w:t>-</w:t>
        </w:r>
      </w:ins>
      <w:ins w:id="2133" w:author="Braaksma, Krista (DES)" w:date="2013-10-17T13:59:00Z">
        <w:r w:rsidR="00E26DA5" w:rsidRPr="009C6F38">
          <w:rPr>
            <w:rFonts w:ascii="Times New Roman" w:hAnsi="Times New Roman" w:cs="Times New Roman"/>
            <w:sz w:val="20"/>
            <w:szCs w:val="20"/>
            <w:u w:val="single"/>
          </w:rPr>
          <w:t xml:space="preserve">ready provisions are required. </w:t>
        </w:r>
      </w:ins>
    </w:p>
    <w:p w:rsidR="00E26DA5" w:rsidRPr="009C6F38" w:rsidRDefault="00E26DA5" w:rsidP="00E26DA5">
      <w:pPr>
        <w:pStyle w:val="Default"/>
        <w:spacing w:before="120"/>
        <w:rPr>
          <w:ins w:id="2134" w:author="Braaksma, Krista (DES)" w:date="2013-10-17T13:59:00Z"/>
          <w:rFonts w:ascii="Times New Roman" w:hAnsi="Times New Roman" w:cs="Times New Roman"/>
          <w:sz w:val="20"/>
          <w:szCs w:val="20"/>
        </w:rPr>
      </w:pPr>
    </w:p>
    <w:p w:rsidR="00E26DA5" w:rsidRPr="009C6F38" w:rsidRDefault="00E26DA5" w:rsidP="00E26DA5">
      <w:pPr>
        <w:pStyle w:val="Default"/>
        <w:spacing w:before="120"/>
        <w:jc w:val="center"/>
        <w:rPr>
          <w:ins w:id="2135" w:author="Braaksma, Krista (DES)" w:date="2013-10-17T13:59:00Z"/>
          <w:sz w:val="20"/>
          <w:szCs w:val="20"/>
        </w:rPr>
      </w:pPr>
      <w:ins w:id="2136" w:author="Braaksma, Krista (DES)" w:date="2013-10-17T13:59:00Z">
        <w:r w:rsidRPr="009C6F38">
          <w:rPr>
            <w:b/>
            <w:bCs/>
            <w:sz w:val="20"/>
            <w:szCs w:val="20"/>
            <w:u w:val="single"/>
          </w:rPr>
          <w:t xml:space="preserve">SECTION </w:t>
        </w:r>
      </w:ins>
      <w:ins w:id="2137" w:author="Braaksma, Krista (DES)" w:date="2014-11-05T14:30:00Z">
        <w:r w:rsidR="00DF7CE3">
          <w:rPr>
            <w:b/>
            <w:bCs/>
            <w:sz w:val="20"/>
            <w:szCs w:val="20"/>
            <w:u w:val="single"/>
          </w:rPr>
          <w:t>RB</w:t>
        </w:r>
      </w:ins>
      <w:ins w:id="2138" w:author="Braaksma, Krista (DES)" w:date="2013-10-17T13:59:00Z">
        <w:r w:rsidRPr="009C6F38">
          <w:rPr>
            <w:b/>
            <w:bCs/>
            <w:sz w:val="20"/>
            <w:szCs w:val="20"/>
            <w:u w:val="single"/>
          </w:rPr>
          <w:t xml:space="preserve">102 </w:t>
        </w:r>
      </w:ins>
    </w:p>
    <w:p w:rsidR="00E26DA5" w:rsidRPr="009C6F38" w:rsidRDefault="00E26DA5" w:rsidP="00E26DA5">
      <w:pPr>
        <w:pStyle w:val="Default"/>
        <w:jc w:val="center"/>
        <w:rPr>
          <w:ins w:id="2139" w:author="Braaksma, Krista (DES)" w:date="2013-10-17T13:59:00Z"/>
          <w:sz w:val="20"/>
          <w:szCs w:val="20"/>
        </w:rPr>
      </w:pPr>
      <w:ins w:id="2140" w:author="Braaksma, Krista (DES)" w:date="2013-10-17T13:59:00Z">
        <w:r w:rsidRPr="009C6F38">
          <w:rPr>
            <w:b/>
            <w:bCs/>
            <w:sz w:val="20"/>
            <w:szCs w:val="20"/>
            <w:u w:val="single"/>
          </w:rPr>
          <w:t xml:space="preserve">GENERAL DEFINITIONS </w:t>
        </w:r>
      </w:ins>
    </w:p>
    <w:p w:rsidR="00E26DA5" w:rsidRDefault="00E94926" w:rsidP="00E26DA5">
      <w:pPr>
        <w:pStyle w:val="Default"/>
        <w:spacing w:before="120"/>
        <w:rPr>
          <w:ins w:id="2141" w:author="Braaksma, Krista (DES)" w:date="2013-10-17T13:59:00Z"/>
          <w:rFonts w:ascii="Times New Roman" w:hAnsi="Times New Roman" w:cs="Times New Roman"/>
          <w:sz w:val="20"/>
          <w:szCs w:val="20"/>
          <w:u w:val="single"/>
        </w:rPr>
      </w:pPr>
      <w:proofErr w:type="gramStart"/>
      <w:ins w:id="2142" w:author="Braaksma, Krista (DES)" w:date="2013-10-17T13:59:00Z">
        <w:r w:rsidRPr="00E94926">
          <w:rPr>
            <w:rFonts w:ascii="Times New Roman" w:hAnsi="Times New Roman" w:cs="Times New Roman"/>
            <w:b/>
            <w:bCs/>
            <w:smallCaps/>
            <w:sz w:val="20"/>
            <w:szCs w:val="20"/>
            <w:u w:val="single"/>
          </w:rPr>
          <w:t>solar ready zone</w:t>
        </w:r>
        <w:r w:rsidR="00E26DA5" w:rsidRPr="009C6F38">
          <w:rPr>
            <w:rFonts w:ascii="Times New Roman" w:hAnsi="Times New Roman" w:cs="Times New Roman"/>
            <w:sz w:val="20"/>
            <w:szCs w:val="20"/>
            <w:u w:val="single"/>
          </w:rPr>
          <w:t>.</w:t>
        </w:r>
        <w:proofErr w:type="gramEnd"/>
        <w:r w:rsidR="00E26DA5" w:rsidRPr="009C6F38">
          <w:rPr>
            <w:rFonts w:ascii="Times New Roman" w:hAnsi="Times New Roman" w:cs="Times New Roman"/>
            <w:sz w:val="20"/>
            <w:szCs w:val="20"/>
            <w:u w:val="single"/>
          </w:rPr>
          <w:t xml:space="preserve"> A section or sections of the roof or building overhang designated and reserved for the future installation of a solar photovoltaic or solar thermal system. </w:t>
        </w:r>
      </w:ins>
    </w:p>
    <w:p w:rsidR="00E26DA5" w:rsidRPr="009C6F38" w:rsidRDefault="00E26DA5" w:rsidP="00E26DA5">
      <w:pPr>
        <w:pStyle w:val="Default"/>
        <w:spacing w:before="120"/>
        <w:rPr>
          <w:ins w:id="2143" w:author="Braaksma, Krista (DES)" w:date="2013-10-17T13:59:00Z"/>
          <w:rFonts w:ascii="Times New Roman" w:hAnsi="Times New Roman" w:cs="Times New Roman"/>
          <w:sz w:val="20"/>
          <w:szCs w:val="20"/>
        </w:rPr>
      </w:pPr>
    </w:p>
    <w:p w:rsidR="00E26DA5" w:rsidRPr="009C6F38" w:rsidRDefault="00DF7CE3" w:rsidP="00E26DA5">
      <w:pPr>
        <w:pStyle w:val="Default"/>
        <w:spacing w:before="120"/>
        <w:jc w:val="center"/>
        <w:rPr>
          <w:ins w:id="2144" w:author="Braaksma, Krista (DES)" w:date="2013-10-17T13:59:00Z"/>
          <w:sz w:val="20"/>
          <w:szCs w:val="20"/>
        </w:rPr>
      </w:pPr>
      <w:ins w:id="2145" w:author="Braaksma, Krista (DES)" w:date="2014-11-05T14:30:00Z">
        <w:r>
          <w:rPr>
            <w:b/>
            <w:bCs/>
            <w:sz w:val="20"/>
            <w:szCs w:val="20"/>
            <w:u w:val="single"/>
          </w:rPr>
          <w:t>RB</w:t>
        </w:r>
      </w:ins>
      <w:ins w:id="2146" w:author="Braaksma, Krista (DES)" w:date="2013-10-17T13:59:00Z">
        <w:r w:rsidR="00E26DA5" w:rsidRPr="009C6F38">
          <w:rPr>
            <w:b/>
            <w:bCs/>
            <w:sz w:val="20"/>
            <w:szCs w:val="20"/>
            <w:u w:val="single"/>
          </w:rPr>
          <w:t xml:space="preserve">103 </w:t>
        </w:r>
      </w:ins>
    </w:p>
    <w:p w:rsidR="00E26DA5" w:rsidRPr="009C6F38" w:rsidRDefault="00E26DA5" w:rsidP="00E26DA5">
      <w:pPr>
        <w:pStyle w:val="Default"/>
        <w:jc w:val="center"/>
        <w:rPr>
          <w:ins w:id="2147" w:author="Braaksma, Krista (DES)" w:date="2013-10-17T13:59:00Z"/>
          <w:sz w:val="20"/>
          <w:szCs w:val="20"/>
        </w:rPr>
      </w:pPr>
      <w:ins w:id="2148" w:author="Braaksma, Krista (DES)" w:date="2013-10-17T13:59:00Z">
        <w:r w:rsidRPr="009C6F38">
          <w:rPr>
            <w:b/>
            <w:bCs/>
            <w:sz w:val="20"/>
            <w:szCs w:val="20"/>
            <w:u w:val="single"/>
          </w:rPr>
          <w:t xml:space="preserve">SOLAR READY ZONE </w:t>
        </w:r>
      </w:ins>
    </w:p>
    <w:p w:rsidR="00E26DA5" w:rsidRPr="009C6F38" w:rsidRDefault="00DF7CE3" w:rsidP="00E26DA5">
      <w:pPr>
        <w:pStyle w:val="Default"/>
        <w:spacing w:before="120"/>
        <w:rPr>
          <w:ins w:id="2149" w:author="Braaksma, Krista (DES)" w:date="2013-10-17T13:59:00Z"/>
          <w:rFonts w:ascii="Times New Roman" w:hAnsi="Times New Roman" w:cs="Times New Roman"/>
          <w:sz w:val="20"/>
          <w:szCs w:val="20"/>
        </w:rPr>
      </w:pPr>
      <w:ins w:id="2150" w:author="Braaksma, Krista (DES)" w:date="2014-11-05T14:30:00Z">
        <w:r>
          <w:rPr>
            <w:rFonts w:ascii="Times New Roman" w:hAnsi="Times New Roman" w:cs="Times New Roman"/>
            <w:b/>
            <w:bCs/>
            <w:sz w:val="20"/>
            <w:szCs w:val="20"/>
            <w:u w:val="single"/>
          </w:rPr>
          <w:t>RB</w:t>
        </w:r>
      </w:ins>
      <w:ins w:id="2151" w:author="Braaksma, Krista (DES)" w:date="2013-10-17T13:59:00Z">
        <w:r w:rsidR="00E26DA5" w:rsidRPr="009C6F38">
          <w:rPr>
            <w:rFonts w:ascii="Times New Roman" w:hAnsi="Times New Roman" w:cs="Times New Roman"/>
            <w:b/>
            <w:bCs/>
            <w:sz w:val="20"/>
            <w:szCs w:val="20"/>
            <w:u w:val="single"/>
          </w:rPr>
          <w:t xml:space="preserve">103.1 General. </w:t>
        </w:r>
        <w:r w:rsidR="00E26DA5" w:rsidRPr="009C6F38">
          <w:rPr>
            <w:rFonts w:ascii="Times New Roman" w:hAnsi="Times New Roman" w:cs="Times New Roman"/>
            <w:sz w:val="20"/>
            <w:szCs w:val="20"/>
            <w:u w:val="single"/>
          </w:rPr>
          <w:t xml:space="preserve">New detached one- and two-family </w:t>
        </w:r>
        <w:proofErr w:type="gramStart"/>
        <w:r w:rsidR="00E26DA5" w:rsidRPr="009C6F38">
          <w:rPr>
            <w:rFonts w:ascii="Times New Roman" w:hAnsi="Times New Roman" w:cs="Times New Roman"/>
            <w:sz w:val="20"/>
            <w:szCs w:val="20"/>
            <w:u w:val="single"/>
          </w:rPr>
          <w:t>dwellings,</w:t>
        </w:r>
        <w:proofErr w:type="gramEnd"/>
        <w:r w:rsidR="00E26DA5" w:rsidRPr="009C6F38">
          <w:rPr>
            <w:rFonts w:ascii="Times New Roman" w:hAnsi="Times New Roman" w:cs="Times New Roman"/>
            <w:sz w:val="20"/>
            <w:szCs w:val="20"/>
            <w:u w:val="single"/>
          </w:rPr>
          <w:t xml:space="preserve"> and multipl</w:t>
        </w:r>
        <w:r w:rsidR="00E94926">
          <w:rPr>
            <w:rFonts w:ascii="Times New Roman" w:hAnsi="Times New Roman" w:cs="Times New Roman"/>
            <w:sz w:val="20"/>
            <w:szCs w:val="20"/>
            <w:u w:val="single"/>
          </w:rPr>
          <w:t>e single</w:t>
        </w:r>
      </w:ins>
      <w:ins w:id="2152" w:author="Braaksma, Krista (DES)" w:date="2014-11-10T13:20:00Z">
        <w:r w:rsidR="00E94926">
          <w:rPr>
            <w:rFonts w:ascii="Times New Roman" w:hAnsi="Times New Roman" w:cs="Times New Roman"/>
            <w:sz w:val="20"/>
            <w:szCs w:val="20"/>
            <w:u w:val="single"/>
          </w:rPr>
          <w:t>-</w:t>
        </w:r>
      </w:ins>
      <w:ins w:id="2153" w:author="Braaksma, Krista (DES)" w:date="2013-10-17T13:59:00Z">
        <w:r w:rsidR="00E26DA5" w:rsidRPr="009C6F38">
          <w:rPr>
            <w:rFonts w:ascii="Times New Roman" w:hAnsi="Times New Roman" w:cs="Times New Roman"/>
            <w:sz w:val="20"/>
            <w:szCs w:val="20"/>
            <w:u w:val="single"/>
          </w:rPr>
          <w:t xml:space="preserve">family dwellings (townhouses) with at least 600 square feet of roof area oriented between 110 degrees and 270 degrees of true north shall comply with sections </w:t>
        </w:r>
      </w:ins>
      <w:ins w:id="2154" w:author="Braaksma, Krista (DES)" w:date="2014-11-10T13:21:00Z">
        <w:r w:rsidR="00E94926">
          <w:rPr>
            <w:rFonts w:ascii="Times New Roman" w:hAnsi="Times New Roman" w:cs="Times New Roman"/>
            <w:sz w:val="20"/>
            <w:szCs w:val="20"/>
            <w:u w:val="single"/>
          </w:rPr>
          <w:t>RB</w:t>
        </w:r>
      </w:ins>
      <w:ins w:id="2155" w:author="Braaksma, Krista (DES)" w:date="2013-10-17T13:59:00Z">
        <w:r w:rsidR="00E26DA5" w:rsidRPr="009C6F38">
          <w:rPr>
            <w:rFonts w:ascii="Times New Roman" w:hAnsi="Times New Roman" w:cs="Times New Roman"/>
            <w:sz w:val="20"/>
            <w:szCs w:val="20"/>
            <w:u w:val="single"/>
          </w:rPr>
          <w:t xml:space="preserve">103.2 through </w:t>
        </w:r>
      </w:ins>
      <w:ins w:id="2156" w:author="Braaksma, Krista (DES)" w:date="2014-11-10T13:21:00Z">
        <w:r w:rsidR="00E94926">
          <w:rPr>
            <w:rFonts w:ascii="Times New Roman" w:hAnsi="Times New Roman" w:cs="Times New Roman"/>
            <w:sz w:val="20"/>
            <w:szCs w:val="20"/>
            <w:u w:val="single"/>
          </w:rPr>
          <w:t>RB</w:t>
        </w:r>
      </w:ins>
      <w:ins w:id="2157" w:author="Braaksma, Krista (DES)" w:date="2013-10-17T13:59:00Z">
        <w:r w:rsidR="00E26DA5" w:rsidRPr="009C6F38">
          <w:rPr>
            <w:rFonts w:ascii="Times New Roman" w:hAnsi="Times New Roman" w:cs="Times New Roman"/>
            <w:sz w:val="20"/>
            <w:szCs w:val="20"/>
            <w:u w:val="single"/>
          </w:rPr>
          <w:t xml:space="preserve">103.8. </w:t>
        </w:r>
      </w:ins>
    </w:p>
    <w:p w:rsidR="00E26DA5" w:rsidRPr="009C6F38" w:rsidRDefault="00E26DA5" w:rsidP="00E26DA5">
      <w:pPr>
        <w:pStyle w:val="Default"/>
        <w:spacing w:before="60"/>
        <w:ind w:left="180"/>
        <w:rPr>
          <w:ins w:id="2158" w:author="Braaksma, Krista (DES)" w:date="2013-10-17T13:59:00Z"/>
          <w:rFonts w:ascii="Times New Roman" w:hAnsi="Times New Roman" w:cs="Times New Roman"/>
          <w:sz w:val="20"/>
          <w:szCs w:val="20"/>
        </w:rPr>
      </w:pPr>
      <w:ins w:id="2159" w:author="Braaksma, Krista (DES)" w:date="2013-10-17T13:59:00Z">
        <w:r w:rsidRPr="009C6F38">
          <w:rPr>
            <w:rFonts w:ascii="Times New Roman" w:hAnsi="Times New Roman" w:cs="Times New Roman"/>
            <w:b/>
            <w:bCs/>
            <w:sz w:val="20"/>
            <w:szCs w:val="20"/>
            <w:u w:val="single"/>
          </w:rPr>
          <w:t xml:space="preserve">Exceptions: </w:t>
        </w:r>
      </w:ins>
    </w:p>
    <w:p w:rsidR="00E26DA5" w:rsidRPr="009C6F38" w:rsidRDefault="00E26DA5" w:rsidP="00B54F0C">
      <w:pPr>
        <w:pStyle w:val="Default"/>
        <w:numPr>
          <w:ilvl w:val="1"/>
          <w:numId w:val="23"/>
        </w:numPr>
        <w:spacing w:before="60"/>
        <w:ind w:left="720"/>
        <w:rPr>
          <w:ins w:id="2160" w:author="Braaksma, Krista (DES)" w:date="2013-10-17T13:59:00Z"/>
          <w:rFonts w:ascii="Times New Roman" w:hAnsi="Times New Roman" w:cs="Times New Roman"/>
          <w:sz w:val="20"/>
          <w:szCs w:val="20"/>
        </w:rPr>
      </w:pPr>
      <w:ins w:id="2161" w:author="Braaksma, Krista (DES)" w:date="2013-10-17T13:59:00Z">
        <w:r w:rsidRPr="009C6F38">
          <w:rPr>
            <w:rFonts w:ascii="Times New Roman" w:hAnsi="Times New Roman" w:cs="Times New Roman"/>
            <w:sz w:val="20"/>
            <w:szCs w:val="20"/>
            <w:u w:val="single"/>
          </w:rPr>
          <w:t xml:space="preserve">New residential buildings with a permanently installed on-site renewable energy system. </w:t>
        </w:r>
      </w:ins>
    </w:p>
    <w:p w:rsidR="00E26DA5" w:rsidRPr="009C6F38" w:rsidRDefault="000653DB" w:rsidP="00B54F0C">
      <w:pPr>
        <w:pStyle w:val="Default"/>
        <w:numPr>
          <w:ilvl w:val="1"/>
          <w:numId w:val="23"/>
        </w:numPr>
        <w:spacing w:before="60"/>
        <w:ind w:left="720"/>
        <w:rPr>
          <w:ins w:id="2162" w:author="Braaksma, Krista (DES)" w:date="2013-10-17T13:59:00Z"/>
          <w:rFonts w:ascii="Times New Roman" w:hAnsi="Times New Roman" w:cs="Times New Roman"/>
          <w:sz w:val="20"/>
          <w:szCs w:val="20"/>
        </w:rPr>
      </w:pPr>
      <w:ins w:id="2163" w:author="Braaksma, Krista (DES)" w:date="2013-10-17T13:59:00Z">
        <w:r>
          <w:rPr>
            <w:rFonts w:ascii="Times New Roman" w:hAnsi="Times New Roman" w:cs="Times New Roman"/>
            <w:sz w:val="20"/>
            <w:szCs w:val="20"/>
            <w:u w:val="single"/>
          </w:rPr>
          <w:t xml:space="preserve">A building with a </w:t>
        </w:r>
        <w:r w:rsidRPr="00B54F0C">
          <w:rPr>
            <w:rFonts w:ascii="Times New Roman" w:hAnsi="Times New Roman" w:cs="Times New Roman"/>
            <w:i/>
            <w:sz w:val="20"/>
            <w:szCs w:val="20"/>
            <w:u w:val="single"/>
          </w:rPr>
          <w:t>solar</w:t>
        </w:r>
      </w:ins>
      <w:ins w:id="2164" w:author="Braaksma, Krista (DES)" w:date="2014-11-10T13:22:00Z">
        <w:r w:rsidRPr="00B54F0C">
          <w:rPr>
            <w:rFonts w:ascii="Times New Roman" w:hAnsi="Times New Roman" w:cs="Times New Roman"/>
            <w:i/>
            <w:sz w:val="20"/>
            <w:szCs w:val="20"/>
            <w:u w:val="single"/>
          </w:rPr>
          <w:t>-</w:t>
        </w:r>
      </w:ins>
      <w:ins w:id="2165" w:author="Braaksma, Krista (DES)" w:date="2013-10-17T13:59:00Z">
        <w:r w:rsidR="00E26DA5" w:rsidRPr="00B54F0C">
          <w:rPr>
            <w:rFonts w:ascii="Times New Roman" w:hAnsi="Times New Roman" w:cs="Times New Roman"/>
            <w:i/>
            <w:sz w:val="20"/>
            <w:szCs w:val="20"/>
            <w:u w:val="single"/>
          </w:rPr>
          <w:t>ready zone</w:t>
        </w:r>
        <w:r w:rsidR="00E26DA5" w:rsidRPr="009C6F38">
          <w:rPr>
            <w:rFonts w:ascii="Times New Roman" w:hAnsi="Times New Roman" w:cs="Times New Roman"/>
            <w:sz w:val="20"/>
            <w:szCs w:val="20"/>
            <w:u w:val="single"/>
          </w:rPr>
          <w:t xml:space="preserve"> that is shaded for more than 70 percent of daylight hours annually. </w:t>
        </w:r>
      </w:ins>
    </w:p>
    <w:p w:rsidR="00E26DA5" w:rsidRPr="009C6F38" w:rsidRDefault="00DF7CE3" w:rsidP="00E26DA5">
      <w:pPr>
        <w:pStyle w:val="Default"/>
        <w:spacing w:before="120"/>
        <w:rPr>
          <w:ins w:id="2166" w:author="Braaksma, Krista (DES)" w:date="2013-10-17T13:59:00Z"/>
          <w:rFonts w:ascii="Times New Roman" w:hAnsi="Times New Roman" w:cs="Times New Roman"/>
          <w:sz w:val="20"/>
          <w:szCs w:val="20"/>
        </w:rPr>
      </w:pPr>
      <w:ins w:id="2167" w:author="Braaksma, Krista (DES)" w:date="2014-11-05T14:30:00Z">
        <w:r>
          <w:rPr>
            <w:rFonts w:ascii="Times New Roman" w:hAnsi="Times New Roman" w:cs="Times New Roman"/>
            <w:b/>
            <w:bCs/>
            <w:sz w:val="20"/>
            <w:szCs w:val="20"/>
            <w:u w:val="single"/>
          </w:rPr>
          <w:t>RB</w:t>
        </w:r>
      </w:ins>
      <w:ins w:id="2168" w:author="Braaksma, Krista (DES)" w:date="2013-10-17T13:59:00Z">
        <w:r w:rsidR="00E26DA5" w:rsidRPr="009C6F38">
          <w:rPr>
            <w:rFonts w:ascii="Times New Roman" w:hAnsi="Times New Roman" w:cs="Times New Roman"/>
            <w:b/>
            <w:bCs/>
            <w:sz w:val="20"/>
            <w:szCs w:val="20"/>
            <w:u w:val="single"/>
          </w:rPr>
          <w:t xml:space="preserve">103.2 Construction document requirements for solar ready zone. </w:t>
        </w:r>
        <w:r w:rsidR="00E26DA5" w:rsidRPr="009C6F38">
          <w:rPr>
            <w:rFonts w:ascii="Times New Roman" w:hAnsi="Times New Roman" w:cs="Times New Roman"/>
            <w:sz w:val="20"/>
            <w:szCs w:val="20"/>
            <w:u w:val="single"/>
          </w:rPr>
          <w:t xml:space="preserve">Construction documents shall indicate the </w:t>
        </w:r>
        <w:r w:rsidR="000653DB">
          <w:rPr>
            <w:rFonts w:ascii="Times New Roman" w:hAnsi="Times New Roman" w:cs="Times New Roman"/>
            <w:i/>
            <w:iCs/>
            <w:sz w:val="20"/>
            <w:szCs w:val="20"/>
            <w:u w:val="single"/>
          </w:rPr>
          <w:t>sola</w:t>
        </w:r>
      </w:ins>
      <w:ins w:id="2169" w:author="Braaksma, Krista (DES)" w:date="2014-11-10T13:21:00Z">
        <w:r w:rsidR="000653DB">
          <w:rPr>
            <w:rFonts w:ascii="Times New Roman" w:hAnsi="Times New Roman" w:cs="Times New Roman"/>
            <w:i/>
            <w:iCs/>
            <w:sz w:val="20"/>
            <w:szCs w:val="20"/>
            <w:u w:val="single"/>
          </w:rPr>
          <w:t>r-</w:t>
        </w:r>
      </w:ins>
      <w:ins w:id="2170" w:author="Braaksma, Krista (DES)" w:date="2013-10-17T13:59:00Z">
        <w:r w:rsidR="00E26DA5" w:rsidRPr="009C6F38">
          <w:rPr>
            <w:rFonts w:ascii="Times New Roman" w:hAnsi="Times New Roman" w:cs="Times New Roman"/>
            <w:i/>
            <w:iCs/>
            <w:sz w:val="20"/>
            <w:szCs w:val="20"/>
            <w:u w:val="single"/>
          </w:rPr>
          <w:t>ready zone</w:t>
        </w:r>
        <w:r w:rsidR="00E26DA5" w:rsidRPr="009C6F38">
          <w:rPr>
            <w:rFonts w:ascii="Times New Roman" w:hAnsi="Times New Roman" w:cs="Times New Roman"/>
            <w:sz w:val="20"/>
            <w:szCs w:val="20"/>
            <w:u w:val="single"/>
          </w:rPr>
          <w:t xml:space="preserve">. </w:t>
        </w:r>
      </w:ins>
    </w:p>
    <w:p w:rsidR="00E26DA5" w:rsidRPr="009C6F38" w:rsidRDefault="00DF7CE3" w:rsidP="00E26DA5">
      <w:pPr>
        <w:pStyle w:val="Default"/>
        <w:spacing w:before="120"/>
        <w:rPr>
          <w:ins w:id="2171" w:author="Braaksma, Krista (DES)" w:date="2013-10-17T13:59:00Z"/>
          <w:rFonts w:ascii="Times New Roman" w:hAnsi="Times New Roman" w:cs="Times New Roman"/>
          <w:sz w:val="20"/>
          <w:szCs w:val="20"/>
        </w:rPr>
      </w:pPr>
      <w:proofErr w:type="gramStart"/>
      <w:ins w:id="2172" w:author="Braaksma, Krista (DES)" w:date="2014-11-05T14:30:00Z">
        <w:r>
          <w:rPr>
            <w:rFonts w:ascii="Times New Roman" w:hAnsi="Times New Roman" w:cs="Times New Roman"/>
            <w:b/>
            <w:bCs/>
            <w:sz w:val="20"/>
            <w:szCs w:val="20"/>
            <w:u w:val="single"/>
          </w:rPr>
          <w:t>RB</w:t>
        </w:r>
        <w:r w:rsidRPr="009C6F38">
          <w:rPr>
            <w:rFonts w:ascii="Times New Roman" w:hAnsi="Times New Roman" w:cs="Times New Roman"/>
            <w:b/>
            <w:bCs/>
            <w:sz w:val="20"/>
            <w:szCs w:val="20"/>
            <w:u w:val="single"/>
          </w:rPr>
          <w:t xml:space="preserve"> </w:t>
        </w:r>
      </w:ins>
      <w:ins w:id="2173" w:author="Braaksma, Krista (DES)" w:date="2013-10-17T13:59:00Z">
        <w:r w:rsidR="00E26DA5" w:rsidRPr="009C6F38">
          <w:rPr>
            <w:rFonts w:ascii="Times New Roman" w:hAnsi="Times New Roman" w:cs="Times New Roman"/>
            <w:b/>
            <w:bCs/>
            <w:sz w:val="20"/>
            <w:szCs w:val="20"/>
            <w:u w:val="single"/>
          </w:rPr>
          <w:t>103.3 Solar ready zone area</w:t>
        </w:r>
        <w:r w:rsidR="00E26DA5" w:rsidRPr="009C6F38">
          <w:rPr>
            <w:rFonts w:ascii="Times New Roman" w:hAnsi="Times New Roman" w:cs="Times New Roman"/>
            <w:sz w:val="20"/>
            <w:szCs w:val="20"/>
            <w:u w:val="single"/>
          </w:rPr>
          <w:t>.</w:t>
        </w:r>
        <w:proofErr w:type="gramEnd"/>
        <w:r w:rsidR="00E26DA5" w:rsidRPr="009C6F38">
          <w:rPr>
            <w:rFonts w:ascii="Times New Roman" w:hAnsi="Times New Roman" w:cs="Times New Roman"/>
            <w:sz w:val="20"/>
            <w:szCs w:val="20"/>
            <w:u w:val="single"/>
          </w:rPr>
          <w:t xml:space="preserve"> The total </w:t>
        </w:r>
        <w:r w:rsidR="000653DB">
          <w:rPr>
            <w:rFonts w:ascii="Times New Roman" w:hAnsi="Times New Roman" w:cs="Times New Roman"/>
            <w:i/>
            <w:iCs/>
            <w:sz w:val="20"/>
            <w:szCs w:val="20"/>
            <w:u w:val="single"/>
          </w:rPr>
          <w:t>solar</w:t>
        </w:r>
      </w:ins>
      <w:ins w:id="2174" w:author="Braaksma, Krista (DES)" w:date="2014-11-10T13:21:00Z">
        <w:r w:rsidR="000653DB">
          <w:rPr>
            <w:rFonts w:ascii="Times New Roman" w:hAnsi="Times New Roman" w:cs="Times New Roman"/>
            <w:i/>
            <w:iCs/>
            <w:sz w:val="20"/>
            <w:szCs w:val="20"/>
            <w:u w:val="single"/>
          </w:rPr>
          <w:t>-</w:t>
        </w:r>
      </w:ins>
      <w:ins w:id="2175" w:author="Braaksma, Krista (DES)" w:date="2013-10-17T13:59:00Z">
        <w:r w:rsidR="00E26DA5" w:rsidRPr="009C6F38">
          <w:rPr>
            <w:rFonts w:ascii="Times New Roman" w:hAnsi="Times New Roman" w:cs="Times New Roman"/>
            <w:i/>
            <w:iCs/>
            <w:sz w:val="20"/>
            <w:szCs w:val="20"/>
            <w:u w:val="single"/>
          </w:rPr>
          <w:t xml:space="preserve">ready zone </w:t>
        </w:r>
        <w:r w:rsidR="00E26DA5" w:rsidRPr="009C6F38">
          <w:rPr>
            <w:rFonts w:ascii="Times New Roman" w:hAnsi="Times New Roman" w:cs="Times New Roman"/>
            <w:sz w:val="20"/>
            <w:szCs w:val="20"/>
            <w:u w:val="single"/>
          </w:rPr>
          <w:t>area shall be no</w:t>
        </w:r>
      </w:ins>
      <w:ins w:id="2176" w:author="Braaksma, Krista (DES)" w:date="2014-11-10T13:26:00Z">
        <w:r w:rsidR="000653DB">
          <w:rPr>
            <w:rFonts w:ascii="Times New Roman" w:hAnsi="Times New Roman" w:cs="Times New Roman"/>
            <w:sz w:val="20"/>
            <w:szCs w:val="20"/>
            <w:u w:val="single"/>
          </w:rPr>
          <w:t>t</w:t>
        </w:r>
      </w:ins>
      <w:ins w:id="2177" w:author="Braaksma, Krista (DES)" w:date="2013-10-17T13:59:00Z">
        <w:r w:rsidR="00E26DA5" w:rsidRPr="009C6F38">
          <w:rPr>
            <w:rFonts w:ascii="Times New Roman" w:hAnsi="Times New Roman" w:cs="Times New Roman"/>
            <w:sz w:val="20"/>
            <w:szCs w:val="20"/>
            <w:u w:val="single"/>
          </w:rPr>
          <w:t xml:space="preserve"> less than 300 square </w:t>
        </w:r>
        <w:r w:rsidR="00E26DA5" w:rsidRPr="009C6F38">
          <w:rPr>
            <w:rFonts w:ascii="Times New Roman" w:hAnsi="Times New Roman" w:cs="Times New Roman"/>
            <w:sz w:val="20"/>
            <w:szCs w:val="20"/>
            <w:u w:val="single"/>
          </w:rPr>
          <w:lastRenderedPageBreak/>
          <w:t xml:space="preserve">feet </w:t>
        </w:r>
      </w:ins>
      <w:ins w:id="2178" w:author="Braaksma, Krista (DES)" w:date="2014-11-10T13:22:00Z">
        <w:r w:rsidR="000653DB">
          <w:rPr>
            <w:rFonts w:ascii="Times New Roman" w:hAnsi="Times New Roman" w:cs="Times New Roman"/>
            <w:sz w:val="20"/>
            <w:szCs w:val="20"/>
            <w:u w:val="single"/>
          </w:rPr>
          <w:t>(27.87 m</w:t>
        </w:r>
        <w:r w:rsidR="000653DB" w:rsidRPr="00B54F0C">
          <w:rPr>
            <w:rFonts w:ascii="Times New Roman" w:hAnsi="Times New Roman" w:cs="Times New Roman"/>
            <w:sz w:val="20"/>
            <w:szCs w:val="20"/>
            <w:u w:val="single"/>
            <w:vertAlign w:val="superscript"/>
          </w:rPr>
          <w:t>2</w:t>
        </w:r>
        <w:r w:rsidR="000653DB">
          <w:rPr>
            <w:rFonts w:ascii="Times New Roman" w:hAnsi="Times New Roman" w:cs="Times New Roman"/>
            <w:sz w:val="20"/>
            <w:szCs w:val="20"/>
            <w:u w:val="single"/>
          </w:rPr>
          <w:t xml:space="preserve">) </w:t>
        </w:r>
      </w:ins>
      <w:ins w:id="2179" w:author="Braaksma, Krista (DES)" w:date="2013-10-17T13:59:00Z">
        <w:r w:rsidR="00E26DA5" w:rsidRPr="009C6F38">
          <w:rPr>
            <w:rFonts w:ascii="Times New Roman" w:hAnsi="Times New Roman" w:cs="Times New Roman"/>
            <w:sz w:val="20"/>
            <w:szCs w:val="20"/>
            <w:u w:val="single"/>
          </w:rPr>
          <w:t xml:space="preserve">exclusive of mandatory access or set back areas as required by the </w:t>
        </w:r>
        <w:r w:rsidR="00E26DA5" w:rsidRPr="009C6F38">
          <w:rPr>
            <w:rFonts w:ascii="Times New Roman" w:hAnsi="Times New Roman" w:cs="Times New Roman"/>
            <w:i/>
            <w:iCs/>
            <w:sz w:val="20"/>
            <w:szCs w:val="20"/>
            <w:u w:val="single"/>
          </w:rPr>
          <w:t>International Fire Code</w:t>
        </w:r>
        <w:r w:rsidR="00E26DA5" w:rsidRPr="009C6F38">
          <w:rPr>
            <w:rFonts w:ascii="Times New Roman" w:hAnsi="Times New Roman" w:cs="Times New Roman"/>
            <w:sz w:val="20"/>
            <w:szCs w:val="20"/>
            <w:u w:val="single"/>
          </w:rPr>
          <w:t xml:space="preserve">. New multiple single family dwellings (townhouses) three stories or less in height above grade plane and with a total floor area less than or equal to 2000 square feet </w:t>
        </w:r>
      </w:ins>
      <w:ins w:id="2180" w:author="Braaksma, Krista (DES)" w:date="2014-11-10T13:22:00Z">
        <w:r w:rsidR="000653DB">
          <w:rPr>
            <w:rFonts w:ascii="Times New Roman" w:hAnsi="Times New Roman" w:cs="Times New Roman"/>
            <w:sz w:val="20"/>
            <w:szCs w:val="20"/>
            <w:u w:val="single"/>
          </w:rPr>
          <w:t>(185.8 m</w:t>
        </w:r>
        <w:r w:rsidR="000653DB" w:rsidRPr="00B54F0C">
          <w:rPr>
            <w:rFonts w:ascii="Times New Roman" w:hAnsi="Times New Roman" w:cs="Times New Roman"/>
            <w:sz w:val="20"/>
            <w:szCs w:val="20"/>
            <w:u w:val="single"/>
            <w:vertAlign w:val="superscript"/>
          </w:rPr>
          <w:t>2</w:t>
        </w:r>
        <w:r w:rsidR="000653DB">
          <w:rPr>
            <w:rFonts w:ascii="Times New Roman" w:hAnsi="Times New Roman" w:cs="Times New Roman"/>
            <w:sz w:val="20"/>
            <w:szCs w:val="20"/>
            <w:u w:val="single"/>
          </w:rPr>
          <w:t xml:space="preserve">) </w:t>
        </w:r>
      </w:ins>
      <w:ins w:id="2181" w:author="Braaksma, Krista (DES)" w:date="2013-10-17T13:59:00Z">
        <w:r w:rsidR="00E26DA5" w:rsidRPr="009C6F38">
          <w:rPr>
            <w:rFonts w:ascii="Times New Roman" w:hAnsi="Times New Roman" w:cs="Times New Roman"/>
            <w:sz w:val="20"/>
            <w:szCs w:val="20"/>
            <w:u w:val="single"/>
          </w:rPr>
          <w:t xml:space="preserve">per dwelling shall have a </w:t>
        </w:r>
        <w:r w:rsidR="000653DB">
          <w:rPr>
            <w:rFonts w:ascii="Times New Roman" w:hAnsi="Times New Roman" w:cs="Times New Roman"/>
            <w:i/>
            <w:iCs/>
            <w:sz w:val="20"/>
            <w:szCs w:val="20"/>
            <w:u w:val="single"/>
          </w:rPr>
          <w:t>solar</w:t>
        </w:r>
      </w:ins>
      <w:ins w:id="2182" w:author="Braaksma, Krista (DES)" w:date="2014-11-10T13:22:00Z">
        <w:r w:rsidR="000653DB">
          <w:rPr>
            <w:rFonts w:ascii="Times New Roman" w:hAnsi="Times New Roman" w:cs="Times New Roman"/>
            <w:i/>
            <w:iCs/>
            <w:sz w:val="20"/>
            <w:szCs w:val="20"/>
            <w:u w:val="single"/>
          </w:rPr>
          <w:t>-</w:t>
        </w:r>
      </w:ins>
      <w:ins w:id="2183" w:author="Braaksma, Krista (DES)" w:date="2013-10-17T13:59:00Z">
        <w:r w:rsidR="00E26DA5" w:rsidRPr="009C6F38">
          <w:rPr>
            <w:rFonts w:ascii="Times New Roman" w:hAnsi="Times New Roman" w:cs="Times New Roman"/>
            <w:i/>
            <w:iCs/>
            <w:sz w:val="20"/>
            <w:szCs w:val="20"/>
            <w:u w:val="single"/>
          </w:rPr>
          <w:t xml:space="preserve">ready zone </w:t>
        </w:r>
        <w:r w:rsidR="00E26DA5" w:rsidRPr="009C6F38">
          <w:rPr>
            <w:rFonts w:ascii="Times New Roman" w:hAnsi="Times New Roman" w:cs="Times New Roman"/>
            <w:sz w:val="20"/>
            <w:szCs w:val="20"/>
            <w:u w:val="single"/>
          </w:rPr>
          <w:t>area of not less than 150 square feet</w:t>
        </w:r>
      </w:ins>
      <w:ins w:id="2184" w:author="Braaksma, Krista (DES)" w:date="2014-11-10T13:23:00Z">
        <w:r w:rsidR="000653DB">
          <w:rPr>
            <w:rFonts w:ascii="Times New Roman" w:hAnsi="Times New Roman" w:cs="Times New Roman"/>
            <w:sz w:val="20"/>
            <w:szCs w:val="20"/>
            <w:u w:val="single"/>
          </w:rPr>
          <w:t xml:space="preserve"> (13.94 m</w:t>
        </w:r>
        <w:r w:rsidR="000653DB" w:rsidRPr="00B54F0C">
          <w:rPr>
            <w:rFonts w:ascii="Times New Roman" w:hAnsi="Times New Roman" w:cs="Times New Roman"/>
            <w:sz w:val="20"/>
            <w:szCs w:val="20"/>
            <w:u w:val="single"/>
            <w:vertAlign w:val="superscript"/>
          </w:rPr>
          <w:t>2</w:t>
        </w:r>
        <w:r w:rsidR="000653DB">
          <w:rPr>
            <w:rFonts w:ascii="Times New Roman" w:hAnsi="Times New Roman" w:cs="Times New Roman"/>
            <w:sz w:val="20"/>
            <w:szCs w:val="20"/>
            <w:u w:val="single"/>
          </w:rPr>
          <w:t>)</w:t>
        </w:r>
      </w:ins>
      <w:ins w:id="2185" w:author="Braaksma, Krista (DES)" w:date="2013-10-17T13:59:00Z">
        <w:r w:rsidR="00E26DA5" w:rsidRPr="009C6F38">
          <w:rPr>
            <w:rFonts w:ascii="Times New Roman" w:hAnsi="Times New Roman" w:cs="Times New Roman"/>
            <w:sz w:val="20"/>
            <w:szCs w:val="20"/>
            <w:u w:val="single"/>
          </w:rPr>
          <w:t xml:space="preserve">. The </w:t>
        </w:r>
        <w:r w:rsidR="000653DB">
          <w:rPr>
            <w:rFonts w:ascii="Times New Roman" w:hAnsi="Times New Roman" w:cs="Times New Roman"/>
            <w:i/>
            <w:iCs/>
            <w:sz w:val="20"/>
            <w:szCs w:val="20"/>
            <w:u w:val="single"/>
          </w:rPr>
          <w:t>solar</w:t>
        </w:r>
      </w:ins>
      <w:ins w:id="2186" w:author="Braaksma, Krista (DES)" w:date="2014-11-10T13:23:00Z">
        <w:r w:rsidR="000653DB">
          <w:rPr>
            <w:rFonts w:ascii="Times New Roman" w:hAnsi="Times New Roman" w:cs="Times New Roman"/>
            <w:i/>
            <w:iCs/>
            <w:sz w:val="20"/>
            <w:szCs w:val="20"/>
            <w:u w:val="single"/>
          </w:rPr>
          <w:t>-</w:t>
        </w:r>
      </w:ins>
      <w:ins w:id="2187" w:author="Braaksma, Krista (DES)" w:date="2013-10-17T13:59:00Z">
        <w:r w:rsidR="00E26DA5" w:rsidRPr="009C6F38">
          <w:rPr>
            <w:rFonts w:ascii="Times New Roman" w:hAnsi="Times New Roman" w:cs="Times New Roman"/>
            <w:i/>
            <w:iCs/>
            <w:sz w:val="20"/>
            <w:szCs w:val="20"/>
            <w:u w:val="single"/>
          </w:rPr>
          <w:t xml:space="preserve">ready zone </w:t>
        </w:r>
        <w:r w:rsidR="00E26DA5" w:rsidRPr="009C6F38">
          <w:rPr>
            <w:rFonts w:ascii="Times New Roman" w:hAnsi="Times New Roman" w:cs="Times New Roman"/>
            <w:sz w:val="20"/>
            <w:szCs w:val="20"/>
            <w:u w:val="single"/>
          </w:rPr>
          <w:t xml:space="preserve">shall be </w:t>
        </w:r>
      </w:ins>
      <w:ins w:id="2188" w:author="Braaksma, Krista (DES)" w:date="2014-11-10T13:26:00Z">
        <w:r w:rsidR="000653DB">
          <w:rPr>
            <w:rFonts w:ascii="Times New Roman" w:hAnsi="Times New Roman" w:cs="Times New Roman"/>
            <w:sz w:val="20"/>
            <w:szCs w:val="20"/>
            <w:u w:val="single"/>
          </w:rPr>
          <w:t>composed</w:t>
        </w:r>
      </w:ins>
      <w:ins w:id="2189" w:author="Braaksma, Krista (DES)" w:date="2013-10-17T13:59:00Z">
        <w:r w:rsidR="00E26DA5" w:rsidRPr="009C6F38">
          <w:rPr>
            <w:rFonts w:ascii="Times New Roman" w:hAnsi="Times New Roman" w:cs="Times New Roman"/>
            <w:sz w:val="20"/>
            <w:szCs w:val="20"/>
            <w:u w:val="single"/>
          </w:rPr>
          <w:t xml:space="preserve"> of areas not less than </w:t>
        </w:r>
      </w:ins>
      <w:ins w:id="2190" w:author="Braaksma, Krista (DES)" w:date="2014-11-10T13:24:00Z">
        <w:r w:rsidR="000653DB">
          <w:rPr>
            <w:rFonts w:ascii="Times New Roman" w:hAnsi="Times New Roman" w:cs="Times New Roman"/>
            <w:sz w:val="20"/>
            <w:szCs w:val="20"/>
            <w:u w:val="single"/>
          </w:rPr>
          <w:t>5</w:t>
        </w:r>
      </w:ins>
      <w:ins w:id="2191" w:author="Braaksma, Krista (DES)" w:date="2013-10-17T13:59:00Z">
        <w:r w:rsidR="00E26DA5" w:rsidRPr="009C6F38">
          <w:rPr>
            <w:rFonts w:ascii="Times New Roman" w:hAnsi="Times New Roman" w:cs="Times New Roman"/>
            <w:sz w:val="20"/>
            <w:szCs w:val="20"/>
            <w:u w:val="single"/>
          </w:rPr>
          <w:t xml:space="preserve"> feet </w:t>
        </w:r>
      </w:ins>
      <w:ins w:id="2192" w:author="Braaksma, Krista (DES)" w:date="2014-11-10T13:24:00Z">
        <w:r w:rsidR="000653DB">
          <w:rPr>
            <w:rFonts w:ascii="Times New Roman" w:hAnsi="Times New Roman" w:cs="Times New Roman"/>
            <w:sz w:val="20"/>
            <w:szCs w:val="20"/>
            <w:u w:val="single"/>
          </w:rPr>
          <w:t xml:space="preserve">(1524 mm) </w:t>
        </w:r>
      </w:ins>
      <w:ins w:id="2193" w:author="Braaksma, Krista (DES)" w:date="2013-10-17T13:59:00Z">
        <w:r w:rsidR="00E26DA5" w:rsidRPr="009C6F38">
          <w:rPr>
            <w:rFonts w:ascii="Times New Roman" w:hAnsi="Times New Roman" w:cs="Times New Roman"/>
            <w:sz w:val="20"/>
            <w:szCs w:val="20"/>
            <w:u w:val="single"/>
          </w:rPr>
          <w:t xml:space="preserve">in width and not less than 80 square feet </w:t>
        </w:r>
      </w:ins>
      <w:ins w:id="2194" w:author="Braaksma, Krista (DES)" w:date="2014-11-10T13:23:00Z">
        <w:r w:rsidR="000653DB">
          <w:rPr>
            <w:rFonts w:ascii="Times New Roman" w:hAnsi="Times New Roman" w:cs="Times New Roman"/>
            <w:sz w:val="20"/>
            <w:szCs w:val="20"/>
            <w:u w:val="single"/>
          </w:rPr>
          <w:t>(7.44 m</w:t>
        </w:r>
        <w:r w:rsidR="000653DB" w:rsidRPr="00B54F0C">
          <w:rPr>
            <w:rFonts w:ascii="Times New Roman" w:hAnsi="Times New Roman" w:cs="Times New Roman"/>
            <w:sz w:val="20"/>
            <w:szCs w:val="20"/>
            <w:u w:val="single"/>
            <w:vertAlign w:val="superscript"/>
          </w:rPr>
          <w:t>2</w:t>
        </w:r>
        <w:r w:rsidR="000653DB">
          <w:rPr>
            <w:rFonts w:ascii="Times New Roman" w:hAnsi="Times New Roman" w:cs="Times New Roman"/>
            <w:sz w:val="20"/>
            <w:szCs w:val="20"/>
            <w:u w:val="single"/>
          </w:rPr>
          <w:t>)</w:t>
        </w:r>
      </w:ins>
      <w:ins w:id="2195" w:author="Braaksma, Krista (DES)" w:date="2014-11-10T13:25:00Z">
        <w:r w:rsidR="000653DB">
          <w:rPr>
            <w:rFonts w:ascii="Times New Roman" w:hAnsi="Times New Roman" w:cs="Times New Roman"/>
            <w:sz w:val="20"/>
            <w:szCs w:val="20"/>
            <w:u w:val="single"/>
          </w:rPr>
          <w:t xml:space="preserve"> </w:t>
        </w:r>
      </w:ins>
      <w:ins w:id="2196" w:author="Braaksma, Krista (DES)" w:date="2013-10-17T13:59:00Z">
        <w:r w:rsidR="00E26DA5" w:rsidRPr="009C6F38">
          <w:rPr>
            <w:rFonts w:ascii="Times New Roman" w:hAnsi="Times New Roman" w:cs="Times New Roman"/>
            <w:sz w:val="20"/>
            <w:szCs w:val="20"/>
            <w:u w:val="single"/>
          </w:rPr>
          <w:t xml:space="preserve">exclusive of access or set back areas as required by the </w:t>
        </w:r>
        <w:r w:rsidR="00E26DA5" w:rsidRPr="009C6F38">
          <w:rPr>
            <w:rFonts w:ascii="Times New Roman" w:hAnsi="Times New Roman" w:cs="Times New Roman"/>
            <w:i/>
            <w:iCs/>
            <w:sz w:val="20"/>
            <w:szCs w:val="20"/>
            <w:u w:val="single"/>
          </w:rPr>
          <w:t>International Fire Code</w:t>
        </w:r>
        <w:r w:rsidR="00E26DA5" w:rsidRPr="009C6F38">
          <w:rPr>
            <w:rFonts w:ascii="Times New Roman" w:hAnsi="Times New Roman" w:cs="Times New Roman"/>
            <w:sz w:val="20"/>
            <w:szCs w:val="20"/>
            <w:u w:val="single"/>
          </w:rPr>
          <w:t xml:space="preserve">. </w:t>
        </w:r>
      </w:ins>
    </w:p>
    <w:p w:rsidR="00E26DA5" w:rsidRPr="009C6F38" w:rsidRDefault="00DF7CE3" w:rsidP="00E26DA5">
      <w:pPr>
        <w:pStyle w:val="Default"/>
        <w:spacing w:before="120"/>
        <w:rPr>
          <w:ins w:id="2197" w:author="Braaksma, Krista (DES)" w:date="2013-10-17T13:59:00Z"/>
          <w:rFonts w:ascii="Times New Roman" w:hAnsi="Times New Roman" w:cs="Times New Roman"/>
          <w:sz w:val="20"/>
          <w:szCs w:val="20"/>
        </w:rPr>
      </w:pPr>
      <w:proofErr w:type="gramStart"/>
      <w:ins w:id="2198" w:author="Braaksma, Krista (DES)" w:date="2014-11-05T14:30:00Z">
        <w:r>
          <w:rPr>
            <w:rFonts w:ascii="Times New Roman" w:hAnsi="Times New Roman" w:cs="Times New Roman"/>
            <w:b/>
            <w:bCs/>
            <w:sz w:val="20"/>
            <w:szCs w:val="20"/>
            <w:u w:val="single"/>
          </w:rPr>
          <w:t>RB</w:t>
        </w:r>
      </w:ins>
      <w:ins w:id="2199" w:author="Braaksma, Krista (DES)" w:date="2013-10-17T13:59:00Z">
        <w:r w:rsidR="00E26DA5" w:rsidRPr="009C6F38">
          <w:rPr>
            <w:rFonts w:ascii="Times New Roman" w:hAnsi="Times New Roman" w:cs="Times New Roman"/>
            <w:b/>
            <w:bCs/>
            <w:sz w:val="20"/>
            <w:szCs w:val="20"/>
            <w:u w:val="single"/>
          </w:rPr>
          <w:t>103.4 Obstructions</w:t>
        </w:r>
        <w:r w:rsidR="00E26DA5" w:rsidRPr="009C6F38">
          <w:rPr>
            <w:rFonts w:ascii="Times New Roman" w:hAnsi="Times New Roman" w:cs="Times New Roman"/>
            <w:sz w:val="20"/>
            <w:szCs w:val="20"/>
            <w:u w:val="single"/>
          </w:rPr>
          <w:t>.</w:t>
        </w:r>
        <w:proofErr w:type="gramEnd"/>
        <w:r w:rsidR="00E26DA5" w:rsidRPr="009C6F38">
          <w:rPr>
            <w:rFonts w:ascii="Times New Roman" w:hAnsi="Times New Roman" w:cs="Times New Roman"/>
            <w:sz w:val="20"/>
            <w:szCs w:val="20"/>
            <w:u w:val="single"/>
          </w:rPr>
          <w:t xml:space="preserve"> </w:t>
        </w:r>
        <w:r w:rsidR="00E26DA5" w:rsidRPr="009C6F38">
          <w:rPr>
            <w:rFonts w:ascii="Times New Roman" w:hAnsi="Times New Roman" w:cs="Times New Roman"/>
            <w:i/>
            <w:iCs/>
            <w:sz w:val="20"/>
            <w:szCs w:val="20"/>
            <w:u w:val="single"/>
          </w:rPr>
          <w:t xml:space="preserve">Solar ready zones </w:t>
        </w:r>
        <w:r w:rsidR="00E26DA5" w:rsidRPr="009C6F38">
          <w:rPr>
            <w:rFonts w:ascii="Times New Roman" w:hAnsi="Times New Roman" w:cs="Times New Roman"/>
            <w:sz w:val="20"/>
            <w:szCs w:val="20"/>
            <w:u w:val="single"/>
          </w:rPr>
          <w:t xml:space="preserve">shall be free from obstructions, including but not limited to vents, chimneys, and roof mounted equipment. </w:t>
        </w:r>
      </w:ins>
    </w:p>
    <w:p w:rsidR="00E26DA5" w:rsidRPr="009C6F38" w:rsidRDefault="00DF7CE3" w:rsidP="00E26DA5">
      <w:pPr>
        <w:pStyle w:val="Default"/>
        <w:spacing w:before="120"/>
        <w:rPr>
          <w:ins w:id="2200" w:author="Braaksma, Krista (DES)" w:date="2013-10-17T13:59:00Z"/>
          <w:rFonts w:ascii="Times New Roman" w:hAnsi="Times New Roman" w:cs="Times New Roman"/>
          <w:sz w:val="20"/>
          <w:szCs w:val="20"/>
        </w:rPr>
      </w:pPr>
      <w:ins w:id="2201" w:author="Braaksma, Krista (DES)" w:date="2014-11-05T14:30:00Z">
        <w:r>
          <w:rPr>
            <w:rFonts w:ascii="Times New Roman" w:hAnsi="Times New Roman" w:cs="Times New Roman"/>
            <w:b/>
            <w:bCs/>
            <w:sz w:val="20"/>
            <w:szCs w:val="20"/>
            <w:u w:val="single"/>
          </w:rPr>
          <w:t>RB</w:t>
        </w:r>
        <w:r w:rsidRPr="009C6F38">
          <w:rPr>
            <w:rFonts w:ascii="Times New Roman" w:hAnsi="Times New Roman" w:cs="Times New Roman"/>
            <w:b/>
            <w:bCs/>
            <w:sz w:val="20"/>
            <w:szCs w:val="20"/>
            <w:u w:val="single"/>
          </w:rPr>
          <w:t xml:space="preserve"> </w:t>
        </w:r>
      </w:ins>
      <w:ins w:id="2202" w:author="Braaksma, Krista (DES)" w:date="2013-10-17T13:59:00Z">
        <w:r w:rsidR="00E26DA5" w:rsidRPr="009C6F38">
          <w:rPr>
            <w:rFonts w:ascii="Times New Roman" w:hAnsi="Times New Roman" w:cs="Times New Roman"/>
            <w:b/>
            <w:bCs/>
            <w:sz w:val="20"/>
            <w:szCs w:val="20"/>
            <w:u w:val="single"/>
          </w:rPr>
          <w:t>103.5 Roof load documentation</w:t>
        </w:r>
        <w:r w:rsidR="00E26DA5" w:rsidRPr="009C6F38">
          <w:rPr>
            <w:rFonts w:ascii="Times New Roman" w:hAnsi="Times New Roman" w:cs="Times New Roman"/>
            <w:sz w:val="20"/>
            <w:szCs w:val="20"/>
            <w:u w:val="single"/>
          </w:rPr>
          <w:t xml:space="preserve">. The structural design loads for roof dead load and roof live load shall be clearly indicated on the construction documents. </w:t>
        </w:r>
      </w:ins>
    </w:p>
    <w:p w:rsidR="00E26DA5" w:rsidRPr="009C6F38" w:rsidRDefault="00DF7CE3" w:rsidP="00E26DA5">
      <w:pPr>
        <w:pStyle w:val="Default"/>
        <w:spacing w:before="120"/>
        <w:rPr>
          <w:ins w:id="2203" w:author="Braaksma, Krista (DES)" w:date="2013-10-17T13:59:00Z"/>
          <w:rFonts w:ascii="Times New Roman" w:hAnsi="Times New Roman" w:cs="Times New Roman"/>
          <w:sz w:val="20"/>
          <w:szCs w:val="20"/>
        </w:rPr>
      </w:pPr>
      <w:proofErr w:type="gramStart"/>
      <w:ins w:id="2204" w:author="Braaksma, Krista (DES)" w:date="2014-11-05T14:30:00Z">
        <w:r>
          <w:rPr>
            <w:rFonts w:ascii="Times New Roman" w:hAnsi="Times New Roman" w:cs="Times New Roman"/>
            <w:b/>
            <w:bCs/>
            <w:sz w:val="20"/>
            <w:szCs w:val="20"/>
            <w:u w:val="single"/>
          </w:rPr>
          <w:t>RB</w:t>
        </w:r>
        <w:r w:rsidRPr="009C6F38">
          <w:rPr>
            <w:rFonts w:ascii="Times New Roman" w:hAnsi="Times New Roman" w:cs="Times New Roman"/>
            <w:b/>
            <w:bCs/>
            <w:sz w:val="20"/>
            <w:szCs w:val="20"/>
            <w:u w:val="single"/>
          </w:rPr>
          <w:t xml:space="preserve"> </w:t>
        </w:r>
      </w:ins>
      <w:ins w:id="2205" w:author="Braaksma, Krista (DES)" w:date="2013-10-17T13:59:00Z">
        <w:r w:rsidR="00E26DA5" w:rsidRPr="009C6F38">
          <w:rPr>
            <w:rFonts w:ascii="Times New Roman" w:hAnsi="Times New Roman" w:cs="Times New Roman"/>
            <w:b/>
            <w:bCs/>
            <w:sz w:val="20"/>
            <w:szCs w:val="20"/>
            <w:u w:val="single"/>
          </w:rPr>
          <w:t>103.6 Interconnection pathway</w:t>
        </w:r>
        <w:r w:rsidR="00E26DA5" w:rsidRPr="009C6F38">
          <w:rPr>
            <w:rFonts w:ascii="Times New Roman" w:hAnsi="Times New Roman" w:cs="Times New Roman"/>
            <w:sz w:val="20"/>
            <w:szCs w:val="20"/>
            <w:u w:val="single"/>
          </w:rPr>
          <w:t>.</w:t>
        </w:r>
        <w:proofErr w:type="gramEnd"/>
        <w:r w:rsidR="00E26DA5" w:rsidRPr="009C6F38">
          <w:rPr>
            <w:rFonts w:ascii="Times New Roman" w:hAnsi="Times New Roman" w:cs="Times New Roman"/>
            <w:sz w:val="20"/>
            <w:szCs w:val="20"/>
            <w:u w:val="single"/>
          </w:rPr>
          <w:t xml:space="preserve"> Construction documents shall indicate pathways for routing of conduit or plumbing from the </w:t>
        </w:r>
        <w:r w:rsidR="00E26DA5" w:rsidRPr="009C6F38">
          <w:rPr>
            <w:rFonts w:ascii="Times New Roman" w:hAnsi="Times New Roman" w:cs="Times New Roman"/>
            <w:i/>
            <w:iCs/>
            <w:sz w:val="20"/>
            <w:szCs w:val="20"/>
            <w:u w:val="single"/>
          </w:rPr>
          <w:t xml:space="preserve">solar ready zone </w:t>
        </w:r>
        <w:r w:rsidR="00E26DA5" w:rsidRPr="009C6F38">
          <w:rPr>
            <w:rFonts w:ascii="Times New Roman" w:hAnsi="Times New Roman" w:cs="Times New Roman"/>
            <w:sz w:val="20"/>
            <w:szCs w:val="20"/>
            <w:u w:val="single"/>
          </w:rPr>
          <w:t xml:space="preserve">to the electrical service panel or service hot water system. </w:t>
        </w:r>
      </w:ins>
    </w:p>
    <w:p w:rsidR="00E26DA5" w:rsidRPr="009C6F38" w:rsidRDefault="00DF7CE3" w:rsidP="00E26DA5">
      <w:pPr>
        <w:pStyle w:val="Default"/>
        <w:spacing w:before="120"/>
        <w:rPr>
          <w:ins w:id="2206" w:author="Braaksma, Krista (DES)" w:date="2013-10-17T13:59:00Z"/>
          <w:rFonts w:ascii="Times New Roman" w:hAnsi="Times New Roman" w:cs="Times New Roman"/>
          <w:sz w:val="20"/>
          <w:szCs w:val="20"/>
        </w:rPr>
      </w:pPr>
      <w:ins w:id="2207" w:author="Braaksma, Krista (DES)" w:date="2014-11-05T14:31:00Z">
        <w:r>
          <w:rPr>
            <w:rFonts w:ascii="Times New Roman" w:hAnsi="Times New Roman" w:cs="Times New Roman"/>
            <w:b/>
            <w:bCs/>
            <w:sz w:val="20"/>
            <w:szCs w:val="20"/>
            <w:u w:val="single"/>
          </w:rPr>
          <w:t>RB</w:t>
        </w:r>
        <w:r w:rsidRPr="009C6F38">
          <w:rPr>
            <w:rFonts w:ascii="Times New Roman" w:hAnsi="Times New Roman" w:cs="Times New Roman"/>
            <w:b/>
            <w:bCs/>
            <w:sz w:val="20"/>
            <w:szCs w:val="20"/>
            <w:u w:val="single"/>
          </w:rPr>
          <w:t xml:space="preserve"> </w:t>
        </w:r>
      </w:ins>
      <w:ins w:id="2208" w:author="Braaksma, Krista (DES)" w:date="2013-10-17T13:59:00Z">
        <w:r w:rsidR="00E26DA5" w:rsidRPr="009C6F38">
          <w:rPr>
            <w:rFonts w:ascii="Times New Roman" w:hAnsi="Times New Roman" w:cs="Times New Roman"/>
            <w:b/>
            <w:bCs/>
            <w:sz w:val="20"/>
            <w:szCs w:val="20"/>
            <w:u w:val="single"/>
          </w:rPr>
          <w:t>103.7 Electrical service reserved space</w:t>
        </w:r>
        <w:r w:rsidR="00E26DA5" w:rsidRPr="009C6F38">
          <w:rPr>
            <w:rFonts w:ascii="Times New Roman" w:hAnsi="Times New Roman" w:cs="Times New Roman"/>
            <w:sz w:val="20"/>
            <w:szCs w:val="20"/>
            <w:u w:val="single"/>
          </w:rPr>
          <w:t xml:space="preserve">. The main electrical service panel shall have a reserved space to allow installation of a dual pole circuit breaker for future solar electric installation and shall be labeled “For Future Solar Electric”. The reserved space shall be positioned at the opposite (load) end from the input feeder location or main circuit location. </w:t>
        </w:r>
      </w:ins>
    </w:p>
    <w:p w:rsidR="00E26DA5" w:rsidRPr="009C6F38" w:rsidRDefault="00DF7CE3" w:rsidP="00E26DA5">
      <w:pPr>
        <w:spacing w:before="120"/>
        <w:rPr>
          <w:ins w:id="2209" w:author="Braaksma, Krista (DES)" w:date="2013-10-17T13:59:00Z"/>
          <w:rFonts w:ascii="Times New Roman" w:hAnsi="Times New Roman" w:cs="Times New Roman"/>
        </w:rPr>
      </w:pPr>
      <w:proofErr w:type="gramStart"/>
      <w:ins w:id="2210" w:author="Braaksma, Krista (DES)" w:date="2014-11-05T14:31:00Z">
        <w:r>
          <w:rPr>
            <w:rFonts w:ascii="Times New Roman" w:hAnsi="Times New Roman" w:cs="Times New Roman"/>
            <w:b/>
            <w:bCs/>
            <w:u w:val="single"/>
          </w:rPr>
          <w:t>RB</w:t>
        </w:r>
        <w:r w:rsidRPr="009C6F38">
          <w:rPr>
            <w:rFonts w:ascii="Times New Roman" w:hAnsi="Times New Roman" w:cs="Times New Roman"/>
            <w:b/>
            <w:bCs/>
            <w:u w:val="single"/>
          </w:rPr>
          <w:t xml:space="preserve"> </w:t>
        </w:r>
      </w:ins>
      <w:ins w:id="2211" w:author="Braaksma, Krista (DES)" w:date="2013-10-17T13:59:00Z">
        <w:r w:rsidR="00E26DA5" w:rsidRPr="009C6F38">
          <w:rPr>
            <w:rFonts w:ascii="Times New Roman" w:hAnsi="Times New Roman" w:cs="Times New Roman"/>
            <w:b/>
            <w:bCs/>
            <w:u w:val="single"/>
          </w:rPr>
          <w:t>103.8 Construction documentation certificate</w:t>
        </w:r>
        <w:r w:rsidR="00E26DA5" w:rsidRPr="009C6F38">
          <w:rPr>
            <w:rFonts w:ascii="Times New Roman" w:hAnsi="Times New Roman" w:cs="Times New Roman"/>
            <w:u w:val="single"/>
          </w:rPr>
          <w:t>.</w:t>
        </w:r>
        <w:proofErr w:type="gramEnd"/>
        <w:r w:rsidR="00E26DA5" w:rsidRPr="009C6F38">
          <w:rPr>
            <w:rFonts w:ascii="Times New Roman" w:hAnsi="Times New Roman" w:cs="Times New Roman"/>
            <w:u w:val="single"/>
          </w:rPr>
          <w:t xml:space="preserve"> A permanent certificate, indicating the </w:t>
        </w:r>
        <w:r w:rsidR="00E26DA5" w:rsidRPr="009C6F38">
          <w:rPr>
            <w:rFonts w:ascii="Times New Roman" w:hAnsi="Times New Roman" w:cs="Times New Roman"/>
            <w:i/>
            <w:iCs/>
            <w:u w:val="single"/>
          </w:rPr>
          <w:t xml:space="preserve">solar ready zone </w:t>
        </w:r>
        <w:r w:rsidR="00E26DA5" w:rsidRPr="009C6F38">
          <w:rPr>
            <w:rFonts w:ascii="Times New Roman" w:hAnsi="Times New Roman" w:cs="Times New Roman"/>
            <w:u w:val="single"/>
          </w:rPr>
          <w:t>and other requirements of this section, shall be posted near the electrical distribution panel, water heater or other conspicuous location by the builder or registered design professional.</w:t>
        </w:r>
      </w:ins>
    </w:p>
    <w:p w:rsidR="00E26DA5" w:rsidRDefault="00E26DA5" w:rsidP="00E26DA5">
      <w:pPr>
        <w:spacing w:line="480" w:lineRule="atLeast"/>
        <w:jc w:val="both"/>
        <w:rPr>
          <w:ins w:id="2212" w:author="Braaksma, Krista (DES)" w:date="2013-10-17T14:00:00Z"/>
          <w:rFonts w:ascii="Times New Roman" w:hAnsi="Times New Roman" w:cs="Times New Roman"/>
          <w:sz w:val="24"/>
          <w:szCs w:val="24"/>
        </w:rPr>
        <w:sectPr w:rsidR="00E26DA5" w:rsidSect="007B05F3">
          <w:type w:val="continuous"/>
          <w:pgSz w:w="12240" w:h="15840"/>
          <w:pgMar w:top="1224" w:right="1440" w:bottom="504" w:left="1440" w:header="720" w:footer="984" w:gutter="0"/>
          <w:cols w:num="2" w:space="720"/>
        </w:sectPr>
      </w:pPr>
    </w:p>
    <w:p w:rsidR="00E26DA5" w:rsidRDefault="00E26DA5" w:rsidP="00E26DA5">
      <w:pPr>
        <w:spacing w:line="480" w:lineRule="atLeast"/>
        <w:jc w:val="both"/>
        <w:rPr>
          <w:rFonts w:ascii="Times New Roman" w:hAnsi="Times New Roman" w:cs="Times New Roman"/>
          <w:sz w:val="24"/>
          <w:szCs w:val="24"/>
        </w:rPr>
      </w:pPr>
    </w:p>
    <w:p w:rsidR="00E26DA5" w:rsidRPr="008107EA" w:rsidRDefault="00E26DA5" w:rsidP="00E26DA5">
      <w:pPr>
        <w:spacing w:line="480" w:lineRule="atLeast"/>
        <w:jc w:val="both"/>
        <w:rPr>
          <w:rFonts w:ascii="Times New Roman" w:hAnsi="Times New Roman" w:cs="Times New Roman"/>
          <w:sz w:val="24"/>
          <w:szCs w:val="24"/>
        </w:rPr>
        <w:sectPr w:rsidR="00E26DA5" w:rsidRPr="008107EA" w:rsidSect="008107EA">
          <w:type w:val="continuous"/>
          <w:pgSz w:w="12240" w:h="15840"/>
          <w:pgMar w:top="1224" w:right="1440" w:bottom="504" w:left="1440" w:header="720" w:footer="984" w:gutter="0"/>
          <w:cols w:space="720"/>
        </w:sectPr>
      </w:pPr>
    </w:p>
    <w:p w:rsidR="00E23A14" w:rsidRDefault="00E23A14">
      <w:pPr>
        <w:widowControl/>
        <w:autoSpaceDE/>
        <w:autoSpaceDN/>
        <w:adjustRightInd/>
        <w:spacing w:after="200" w:line="276" w:lineRule="auto"/>
        <w:rPr>
          <w:rFonts w:ascii="Arial" w:hAnsi="Arial" w:cs="Arial"/>
          <w:b/>
          <w:bCs/>
        </w:rPr>
      </w:pPr>
      <w:r>
        <w:rPr>
          <w:rFonts w:ascii="Arial" w:hAnsi="Arial" w:cs="Arial"/>
          <w:b/>
          <w:bCs/>
        </w:rPr>
        <w:lastRenderedPageBreak/>
        <w:br w:type="page"/>
      </w:r>
    </w:p>
    <w:p w:rsidR="00E23A14" w:rsidRPr="00E61CD5" w:rsidRDefault="00E23A14" w:rsidP="00E23A14">
      <w:pPr>
        <w:keepLines/>
        <w:spacing w:line="480" w:lineRule="atLeast"/>
        <w:jc w:val="center"/>
        <w:rPr>
          <w:rFonts w:ascii="Arial" w:hAnsi="Arial" w:cs="Arial"/>
          <w:b/>
          <w:bCs/>
        </w:rPr>
      </w:pPr>
      <w:r w:rsidRPr="00E61CD5">
        <w:rPr>
          <w:rFonts w:ascii="Arial" w:hAnsi="Arial" w:cs="Arial"/>
          <w:b/>
          <w:bCs/>
        </w:rPr>
        <w:lastRenderedPageBreak/>
        <w:t>APPENDIX C</w:t>
      </w:r>
    </w:p>
    <w:p w:rsidR="00E23A14" w:rsidRPr="00E61CD5" w:rsidRDefault="00E23A14" w:rsidP="00E23A14">
      <w:pPr>
        <w:keepLines/>
        <w:spacing w:line="480" w:lineRule="atLeast"/>
        <w:jc w:val="center"/>
        <w:rPr>
          <w:rFonts w:ascii="Arial" w:hAnsi="Arial" w:cs="Arial"/>
          <w:sz w:val="28"/>
          <w:szCs w:val="28"/>
        </w:rPr>
      </w:pPr>
      <w:r w:rsidRPr="00E61CD5">
        <w:rPr>
          <w:rFonts w:ascii="Arial" w:hAnsi="Arial" w:cs="Arial"/>
          <w:b/>
          <w:bCs/>
          <w:sz w:val="28"/>
          <w:szCs w:val="28"/>
        </w:rPr>
        <w:t>EXTERIOR DESIGN CONDITIONS</w:t>
      </w:r>
    </w:p>
    <w:p w:rsidR="00E23A14" w:rsidRPr="00710F31" w:rsidRDefault="00E23A14" w:rsidP="00E23A14">
      <w:pPr>
        <w:keepLines/>
        <w:spacing w:line="480" w:lineRule="atLeast"/>
        <w:jc w:val="both"/>
        <w:rPr>
          <w:rFonts w:ascii="Arial" w:hAnsi="Arial" w:cs="Arial"/>
          <w:sz w:val="24"/>
          <w:szCs w:val="24"/>
        </w:rPr>
      </w:pPr>
    </w:p>
    <w:p w:rsidR="00E23A14" w:rsidRPr="00E61CD5" w:rsidRDefault="00E23A14" w:rsidP="00E23A14">
      <w:pPr>
        <w:keepLines/>
        <w:jc w:val="both"/>
        <w:rPr>
          <w:rFonts w:ascii="Times New Roman" w:hAnsi="Times New Roman" w:cs="Times New Roman"/>
        </w:rPr>
      </w:pPr>
      <w:r w:rsidRPr="00E61CD5">
        <w:rPr>
          <w:rFonts w:ascii="Times New Roman" w:hAnsi="Times New Roman" w:cs="Times New Roman"/>
        </w:rPr>
        <w:t>As required by Section R302.2, the heating or cooling outdoor design temperatures shall be selected from Table C-1.</w:t>
      </w:r>
    </w:p>
    <w:p w:rsidR="00E23A14" w:rsidRPr="00710F31" w:rsidRDefault="00E23A14" w:rsidP="00E23A14">
      <w:pPr>
        <w:spacing w:line="480" w:lineRule="atLeast"/>
        <w:jc w:val="both"/>
        <w:rPr>
          <w:rFonts w:ascii="Times New Roman" w:hAnsi="Times New Roman" w:cs="Times New Roman"/>
          <w:sz w:val="24"/>
          <w:szCs w:val="24"/>
        </w:rPr>
      </w:pPr>
    </w:p>
    <w:p w:rsidR="00E23A14" w:rsidRPr="008107EA" w:rsidRDefault="00E23A14" w:rsidP="00E23A14">
      <w:pPr>
        <w:jc w:val="center"/>
        <w:rPr>
          <w:rFonts w:ascii="Arial" w:hAnsi="Arial" w:cs="Arial"/>
          <w:b/>
          <w:bCs/>
        </w:rPr>
      </w:pPr>
      <w:r w:rsidRPr="008107EA">
        <w:rPr>
          <w:rFonts w:ascii="Arial" w:hAnsi="Arial" w:cs="Arial"/>
          <w:b/>
          <w:bCs/>
        </w:rPr>
        <w:t>TABLE C-1</w:t>
      </w:r>
    </w:p>
    <w:p w:rsidR="00E23A14" w:rsidRPr="008107EA" w:rsidRDefault="00E23A14" w:rsidP="00E23A14">
      <w:pPr>
        <w:spacing w:after="120"/>
        <w:jc w:val="center"/>
        <w:rPr>
          <w:rFonts w:ascii="Arial" w:hAnsi="Arial" w:cs="Arial"/>
        </w:rPr>
      </w:pPr>
      <w:r w:rsidRPr="008107EA">
        <w:rPr>
          <w:rFonts w:ascii="Arial" w:hAnsi="Arial" w:cs="Arial"/>
          <w:b/>
          <w:bCs/>
        </w:rPr>
        <w:t>OUTDOOR DESIGN TEMPERATURES</w:t>
      </w:r>
    </w:p>
    <w:p w:rsidR="00E23A14" w:rsidRDefault="00E23A14" w:rsidP="00E23A14">
      <w:pPr>
        <w:spacing w:line="120" w:lineRule="exact"/>
        <w:jc w:val="both"/>
        <w:rPr>
          <w:rFonts w:ascii="Courier New" w:hAnsi="Courier New" w:cs="Courier New"/>
          <w:sz w:val="24"/>
          <w:szCs w:val="24"/>
        </w:rPr>
      </w:pPr>
    </w:p>
    <w:p w:rsidR="00E23A14" w:rsidRDefault="00E23A14" w:rsidP="00E23A14">
      <w:pPr>
        <w:spacing w:line="120" w:lineRule="exact"/>
        <w:jc w:val="both"/>
        <w:rPr>
          <w:sz w:val="24"/>
          <w:szCs w:val="24"/>
        </w:rPr>
        <w:sectPr w:rsidR="00E23A14" w:rsidSect="005D60BD">
          <w:type w:val="continuous"/>
          <w:pgSz w:w="12240" w:h="15840"/>
          <w:pgMar w:top="1224" w:right="1440" w:bottom="864" w:left="1440" w:header="576" w:footer="576" w:gutter="0"/>
          <w:cols w:space="720"/>
          <w:docGrid w:linePitch="272"/>
        </w:sectPr>
      </w:pPr>
    </w:p>
    <w:tbl>
      <w:tblPr>
        <w:tblW w:w="431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346"/>
        <w:gridCol w:w="1345"/>
      </w:tblGrid>
      <w:tr w:rsidR="00E23A14" w:rsidRPr="009C5DE8" w:rsidTr="00E353B3">
        <w:trPr>
          <w:jc w:val="center"/>
        </w:trPr>
        <w:tc>
          <w:tcPr>
            <w:tcW w:w="1624" w:type="dxa"/>
            <w:vAlign w:val="center"/>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bookmarkStart w:id="2213" w:name="BM_1_"/>
            <w:bookmarkEnd w:id="2213"/>
            <w:r w:rsidRPr="009C5DE8">
              <w:rPr>
                <w:rFonts w:ascii="Arial" w:hAnsi="Arial" w:cs="Arial"/>
                <w:b/>
                <w:sz w:val="16"/>
                <w:szCs w:val="16"/>
              </w:rPr>
              <w:lastRenderedPageBreak/>
              <w:t>Location</w:t>
            </w:r>
          </w:p>
        </w:tc>
        <w:tc>
          <w:tcPr>
            <w:tcW w:w="1346" w:type="dxa"/>
            <w:vAlign w:val="center"/>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9C5DE8">
              <w:rPr>
                <w:rFonts w:ascii="Arial" w:hAnsi="Arial" w:cs="Arial"/>
                <w:b/>
                <w:sz w:val="16"/>
                <w:szCs w:val="16"/>
              </w:rPr>
              <w:t>Outdoor Design Temp Heating</w:t>
            </w:r>
            <w:r>
              <w:rPr>
                <w:rFonts w:ascii="Arial" w:hAnsi="Arial" w:cs="Arial"/>
                <w:b/>
                <w:sz w:val="16"/>
                <w:szCs w:val="16"/>
              </w:rPr>
              <w:t xml:space="preserve"> (°F)</w:t>
            </w:r>
          </w:p>
        </w:tc>
        <w:tc>
          <w:tcPr>
            <w:tcW w:w="1345" w:type="dxa"/>
            <w:vAlign w:val="center"/>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9C5DE8">
              <w:rPr>
                <w:rFonts w:ascii="Arial" w:hAnsi="Arial" w:cs="Arial"/>
                <w:b/>
                <w:sz w:val="16"/>
                <w:szCs w:val="16"/>
              </w:rPr>
              <w:t>Outdoor Design Temp Cooling</w:t>
            </w:r>
            <w:r>
              <w:rPr>
                <w:rFonts w:ascii="Arial" w:hAnsi="Arial" w:cs="Arial"/>
                <w:b/>
                <w:sz w:val="16"/>
                <w:szCs w:val="16"/>
              </w:rPr>
              <w:t xml:space="preserve"> (°F)</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Aberdeen 20NNE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Anacortes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Anatone</w:t>
            </w:r>
            <w:proofErr w:type="spellEnd"/>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Auburn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Battleground</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Bellevue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Bellingham 2N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78</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Blain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17</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Bremerton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Burlington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77</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Chehalis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87</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Chelan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Cheney</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sidRPr="009C5DE8">
              <w:rPr>
                <w:sz w:val="16"/>
                <w:szCs w:val="16"/>
              </w:rPr>
              <w:t>Chesaw</w:t>
            </w:r>
            <w:proofErr w:type="spellEnd"/>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Clarkston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 xml:space="preserve">Cle </w:t>
            </w:r>
            <w:proofErr w:type="spellStart"/>
            <w:r w:rsidRPr="009C5DE8">
              <w:rPr>
                <w:sz w:val="16"/>
                <w:szCs w:val="16"/>
              </w:rPr>
              <w:t>Elum</w:t>
            </w:r>
            <w:proofErr w:type="spellEnd"/>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Colfax 1NW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Colville AP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Concrete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Connell 4NNW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6</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100</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Cougar 5E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sidRPr="009C5DE8">
              <w:rPr>
                <w:sz w:val="16"/>
                <w:szCs w:val="16"/>
              </w:rPr>
              <w:t>Dallesport</w:t>
            </w:r>
            <w:proofErr w:type="spellEnd"/>
            <w:r w:rsidRPr="009C5DE8">
              <w:rPr>
                <w:sz w:val="16"/>
                <w:szCs w:val="16"/>
              </w:rPr>
              <w:t xml:space="preserve"> AP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sidRPr="009C5DE8">
              <w:rPr>
                <w:sz w:val="16"/>
                <w:szCs w:val="16"/>
              </w:rPr>
              <w:t>Darrington</w:t>
            </w:r>
            <w:proofErr w:type="spellEnd"/>
            <w:r w:rsidRPr="009C5DE8">
              <w:rPr>
                <w:sz w:val="16"/>
                <w:szCs w:val="16"/>
              </w:rPr>
              <w:t xml:space="preserve"> RS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85</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Davenport</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Edmonds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Ellensburg AP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90</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Elma</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88</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Ephrata AP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97</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Everett Paine AFB</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Forks 1E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Glacier RS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sidRPr="009C5DE8">
              <w:rPr>
                <w:sz w:val="16"/>
                <w:szCs w:val="16"/>
              </w:rPr>
              <w:t>Glenoma</w:t>
            </w:r>
            <w:proofErr w:type="spellEnd"/>
            <w:r w:rsidRPr="009C5DE8">
              <w:rPr>
                <w:sz w:val="16"/>
                <w:szCs w:val="16"/>
              </w:rPr>
              <w:t xml:space="preserve"> (</w:t>
            </w:r>
            <w:proofErr w:type="spellStart"/>
            <w:r w:rsidRPr="009C5DE8">
              <w:rPr>
                <w:sz w:val="16"/>
                <w:szCs w:val="16"/>
              </w:rPr>
              <w:t>Kosmos</w:t>
            </w:r>
            <w:proofErr w:type="spellEnd"/>
            <w:r w:rsidRPr="009C5DE8">
              <w:rPr>
                <w:sz w:val="16"/>
                <w:szCs w:val="16"/>
              </w:rPr>
              <w:t>)</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18</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Goldendale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Grays River Hatchery</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86</w:t>
            </w:r>
          </w:p>
        </w:tc>
      </w:tr>
    </w:tbl>
    <w:p w:rsidR="00E23A14" w:rsidRDefault="00E23A14" w:rsidP="00E23A14"/>
    <w:p w:rsidR="00E23A14" w:rsidRPr="009C71D3" w:rsidRDefault="00E23A14" w:rsidP="00E23A14">
      <w:pPr>
        <w:rPr>
          <w:sz w:val="6"/>
          <w:szCs w:val="6"/>
        </w:rPr>
      </w:pPr>
      <w:r>
        <w:br w:type="column"/>
      </w:r>
    </w:p>
    <w:tbl>
      <w:tblPr>
        <w:tblW w:w="431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346"/>
        <w:gridCol w:w="1345"/>
      </w:tblGrid>
      <w:tr w:rsidR="00E23A14" w:rsidRPr="009C5DE8" w:rsidTr="00E353B3">
        <w:trPr>
          <w:jc w:val="center"/>
        </w:trPr>
        <w:tc>
          <w:tcPr>
            <w:tcW w:w="1624" w:type="dxa"/>
            <w:vAlign w:val="center"/>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9C5DE8">
              <w:rPr>
                <w:rFonts w:ascii="Arial" w:hAnsi="Arial" w:cs="Arial"/>
                <w:b/>
                <w:sz w:val="16"/>
                <w:szCs w:val="16"/>
              </w:rPr>
              <w:t>Location</w:t>
            </w:r>
          </w:p>
        </w:tc>
        <w:tc>
          <w:tcPr>
            <w:tcW w:w="1346" w:type="dxa"/>
            <w:vAlign w:val="center"/>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9C5DE8">
              <w:rPr>
                <w:rFonts w:ascii="Arial" w:hAnsi="Arial" w:cs="Arial"/>
                <w:b/>
                <w:sz w:val="16"/>
                <w:szCs w:val="16"/>
              </w:rPr>
              <w:t>Outdoor Design Temp Heating</w:t>
            </w:r>
            <w:r>
              <w:rPr>
                <w:rFonts w:ascii="Arial" w:hAnsi="Arial" w:cs="Arial"/>
                <w:b/>
                <w:sz w:val="16"/>
                <w:szCs w:val="16"/>
              </w:rPr>
              <w:t xml:space="preserve"> (°F)</w:t>
            </w:r>
          </w:p>
        </w:tc>
        <w:tc>
          <w:tcPr>
            <w:tcW w:w="1345" w:type="dxa"/>
            <w:vAlign w:val="center"/>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9C5DE8">
              <w:rPr>
                <w:rFonts w:ascii="Arial" w:hAnsi="Arial" w:cs="Arial"/>
                <w:b/>
                <w:sz w:val="16"/>
                <w:szCs w:val="16"/>
              </w:rPr>
              <w:t>Outdoor Design Temp Cooling</w:t>
            </w:r>
            <w:r>
              <w:rPr>
                <w:rFonts w:ascii="Arial" w:hAnsi="Arial" w:cs="Arial"/>
                <w:b/>
                <w:sz w:val="16"/>
                <w:szCs w:val="16"/>
              </w:rPr>
              <w:t xml:space="preserve"> (°F)</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sidRPr="009C5DE8">
              <w:rPr>
                <w:sz w:val="16"/>
                <w:szCs w:val="16"/>
              </w:rPr>
              <w:t>Greenwater</w:t>
            </w:r>
            <w:proofErr w:type="spellEnd"/>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Grotto</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Hoquiam AP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26</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sidRPr="009C5DE8">
              <w:rPr>
                <w:sz w:val="16"/>
                <w:szCs w:val="16"/>
              </w:rPr>
              <w:t>Inchelium</w:t>
            </w:r>
            <w:proofErr w:type="spellEnd"/>
            <w:r w:rsidRPr="009C5DE8">
              <w:rPr>
                <w:sz w:val="16"/>
                <w:szCs w:val="16"/>
              </w:rPr>
              <w:t xml:space="preserve"> 2NW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0</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sidRPr="009C5DE8">
              <w:rPr>
                <w:sz w:val="16"/>
                <w:szCs w:val="16"/>
              </w:rPr>
              <w:t>John Day Dam</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100</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Long Beach 3NNE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77</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Longview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87</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Lower Granite Dam</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98</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Lower Monument Dam</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18</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Marysville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Metaline</w:t>
            </w:r>
            <w:proofErr w:type="spellEnd"/>
            <w:r>
              <w:rPr>
                <w:sz w:val="16"/>
                <w:szCs w:val="16"/>
              </w:rPr>
              <w:t xml:space="preserve"> Falls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Methow</w:t>
            </w:r>
            <w:proofErr w:type="spellEnd"/>
            <w:r>
              <w:rPr>
                <w:sz w:val="16"/>
                <w:szCs w:val="16"/>
              </w:rPr>
              <w:t xml:space="preserve"> 2W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Nespelem</w:t>
            </w:r>
            <w:proofErr w:type="spellEnd"/>
            <w:r>
              <w:rPr>
                <w:sz w:val="16"/>
                <w:szCs w:val="16"/>
              </w:rPr>
              <w:t xml:space="preserve"> 2S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Newhalem</w:t>
            </w:r>
            <w:proofErr w:type="spellEnd"/>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Newport</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Northport</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Oak Harbor</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16</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74</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Odessa</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100</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Olga 2SE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Olympia AP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17</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85</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Omak 2NW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90</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Oroville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Othello</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98</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Packwood</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16</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90</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Plain</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89</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Pleasant View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16</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98</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Pomeroy</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95</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Port Angeles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28</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75</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Port Townsend</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76</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Prosser</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12</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97</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Puyallup</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86</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Quilcene</w:t>
            </w:r>
            <w:proofErr w:type="spellEnd"/>
            <w:r>
              <w:rPr>
                <w:sz w:val="16"/>
                <w:szCs w:val="16"/>
              </w:rPr>
              <w:t xml:space="preserve"> 2SW</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23</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Quinault RS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84</w:t>
            </w:r>
          </w:p>
        </w:tc>
      </w:tr>
    </w:tbl>
    <w:p w:rsidR="00E23A14" w:rsidRDefault="00E23A14" w:rsidP="00E23A14">
      <w:r>
        <w:br w:type="page"/>
      </w:r>
    </w:p>
    <w:tbl>
      <w:tblPr>
        <w:tblW w:w="431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346"/>
        <w:gridCol w:w="1345"/>
      </w:tblGrid>
      <w:tr w:rsidR="00E23A14" w:rsidRPr="008107EA" w:rsidTr="00E353B3">
        <w:trPr>
          <w:jc w:val="center"/>
        </w:trPr>
        <w:tc>
          <w:tcPr>
            <w:tcW w:w="1624" w:type="dxa"/>
            <w:tcBorders>
              <w:top w:val="single" w:sz="4" w:space="0" w:color="auto"/>
              <w:left w:val="single" w:sz="4" w:space="0" w:color="auto"/>
              <w:bottom w:val="single" w:sz="4" w:space="0" w:color="auto"/>
              <w:right w:val="single" w:sz="4" w:space="0" w:color="auto"/>
            </w:tcBorders>
            <w:vAlign w:val="center"/>
          </w:tcPr>
          <w:p w:rsidR="00E23A14" w:rsidRPr="008107EA"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8107EA">
              <w:rPr>
                <w:rFonts w:ascii="Arial" w:hAnsi="Arial" w:cs="Arial"/>
                <w:b/>
                <w:sz w:val="16"/>
                <w:szCs w:val="16"/>
              </w:rPr>
              <w:lastRenderedPageBreak/>
              <w:t>Location</w:t>
            </w:r>
          </w:p>
        </w:tc>
        <w:tc>
          <w:tcPr>
            <w:tcW w:w="1346" w:type="dxa"/>
            <w:tcBorders>
              <w:top w:val="single" w:sz="4" w:space="0" w:color="auto"/>
              <w:left w:val="single" w:sz="4" w:space="0" w:color="auto"/>
              <w:bottom w:val="single" w:sz="4" w:space="0" w:color="auto"/>
              <w:right w:val="single" w:sz="4" w:space="0" w:color="auto"/>
            </w:tcBorders>
            <w:vAlign w:val="center"/>
          </w:tcPr>
          <w:p w:rsidR="00E23A14" w:rsidRPr="008107EA"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8107EA">
              <w:rPr>
                <w:rFonts w:ascii="Arial" w:hAnsi="Arial" w:cs="Arial"/>
                <w:b/>
                <w:sz w:val="16"/>
                <w:szCs w:val="16"/>
              </w:rPr>
              <w:t>Outdoor Design Temp Heating (°F)</w:t>
            </w:r>
          </w:p>
        </w:tc>
        <w:tc>
          <w:tcPr>
            <w:tcW w:w="1345" w:type="dxa"/>
            <w:tcBorders>
              <w:top w:val="single" w:sz="4" w:space="0" w:color="auto"/>
              <w:left w:val="single" w:sz="4" w:space="0" w:color="auto"/>
              <w:bottom w:val="single" w:sz="4" w:space="0" w:color="auto"/>
              <w:right w:val="single" w:sz="4" w:space="0" w:color="auto"/>
            </w:tcBorders>
            <w:vAlign w:val="center"/>
          </w:tcPr>
          <w:p w:rsidR="00E23A14" w:rsidRPr="008107EA"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rFonts w:ascii="Arial" w:hAnsi="Arial" w:cs="Arial"/>
                <w:b/>
                <w:sz w:val="16"/>
                <w:szCs w:val="16"/>
              </w:rPr>
            </w:pPr>
            <w:r w:rsidRPr="008107EA">
              <w:rPr>
                <w:rFonts w:ascii="Arial" w:hAnsi="Arial" w:cs="Arial"/>
                <w:b/>
                <w:sz w:val="16"/>
                <w:szCs w:val="16"/>
              </w:rPr>
              <w:t>Outdoor Design Temp Cooling (°F)</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Rainier, Longmire</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15</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85</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Paradise RS</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Raymond</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28</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81</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Redmond</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17</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Republic</w:t>
            </w:r>
          </w:p>
        </w:tc>
        <w:tc>
          <w:tcPr>
            <w:tcW w:w="1346"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w:t>
            </w:r>
          </w:p>
        </w:tc>
        <w:tc>
          <w:tcPr>
            <w:tcW w:w="1345" w:type="dxa"/>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87</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Richland</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101</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Ritzville</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6</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99</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Satus</w:t>
            </w:r>
            <w:proofErr w:type="spellEnd"/>
            <w:r>
              <w:rPr>
                <w:sz w:val="16"/>
                <w:szCs w:val="16"/>
              </w:rPr>
              <w:t xml:space="preserve"> Pass</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90</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Seattle: SeaTac AP</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24</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83</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Sedro Woolley 1E</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19</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78</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Sequim</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23</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78</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Shelton</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23</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85</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Smyrna</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102</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Snohomish</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81</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Snoqualmie Pass</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6</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80</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Spokane AP</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4</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Spokane CO</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96</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Stampede Pass</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76</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Stehekin</w:t>
            </w:r>
            <w:proofErr w:type="spellEnd"/>
            <w:r>
              <w:rPr>
                <w:sz w:val="16"/>
                <w:szCs w:val="16"/>
              </w:rPr>
              <w:t xml:space="preserve"> 3 NW</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12</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85</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Stevens Pass</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6</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77</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Tacoma CO</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29</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82</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Tatoosh</w:t>
            </w:r>
            <w:proofErr w:type="spellEnd"/>
            <w:r>
              <w:rPr>
                <w:sz w:val="16"/>
                <w:szCs w:val="16"/>
              </w:rPr>
              <w:t xml:space="preserve"> Island</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31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63</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Toledo AP</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17</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84</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Vancouver</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22</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88</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Vashon Island</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28</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78</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Walla Walla AP</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6</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96</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Waterville</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88</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Wellpinit</w:t>
            </w:r>
            <w:proofErr w:type="spellEnd"/>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93</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Wenatchee CO</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10</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92</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Whidbey Island</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71</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proofErr w:type="spellStart"/>
            <w:r>
              <w:rPr>
                <w:sz w:val="16"/>
                <w:szCs w:val="16"/>
              </w:rPr>
              <w:t>Willapa</w:t>
            </w:r>
            <w:proofErr w:type="spellEnd"/>
            <w:r>
              <w:rPr>
                <w:sz w:val="16"/>
                <w:szCs w:val="16"/>
              </w:rPr>
              <w:t xml:space="preserve"> Harbor</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26</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81</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Wilson Creek</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3</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96</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Winthrop 1WSW</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-12</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91</w:t>
            </w:r>
          </w:p>
        </w:tc>
      </w:tr>
      <w:tr w:rsidR="00E23A14" w:rsidRPr="009C5DE8" w:rsidTr="00E353B3">
        <w:trPr>
          <w:jc w:val="center"/>
        </w:trPr>
        <w:tc>
          <w:tcPr>
            <w:tcW w:w="1624"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rPr>
                <w:sz w:val="16"/>
                <w:szCs w:val="16"/>
              </w:rPr>
            </w:pPr>
            <w:r>
              <w:rPr>
                <w:sz w:val="16"/>
                <w:szCs w:val="16"/>
              </w:rPr>
              <w:t>Yakima AP</w:t>
            </w:r>
          </w:p>
        </w:tc>
        <w:tc>
          <w:tcPr>
            <w:tcW w:w="1346"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11</w:t>
            </w:r>
          </w:p>
        </w:tc>
        <w:tc>
          <w:tcPr>
            <w:tcW w:w="1345" w:type="dxa"/>
            <w:tcBorders>
              <w:top w:val="single" w:sz="4" w:space="0" w:color="auto"/>
              <w:left w:val="single" w:sz="4" w:space="0" w:color="auto"/>
              <w:bottom w:val="single" w:sz="4" w:space="0" w:color="auto"/>
              <w:right w:val="single" w:sz="4" w:space="0" w:color="auto"/>
            </w:tcBorders>
          </w:tcPr>
          <w:p w:rsidR="00E23A14" w:rsidRPr="009C5DE8" w:rsidRDefault="00E23A14" w:rsidP="00E353B3">
            <w:pPr>
              <w:pStyle w:val="RecNum"/>
              <w:tabs>
                <w:tab w:val="left" w:pos="-1440"/>
                <w:tab w:val="left" w:pos="-720"/>
                <w:tab w:val="left" w:pos="180"/>
                <w:tab w:val="left" w:pos="720"/>
                <w:tab w:val="left" w:pos="1152"/>
                <w:tab w:val="left" w:pos="1440"/>
                <w:tab w:val="left" w:pos="1687"/>
                <w:tab w:val="left" w:pos="2160"/>
              </w:tabs>
              <w:spacing w:before="80"/>
              <w:jc w:val="center"/>
              <w:rPr>
                <w:sz w:val="16"/>
                <w:szCs w:val="16"/>
              </w:rPr>
            </w:pPr>
            <w:r>
              <w:rPr>
                <w:sz w:val="16"/>
                <w:szCs w:val="16"/>
              </w:rPr>
              <w:t>94</w:t>
            </w:r>
          </w:p>
        </w:tc>
      </w:tr>
    </w:tbl>
    <w:p w:rsidR="00E23A14" w:rsidRDefault="00E23A14" w:rsidP="00E23A14">
      <w:pPr>
        <w:spacing w:line="480" w:lineRule="atLeast"/>
        <w:jc w:val="both"/>
        <w:rPr>
          <w:rFonts w:ascii="Courier New" w:hAnsi="Courier New" w:cs="Courier New"/>
          <w:sz w:val="24"/>
          <w:szCs w:val="24"/>
        </w:rPr>
      </w:pPr>
    </w:p>
    <w:p w:rsidR="00E23A14" w:rsidRDefault="00E23A14" w:rsidP="00E23A14">
      <w:pPr>
        <w:spacing w:line="480" w:lineRule="atLeast"/>
        <w:jc w:val="both"/>
        <w:rPr>
          <w:rFonts w:ascii="Courier New" w:hAnsi="Courier New" w:cs="Courier New"/>
          <w:sz w:val="24"/>
          <w:szCs w:val="24"/>
        </w:rPr>
        <w:sectPr w:rsidR="00E23A14" w:rsidSect="005D60BD">
          <w:footerReference w:type="default" r:id="rId16"/>
          <w:type w:val="continuous"/>
          <w:pgSz w:w="12240" w:h="15840"/>
          <w:pgMar w:top="1224" w:right="1440" w:bottom="504" w:left="1440" w:header="576" w:footer="576" w:gutter="0"/>
          <w:cols w:num="2" w:space="720"/>
          <w:docGrid w:linePitch="272"/>
        </w:sectPr>
      </w:pPr>
      <w:r>
        <w:rPr>
          <w:rFonts w:ascii="Courier New" w:hAnsi="Courier New" w:cs="Courier New"/>
          <w:sz w:val="24"/>
          <w:szCs w:val="24"/>
        </w:rPr>
        <w:br w:type="column"/>
      </w:r>
    </w:p>
    <w:p w:rsidR="00E23A14" w:rsidRDefault="00E23A14" w:rsidP="00E23A14">
      <w:pPr>
        <w:pStyle w:val="RecNum"/>
        <w:tabs>
          <w:tab w:val="left" w:pos="-1440"/>
          <w:tab w:val="left" w:pos="-720"/>
          <w:tab w:val="left" w:pos="180"/>
          <w:tab w:val="left" w:pos="720"/>
          <w:tab w:val="left" w:pos="1152"/>
          <w:tab w:val="left" w:pos="1440"/>
          <w:tab w:val="left" w:pos="1687"/>
          <w:tab w:val="left" w:pos="2160"/>
        </w:tabs>
        <w:rPr>
          <w:rFonts w:ascii="CG Times (WN)" w:hAnsi="CG Times (WN)"/>
        </w:rPr>
      </w:pPr>
    </w:p>
    <w:p w:rsidR="00E23A14" w:rsidRDefault="00E23A14" w:rsidP="00E23A14">
      <w:pPr>
        <w:rPr>
          <w:b/>
          <w:bCs/>
          <w:sz w:val="18"/>
          <w:szCs w:val="18"/>
        </w:rPr>
        <w:sectPr w:rsidR="00E23A14" w:rsidSect="008107EA">
          <w:type w:val="continuous"/>
          <w:pgSz w:w="12240" w:h="15840"/>
          <w:pgMar w:top="1224" w:right="1440" w:bottom="504" w:left="1440" w:header="720" w:footer="984" w:gutter="0"/>
          <w:cols w:num="2" w:space="720"/>
        </w:sectPr>
      </w:pPr>
    </w:p>
    <w:p w:rsidR="00E23A14" w:rsidRPr="008107EA" w:rsidRDefault="00E23A14" w:rsidP="00E23A14">
      <w:pPr>
        <w:spacing w:before="120"/>
        <w:rPr>
          <w:rFonts w:ascii="Times New Roman" w:hAnsi="Times New Roman" w:cs="Times New Roman"/>
          <w:sz w:val="18"/>
          <w:szCs w:val="18"/>
        </w:rPr>
      </w:pPr>
      <w:r w:rsidRPr="008107EA">
        <w:rPr>
          <w:rFonts w:ascii="Times New Roman" w:hAnsi="Times New Roman" w:cs="Times New Roman"/>
          <w:b/>
          <w:bCs/>
          <w:sz w:val="18"/>
          <w:szCs w:val="18"/>
        </w:rPr>
        <w:lastRenderedPageBreak/>
        <w:t xml:space="preserve">ABBREVIATIONS: </w:t>
      </w:r>
      <w:r w:rsidRPr="008107EA">
        <w:rPr>
          <w:rFonts w:ascii="Times New Roman" w:hAnsi="Times New Roman" w:cs="Times New Roman"/>
          <w:b/>
          <w:bCs/>
          <w:sz w:val="18"/>
          <w:szCs w:val="18"/>
        </w:rPr>
        <w:tab/>
      </w:r>
      <w:r w:rsidRPr="008107EA">
        <w:rPr>
          <w:rFonts w:ascii="Times New Roman" w:hAnsi="Times New Roman" w:cs="Times New Roman"/>
          <w:sz w:val="18"/>
          <w:szCs w:val="18"/>
        </w:rPr>
        <w:t xml:space="preserve">AFB Air Force Base </w:t>
      </w:r>
      <w:r w:rsidRPr="008107EA">
        <w:rPr>
          <w:rFonts w:ascii="Times New Roman" w:hAnsi="Times New Roman" w:cs="Times New Roman"/>
          <w:sz w:val="18"/>
          <w:szCs w:val="18"/>
        </w:rPr>
        <w:tab/>
        <w:t xml:space="preserve">AP Airport </w:t>
      </w:r>
      <w:r w:rsidRPr="008107EA">
        <w:rPr>
          <w:rFonts w:ascii="Times New Roman" w:hAnsi="Times New Roman" w:cs="Times New Roman"/>
          <w:sz w:val="18"/>
          <w:szCs w:val="18"/>
        </w:rPr>
        <w:tab/>
        <w:t xml:space="preserve">CO City Office </w:t>
      </w:r>
      <w:r w:rsidRPr="008107EA">
        <w:rPr>
          <w:rFonts w:ascii="Times New Roman" w:hAnsi="Times New Roman" w:cs="Times New Roman"/>
          <w:sz w:val="18"/>
          <w:szCs w:val="18"/>
        </w:rPr>
        <w:tab/>
        <w:t>RS Ranger Station</w:t>
      </w:r>
    </w:p>
    <w:p w:rsidR="00E23A14" w:rsidRPr="008107EA" w:rsidRDefault="00E23A14" w:rsidP="00E23A14">
      <w:pPr>
        <w:rPr>
          <w:rFonts w:ascii="Times New Roman" w:hAnsi="Times New Roman" w:cs="Times New Roman"/>
          <w:sz w:val="18"/>
          <w:szCs w:val="18"/>
        </w:rPr>
      </w:pPr>
      <w:r w:rsidRPr="008107EA">
        <w:rPr>
          <w:rFonts w:ascii="Times New Roman" w:hAnsi="Times New Roman" w:cs="Times New Roman"/>
          <w:sz w:val="18"/>
          <w:szCs w:val="18"/>
        </w:rPr>
        <w:t>Typical: "4(miles</w:t>
      </w:r>
      <w:proofErr w:type="gramStart"/>
      <w:r w:rsidRPr="008107EA">
        <w:rPr>
          <w:rFonts w:ascii="Times New Roman" w:hAnsi="Times New Roman" w:cs="Times New Roman"/>
          <w:sz w:val="18"/>
          <w:szCs w:val="18"/>
        </w:rPr>
        <w:t>)NE</w:t>
      </w:r>
      <w:proofErr w:type="gramEnd"/>
      <w:r w:rsidRPr="008107EA">
        <w:rPr>
          <w:rFonts w:ascii="Times New Roman" w:hAnsi="Times New Roman" w:cs="Times New Roman"/>
          <w:sz w:val="18"/>
          <w:szCs w:val="18"/>
        </w:rPr>
        <w:t>"</w:t>
      </w:r>
    </w:p>
    <w:sectPr w:rsidR="00E23A14" w:rsidRPr="008107EA" w:rsidSect="00E16BD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Braaksma, Krista (DES)" w:date="2014-12-05T11:48:00Z" w:initials="KB">
    <w:p w:rsidR="003F6009" w:rsidRDefault="003F6009">
      <w:pPr>
        <w:pStyle w:val="CommentText"/>
      </w:pPr>
      <w:r>
        <w:rPr>
          <w:rStyle w:val="CommentReference"/>
        </w:rPr>
        <w:annotationRef/>
      </w:r>
      <w:r>
        <w:t>CE4-13; AMPC2 (moved to Chapter 5)</w:t>
      </w:r>
    </w:p>
  </w:comment>
  <w:comment w:id="58" w:author="Braaksma, Krista (DES)" w:date="2014-12-05T11:48:00Z" w:initials="KB">
    <w:p w:rsidR="003F6009" w:rsidRDefault="003F6009">
      <w:pPr>
        <w:pStyle w:val="CommentText"/>
      </w:pPr>
      <w:r>
        <w:rPr>
          <w:rStyle w:val="CommentReference"/>
        </w:rPr>
        <w:annotationRef/>
      </w:r>
      <w:r>
        <w:t>Moved to Ch 5 per CE4-13; AMPC2</w:t>
      </w:r>
    </w:p>
  </w:comment>
  <w:comment w:id="77" w:author="Braaksma, Krista (DES)" w:date="2014-12-05T11:48:00Z" w:initials="KB">
    <w:p w:rsidR="003F6009" w:rsidRDefault="003F6009">
      <w:pPr>
        <w:pStyle w:val="CommentText"/>
      </w:pPr>
      <w:r>
        <w:rPr>
          <w:rStyle w:val="CommentReference"/>
        </w:rPr>
        <w:annotationRef/>
      </w:r>
      <w:r>
        <w:t>RE1-13, approved AS</w:t>
      </w:r>
    </w:p>
  </w:comment>
  <w:comment w:id="102" w:author="Braaksma, Krista (DES)" w:date="2014-12-05T11:48:00Z" w:initials="KB">
    <w:p w:rsidR="003F6009" w:rsidRDefault="003F6009">
      <w:pPr>
        <w:pStyle w:val="CommentText"/>
      </w:pPr>
      <w:r>
        <w:rPr>
          <w:rStyle w:val="CommentReference"/>
        </w:rPr>
        <w:annotationRef/>
      </w:r>
      <w:proofErr w:type="gramStart"/>
      <w:r>
        <w:t>moved</w:t>
      </w:r>
      <w:proofErr w:type="gramEnd"/>
      <w:r>
        <w:t xml:space="preserve"> to chapter 5 per CE4-13; AMPC2</w:t>
      </w:r>
    </w:p>
  </w:comment>
  <w:comment w:id="117" w:author="Braaksma, Krista (DES)" w:date="2014-12-05T11:48:00Z" w:initials="KB">
    <w:p w:rsidR="003F6009" w:rsidRDefault="003F6009">
      <w:pPr>
        <w:pStyle w:val="CommentText"/>
      </w:pPr>
      <w:r>
        <w:rPr>
          <w:rStyle w:val="CommentReference"/>
        </w:rPr>
        <w:annotationRef/>
      </w:r>
      <w:r>
        <w:t>CE23-13, AS (moved to R402.1)</w:t>
      </w:r>
    </w:p>
  </w:comment>
  <w:comment w:id="126" w:author="Braaksma, Krista (DES)" w:date="2014-12-05T11:48:00Z" w:initials="KB">
    <w:p w:rsidR="003F6009" w:rsidRDefault="003F6009">
      <w:pPr>
        <w:pStyle w:val="CommentText"/>
      </w:pPr>
      <w:r>
        <w:rPr>
          <w:rStyle w:val="CommentReference"/>
        </w:rPr>
        <w:annotationRef/>
      </w:r>
      <w:r>
        <w:t>CE33-13; AMPC1</w:t>
      </w:r>
    </w:p>
  </w:comment>
  <w:comment w:id="129" w:author="Braaksma, Krista (DES)" w:date="2014-12-05T11:48:00Z" w:initials="KB">
    <w:p w:rsidR="003F6009" w:rsidRDefault="003F6009">
      <w:pPr>
        <w:pStyle w:val="CommentText"/>
      </w:pPr>
      <w:r>
        <w:rPr>
          <w:rStyle w:val="CommentReference"/>
        </w:rPr>
        <w:annotationRef/>
      </w:r>
      <w:r>
        <w:t>CE33-13; AMPC1</w:t>
      </w:r>
    </w:p>
  </w:comment>
  <w:comment w:id="149" w:author="Braaksma, Krista (DES)" w:date="2014-12-05T11:48:00Z" w:initials="KB">
    <w:p w:rsidR="003F6009" w:rsidRDefault="003F6009">
      <w:pPr>
        <w:pStyle w:val="CommentText"/>
      </w:pPr>
      <w:r>
        <w:rPr>
          <w:rStyle w:val="CommentReference"/>
        </w:rPr>
        <w:annotationRef/>
      </w:r>
      <w:r>
        <w:t>RE3-13; approved AS</w:t>
      </w:r>
    </w:p>
  </w:comment>
  <w:comment w:id="158" w:author="Braaksma, Krista (DES)" w:date="2014-12-05T11:48:00Z" w:initials="KB">
    <w:p w:rsidR="003F6009" w:rsidRDefault="003F6009" w:rsidP="00462484">
      <w:pPr>
        <w:pStyle w:val="CommentText"/>
      </w:pPr>
      <w:r>
        <w:rPr>
          <w:rStyle w:val="CommentReference"/>
        </w:rPr>
        <w:annotationRef/>
      </w:r>
      <w:r>
        <w:t>CE37-13; AMPC</w:t>
      </w:r>
    </w:p>
  </w:comment>
  <w:comment w:id="161" w:author="Braaksma, Krista (DES)" w:date="2014-12-05T11:48:00Z" w:initials="KB">
    <w:p w:rsidR="003F6009" w:rsidRDefault="003F6009">
      <w:pPr>
        <w:pStyle w:val="CommentText"/>
      </w:pPr>
      <w:r>
        <w:rPr>
          <w:rStyle w:val="CommentReference"/>
        </w:rPr>
        <w:annotationRef/>
      </w:r>
      <w:r>
        <w:t>CE38-13; AMPC</w:t>
      </w:r>
    </w:p>
  </w:comment>
  <w:comment w:id="166" w:author="Braaksma, Krista (DES)" w:date="2014-12-05T11:48:00Z" w:initials="KB">
    <w:p w:rsidR="003F6009" w:rsidRDefault="003F6009">
      <w:pPr>
        <w:pStyle w:val="CommentText"/>
      </w:pPr>
      <w:r>
        <w:rPr>
          <w:rStyle w:val="CommentReference"/>
        </w:rPr>
        <w:annotationRef/>
      </w:r>
      <w:r>
        <w:t>CE38-13; AMPC</w:t>
      </w:r>
    </w:p>
  </w:comment>
  <w:comment w:id="172" w:author="Braaksma, Krista (DES)" w:date="2014-12-05T11:48:00Z" w:initials="KB">
    <w:p w:rsidR="003F6009" w:rsidRDefault="003F6009">
      <w:pPr>
        <w:pStyle w:val="CommentText"/>
      </w:pPr>
      <w:r>
        <w:rPr>
          <w:rStyle w:val="CommentReference"/>
        </w:rPr>
        <w:annotationRef/>
      </w:r>
      <w:r>
        <w:t>CE38-13; AMPC (along with other 104.2 subsections)</w:t>
      </w:r>
    </w:p>
  </w:comment>
  <w:comment w:id="201" w:author="Braaksma, Krista (DES)" w:date="2014-12-05T11:48:00Z" w:initials="KB">
    <w:p w:rsidR="003F6009" w:rsidRDefault="003F6009">
      <w:pPr>
        <w:pStyle w:val="CommentText"/>
      </w:pPr>
      <w:r>
        <w:rPr>
          <w:rStyle w:val="CommentReference"/>
        </w:rPr>
        <w:annotationRef/>
      </w:r>
      <w:r>
        <w:t>CE38-13; AMPC</w:t>
      </w:r>
    </w:p>
  </w:comment>
  <w:comment w:id="210" w:author="Braaksma, Krista (DES)" w:date="2014-12-05T11:48:00Z" w:initials="KB">
    <w:p w:rsidR="003F6009" w:rsidRDefault="003F6009">
      <w:pPr>
        <w:pStyle w:val="CommentText"/>
      </w:pPr>
      <w:r>
        <w:rPr>
          <w:rStyle w:val="CommentReference"/>
        </w:rPr>
        <w:annotationRef/>
      </w:r>
      <w:r>
        <w:t>CE43-13, AS</w:t>
      </w:r>
    </w:p>
  </w:comment>
  <w:comment w:id="219" w:author="Braaksma, Krista (DES)" w:date="2014-12-05T11:48:00Z" w:initials="KB">
    <w:p w:rsidR="003F6009" w:rsidRDefault="003F6009">
      <w:pPr>
        <w:pStyle w:val="CommentText"/>
      </w:pPr>
      <w:r>
        <w:rPr>
          <w:rStyle w:val="CommentReference"/>
        </w:rPr>
        <w:annotationRef/>
      </w:r>
      <w:r>
        <w:t xml:space="preserve">CE44-13, </w:t>
      </w:r>
      <w:proofErr w:type="spellStart"/>
      <w:r>
        <w:t>pt</w:t>
      </w:r>
      <w:proofErr w:type="spellEnd"/>
      <w:r>
        <w:t xml:space="preserve"> 2, AM</w:t>
      </w:r>
    </w:p>
  </w:comment>
  <w:comment w:id="227" w:author="Braaksma, Krista (DES)" w:date="2014-12-05T11:48:00Z" w:initials="KB">
    <w:p w:rsidR="003F6009" w:rsidRDefault="003F6009" w:rsidP="008A362F">
      <w:pPr>
        <w:pStyle w:val="CommentText"/>
      </w:pPr>
      <w:r>
        <w:rPr>
          <w:rStyle w:val="CommentReference"/>
        </w:rPr>
        <w:annotationRef/>
      </w:r>
      <w:r>
        <w:t>CE49-13; AMPC</w:t>
      </w:r>
    </w:p>
  </w:comment>
  <w:comment w:id="230" w:author="Braaksma, Krista (DES)" w:date="2014-12-05T11:48:00Z" w:initials="KB">
    <w:p w:rsidR="003F6009" w:rsidRDefault="003F6009">
      <w:pPr>
        <w:pStyle w:val="CommentText"/>
      </w:pPr>
      <w:r>
        <w:rPr>
          <w:rStyle w:val="CommentReference"/>
        </w:rPr>
        <w:annotationRef/>
      </w:r>
      <w:r>
        <w:t>CE50; AM</w:t>
      </w:r>
    </w:p>
  </w:comment>
  <w:comment w:id="234" w:author="Braaksma, Krista (DES)" w:date="2014-12-05T11:48:00Z" w:initials="KB">
    <w:p w:rsidR="003F6009" w:rsidRDefault="003F6009">
      <w:pPr>
        <w:pStyle w:val="CommentText"/>
      </w:pPr>
      <w:r>
        <w:rPr>
          <w:rStyle w:val="CommentReference"/>
        </w:rPr>
        <w:annotationRef/>
      </w:r>
      <w:r>
        <w:t>CE51-13; AS</w:t>
      </w:r>
    </w:p>
  </w:comment>
  <w:comment w:id="237" w:author="Braaksma, Krista (DES)" w:date="2014-12-05T11:48:00Z" w:initials="KB">
    <w:p w:rsidR="003F6009" w:rsidRDefault="003F6009">
      <w:pPr>
        <w:pStyle w:val="CommentText"/>
      </w:pPr>
      <w:r>
        <w:rPr>
          <w:rStyle w:val="CommentReference"/>
        </w:rPr>
        <w:annotationRef/>
      </w:r>
      <w:r>
        <w:t>This same language added via CE52-13, AS</w:t>
      </w:r>
    </w:p>
  </w:comment>
  <w:comment w:id="240" w:author="Braaksma, Krista (DES)" w:date="2014-12-05T11:48:00Z" w:initials="KB">
    <w:p w:rsidR="003F6009" w:rsidRDefault="003F6009">
      <w:pPr>
        <w:pStyle w:val="CommentText"/>
      </w:pPr>
      <w:r>
        <w:rPr>
          <w:rStyle w:val="CommentReference"/>
        </w:rPr>
        <w:annotationRef/>
      </w:r>
      <w:r>
        <w:t>RE5-13; approved AS</w:t>
      </w:r>
    </w:p>
  </w:comment>
  <w:comment w:id="244" w:author="Braaksma, Krista (DES)" w:date="2014-12-05T11:48:00Z" w:initials="KB">
    <w:p w:rsidR="003F6009" w:rsidRDefault="003F6009">
      <w:pPr>
        <w:pStyle w:val="CommentText"/>
      </w:pPr>
      <w:r>
        <w:rPr>
          <w:rStyle w:val="CommentReference"/>
        </w:rPr>
        <w:annotationRef/>
      </w:r>
      <w:r>
        <w:t>RE-188-13; approved AS</w:t>
      </w:r>
    </w:p>
  </w:comment>
  <w:comment w:id="248" w:author="Braaksma, Krista (DES)" w:date="2014-12-05T11:48:00Z" w:initials="KB">
    <w:p w:rsidR="003F6009" w:rsidRDefault="003F6009">
      <w:pPr>
        <w:pStyle w:val="CommentText"/>
      </w:pPr>
      <w:r>
        <w:rPr>
          <w:rStyle w:val="CommentReference"/>
        </w:rPr>
        <w:annotationRef/>
      </w:r>
      <w:r>
        <w:t>CE59-13</w:t>
      </w:r>
    </w:p>
  </w:comment>
  <w:comment w:id="254" w:author="Braaksma, Krista (DES)" w:date="2014-12-05T11:48:00Z" w:initials="KB">
    <w:p w:rsidR="003F6009" w:rsidRDefault="003F6009" w:rsidP="00706902">
      <w:pPr>
        <w:pStyle w:val="CommentText"/>
      </w:pPr>
      <w:r>
        <w:rPr>
          <w:rStyle w:val="CommentReference"/>
        </w:rPr>
        <w:annotationRef/>
      </w:r>
      <w:r>
        <w:t>CE4-13, AMPC2</w:t>
      </w:r>
    </w:p>
  </w:comment>
  <w:comment w:id="259" w:author="Braaksma, Krista (DES)" w:date="2014-12-05T11:48:00Z" w:initials="KB">
    <w:p w:rsidR="003F6009" w:rsidRDefault="003F6009">
      <w:pPr>
        <w:pStyle w:val="CommentText"/>
      </w:pPr>
      <w:r>
        <w:rPr>
          <w:rStyle w:val="CommentReference"/>
        </w:rPr>
        <w:annotationRef/>
      </w:r>
      <w:r>
        <w:t>CE4-13, AMPC2</w:t>
      </w:r>
    </w:p>
  </w:comment>
  <w:comment w:id="260" w:author="Braaksma, Krista (DES)" w:date="2014-12-05T11:48:00Z" w:initials="KB">
    <w:p w:rsidR="003F6009" w:rsidRDefault="003F6009">
      <w:pPr>
        <w:pStyle w:val="CommentText"/>
      </w:pPr>
      <w:r>
        <w:rPr>
          <w:rStyle w:val="CommentReference"/>
        </w:rPr>
        <w:annotationRef/>
      </w:r>
      <w:r>
        <w:t>RE6-13; approved AM</w:t>
      </w:r>
    </w:p>
  </w:comment>
  <w:comment w:id="266" w:author="Braaksma, Krista (DES)" w:date="2014-12-05T11:48:00Z" w:initials="KB">
    <w:p w:rsidR="003F6009" w:rsidRDefault="003F6009">
      <w:pPr>
        <w:pStyle w:val="CommentText"/>
      </w:pPr>
      <w:r>
        <w:rPr>
          <w:rStyle w:val="CommentReference"/>
        </w:rPr>
        <w:annotationRef/>
      </w:r>
      <w:r>
        <w:t>RE188-13; approved AS</w:t>
      </w:r>
    </w:p>
  </w:comment>
  <w:comment w:id="267" w:author="Braaksma, Krista (DES)" w:date="2014-12-05T11:48:00Z" w:initials="KB">
    <w:p w:rsidR="003F6009" w:rsidRDefault="003F6009">
      <w:pPr>
        <w:pStyle w:val="CommentText"/>
      </w:pPr>
      <w:r>
        <w:rPr>
          <w:rStyle w:val="CommentReference"/>
        </w:rPr>
        <w:annotationRef/>
      </w:r>
      <w:r>
        <w:t>CE4-13; AMPC2</w:t>
      </w:r>
    </w:p>
  </w:comment>
  <w:comment w:id="271" w:author="Braaksma, Krista (DES)" w:date="2014-12-05T11:48:00Z" w:initials="KB">
    <w:p w:rsidR="003F6009" w:rsidRDefault="003F6009" w:rsidP="00BC41AC">
      <w:pPr>
        <w:pStyle w:val="CommentText"/>
      </w:pPr>
      <w:r>
        <w:rPr>
          <w:rStyle w:val="CommentReference"/>
        </w:rPr>
        <w:annotationRef/>
      </w:r>
      <w:r>
        <w:t>CE15-13 approved as submitted</w:t>
      </w:r>
    </w:p>
    <w:p w:rsidR="003F6009" w:rsidRDefault="003F6009" w:rsidP="00BC41AC">
      <w:pPr>
        <w:pStyle w:val="CommentText"/>
      </w:pPr>
    </w:p>
  </w:comment>
  <w:comment w:id="276" w:author="Braaksma, Krista (DES)" w:date="2014-12-05T11:48:00Z" w:initials="KB">
    <w:p w:rsidR="003F6009" w:rsidRDefault="003F6009" w:rsidP="00BC41AC">
      <w:pPr>
        <w:pStyle w:val="CommentText"/>
      </w:pPr>
      <w:r>
        <w:rPr>
          <w:rStyle w:val="CommentReference"/>
        </w:rPr>
        <w:annotationRef/>
      </w:r>
      <w:r>
        <w:t>CE15-13 approved as submitted</w:t>
      </w:r>
    </w:p>
    <w:p w:rsidR="003F6009" w:rsidRDefault="003F6009" w:rsidP="00BC41AC">
      <w:pPr>
        <w:pStyle w:val="CommentText"/>
      </w:pPr>
    </w:p>
  </w:comment>
  <w:comment w:id="279" w:author="Braaksma, Krista (DES)" w:date="2014-12-05T11:48:00Z" w:initials="KB">
    <w:p w:rsidR="003F6009" w:rsidRDefault="003F6009" w:rsidP="00BC41AC">
      <w:pPr>
        <w:pStyle w:val="CommentText"/>
      </w:pPr>
      <w:r>
        <w:rPr>
          <w:rStyle w:val="CommentReference"/>
        </w:rPr>
        <w:annotationRef/>
      </w:r>
      <w:r>
        <w:t>CE15-13 approved as submitted</w:t>
      </w:r>
    </w:p>
    <w:p w:rsidR="003F6009" w:rsidRDefault="003F6009" w:rsidP="00BC41AC">
      <w:pPr>
        <w:pStyle w:val="CommentText"/>
      </w:pPr>
    </w:p>
  </w:comment>
  <w:comment w:id="282" w:author="Braaksma, Krista (DES)" w:date="2014-12-05T11:48:00Z" w:initials="KB">
    <w:p w:rsidR="003F6009" w:rsidRDefault="003F6009" w:rsidP="00BC41AC">
      <w:pPr>
        <w:pStyle w:val="CommentText"/>
      </w:pPr>
      <w:r>
        <w:rPr>
          <w:rStyle w:val="CommentReference"/>
        </w:rPr>
        <w:annotationRef/>
      </w:r>
      <w:r>
        <w:t>CE15-13 approved as submitted</w:t>
      </w:r>
    </w:p>
    <w:p w:rsidR="003F6009" w:rsidRDefault="003F6009" w:rsidP="00BC41AC">
      <w:pPr>
        <w:pStyle w:val="CommentText"/>
      </w:pPr>
    </w:p>
  </w:comment>
  <w:comment w:id="284" w:author="Braaksma, Krista (DES)" w:date="2014-12-05T11:48:00Z" w:initials="KB">
    <w:p w:rsidR="003F6009" w:rsidRDefault="003F6009" w:rsidP="002C2E64">
      <w:pPr>
        <w:pStyle w:val="CommentText"/>
      </w:pPr>
      <w:r>
        <w:rPr>
          <w:rStyle w:val="CommentReference"/>
        </w:rPr>
        <w:annotationRef/>
      </w:r>
      <w:r>
        <w:t>CE63-13; AS</w:t>
      </w:r>
    </w:p>
  </w:comment>
  <w:comment w:id="291" w:author="Braaksma, Krista (DES)" w:date="2014-12-05T11:48:00Z" w:initials="KB">
    <w:p w:rsidR="003F6009" w:rsidRDefault="003F6009" w:rsidP="00AE2714">
      <w:pPr>
        <w:pStyle w:val="CommentText"/>
      </w:pPr>
      <w:r>
        <w:rPr>
          <w:rStyle w:val="CommentReference"/>
        </w:rPr>
        <w:annotationRef/>
      </w:r>
      <w:r>
        <w:t>CE65-13; AS</w:t>
      </w:r>
    </w:p>
  </w:comment>
  <w:comment w:id="298" w:author="Braaksma, Krista (DES)" w:date="2014-12-05T11:48:00Z" w:initials="KB">
    <w:p w:rsidR="003F6009" w:rsidRDefault="003F6009" w:rsidP="006901DC">
      <w:pPr>
        <w:pStyle w:val="CommentText"/>
      </w:pPr>
      <w:r>
        <w:rPr>
          <w:rStyle w:val="CommentReference"/>
        </w:rPr>
        <w:annotationRef/>
      </w:r>
      <w:r>
        <w:t>CE67-13; AS</w:t>
      </w:r>
    </w:p>
  </w:comment>
  <w:comment w:id="304" w:author="Braaksma, Krista (DES)" w:date="2014-12-05T11:48:00Z" w:initials="KB">
    <w:p w:rsidR="003F6009" w:rsidRDefault="003F6009">
      <w:pPr>
        <w:pStyle w:val="CommentText"/>
      </w:pPr>
      <w:r>
        <w:rPr>
          <w:rStyle w:val="CommentReference"/>
        </w:rPr>
        <w:annotationRef/>
      </w:r>
      <w:r>
        <w:t>RE12-13; approved AMPC</w:t>
      </w:r>
    </w:p>
  </w:comment>
  <w:comment w:id="318" w:author="Braaksma, Krista (DES)" w:date="2014-12-05T11:48:00Z" w:initials="KB">
    <w:p w:rsidR="003F6009" w:rsidRDefault="003F6009">
      <w:pPr>
        <w:pStyle w:val="CommentText"/>
      </w:pPr>
      <w:r>
        <w:rPr>
          <w:rStyle w:val="CommentReference"/>
        </w:rPr>
        <w:annotationRef/>
      </w:r>
      <w:r>
        <w:t>RE188-13; approved AS</w:t>
      </w:r>
    </w:p>
  </w:comment>
  <w:comment w:id="323" w:author="Braaksma, Krista (DES)" w:date="2014-12-05T11:48:00Z" w:initials="KB">
    <w:p w:rsidR="003F6009" w:rsidRDefault="003F6009">
      <w:pPr>
        <w:pStyle w:val="CommentText"/>
      </w:pPr>
      <w:r>
        <w:rPr>
          <w:rStyle w:val="CommentReference"/>
        </w:rPr>
        <w:annotationRef/>
      </w:r>
      <w:r>
        <w:t>Tropical zone not applicable in WA</w:t>
      </w:r>
    </w:p>
  </w:comment>
  <w:comment w:id="326" w:author="Braaksma, Krista (DES)" w:date="2014-12-05T11:48:00Z" w:initials="KB">
    <w:p w:rsidR="003F6009" w:rsidRDefault="003F6009">
      <w:pPr>
        <w:pStyle w:val="CommentText"/>
      </w:pPr>
      <w:r>
        <w:rPr>
          <w:rStyle w:val="CommentReference"/>
        </w:rPr>
        <w:annotationRef/>
      </w:r>
      <w:r>
        <w:t>RE14-14; approved AS</w:t>
      </w:r>
    </w:p>
  </w:comment>
  <w:comment w:id="335" w:author="Braaksma, Krista (DES)" w:date="2014-12-05T11:48:00Z" w:initials="KB">
    <w:p w:rsidR="003F6009" w:rsidRDefault="003F6009">
      <w:pPr>
        <w:pStyle w:val="CommentText"/>
      </w:pPr>
      <w:r>
        <w:rPr>
          <w:rStyle w:val="CommentReference"/>
        </w:rPr>
        <w:annotationRef/>
      </w:r>
      <w:r>
        <w:t>CE23-13, AS</w:t>
      </w:r>
    </w:p>
  </w:comment>
  <w:comment w:id="356" w:author="Braaksma, Krista (DES)" w:date="2014-12-05T11:48:00Z" w:initials="KB">
    <w:p w:rsidR="003F6009" w:rsidRDefault="003F6009">
      <w:pPr>
        <w:pStyle w:val="CommentText"/>
      </w:pPr>
      <w:r>
        <w:rPr>
          <w:rStyle w:val="CommentReference"/>
        </w:rPr>
        <w:annotationRef/>
      </w:r>
      <w:r>
        <w:t>R195-13; Approved AM</w:t>
      </w:r>
    </w:p>
  </w:comment>
  <w:comment w:id="351" w:author="Braaksma, Krista (DES)" w:date="2014-12-05T11:48:00Z" w:initials="KB">
    <w:p w:rsidR="003F6009" w:rsidRDefault="003F6009">
      <w:pPr>
        <w:pStyle w:val="CommentText"/>
      </w:pPr>
      <w:r>
        <w:rPr>
          <w:rStyle w:val="CommentReference"/>
        </w:rPr>
        <w:annotationRef/>
      </w:r>
      <w:r>
        <w:t>RE43-13; approved AS</w:t>
      </w:r>
    </w:p>
  </w:comment>
  <w:comment w:id="361" w:author="Braaksma, Krista (DES)" w:date="2014-12-05T11:48:00Z" w:initials="KB">
    <w:p w:rsidR="003F6009" w:rsidRDefault="003F6009">
      <w:pPr>
        <w:pStyle w:val="CommentText"/>
      </w:pPr>
      <w:r>
        <w:rPr>
          <w:rStyle w:val="CommentReference"/>
        </w:rPr>
        <w:annotationRef/>
      </w:r>
      <w:r>
        <w:t>RE195-13; approved AM</w:t>
      </w:r>
    </w:p>
  </w:comment>
  <w:comment w:id="391" w:author="Braaksma, Krista (DES)" w:date="2014-12-05T11:48:00Z" w:initials="KB">
    <w:p w:rsidR="003F6009" w:rsidRDefault="003F6009">
      <w:pPr>
        <w:pStyle w:val="CommentText"/>
      </w:pPr>
      <w:r>
        <w:rPr>
          <w:rStyle w:val="CommentReference"/>
        </w:rPr>
        <w:annotationRef/>
      </w:r>
      <w:r>
        <w:t>RE30-13; approved AM</w:t>
      </w:r>
    </w:p>
  </w:comment>
  <w:comment w:id="408" w:author="Braaksma, Krista (DES)" w:date="2014-12-05T11:48:00Z" w:initials="KB">
    <w:p w:rsidR="003F6009" w:rsidRDefault="003F6009">
      <w:pPr>
        <w:pStyle w:val="CommentText"/>
      </w:pPr>
      <w:r>
        <w:rPr>
          <w:rStyle w:val="CommentReference"/>
        </w:rPr>
        <w:annotationRef/>
      </w:r>
      <w:r>
        <w:t xml:space="preserve">RE46-13, RE50-13; approved AS </w:t>
      </w:r>
    </w:p>
  </w:comment>
  <w:comment w:id="415" w:author="Braaksma, Krista (DES)" w:date="2014-12-05T11:48:00Z" w:initials="KB">
    <w:p w:rsidR="003F6009" w:rsidRDefault="003F6009">
      <w:pPr>
        <w:pStyle w:val="CommentText"/>
      </w:pPr>
      <w:r>
        <w:rPr>
          <w:rStyle w:val="CommentReference"/>
        </w:rPr>
        <w:annotationRef/>
      </w:r>
      <w:r>
        <w:t>RE53-13; approved AS</w:t>
      </w:r>
    </w:p>
  </w:comment>
  <w:comment w:id="425" w:author="Braaksma, Krista (DES)" w:date="2014-12-05T11:48:00Z" w:initials="KB">
    <w:p w:rsidR="003F6009" w:rsidRDefault="003F6009">
      <w:pPr>
        <w:pStyle w:val="CommentText"/>
      </w:pPr>
      <w:r>
        <w:rPr>
          <w:rStyle w:val="CommentReference"/>
        </w:rPr>
        <w:annotationRef/>
      </w:r>
      <w:r>
        <w:t>RE58; approved AMPC2</w:t>
      </w:r>
    </w:p>
  </w:comment>
  <w:comment w:id="442" w:author="Braaksma, Krista (DES)" w:date="2014-12-05T11:48:00Z" w:initials="KB">
    <w:p w:rsidR="003F6009" w:rsidRDefault="003F6009">
      <w:pPr>
        <w:pStyle w:val="CommentText"/>
      </w:pPr>
      <w:r>
        <w:rPr>
          <w:rStyle w:val="CommentReference"/>
        </w:rPr>
        <w:annotationRef/>
      </w:r>
      <w:r>
        <w:t>Doesn’t apply to current code; less restrictive than current requirements in R406.</w:t>
      </w:r>
    </w:p>
  </w:comment>
  <w:comment w:id="443" w:author="Braaksma, Krista (DES)" w:date="2014-12-05T11:48:00Z" w:initials="KB">
    <w:p w:rsidR="003F6009" w:rsidRDefault="003F6009">
      <w:pPr>
        <w:pStyle w:val="CommentText"/>
      </w:pPr>
      <w:r>
        <w:rPr>
          <w:rStyle w:val="CommentReference"/>
        </w:rPr>
        <w:annotationRef/>
      </w:r>
    </w:p>
  </w:comment>
  <w:comment w:id="439" w:author="Braaksma, Krista (DES)" w:date="2014-12-05T11:48:00Z" w:initials="KB">
    <w:p w:rsidR="003F6009" w:rsidRDefault="003F6009" w:rsidP="00D77881">
      <w:pPr>
        <w:pStyle w:val="CommentText"/>
      </w:pPr>
      <w:r>
        <w:rPr>
          <w:rStyle w:val="CommentReference"/>
        </w:rPr>
        <w:annotationRef/>
      </w:r>
      <w:r>
        <w:t>RE63-13; approved AS</w:t>
      </w:r>
    </w:p>
  </w:comment>
  <w:comment w:id="459" w:author="Braaksma, Krista (DES)" w:date="2014-12-05T11:48:00Z" w:initials="KB">
    <w:p w:rsidR="003F6009" w:rsidRDefault="003F6009" w:rsidP="00A36FB8">
      <w:pPr>
        <w:pStyle w:val="CommentText"/>
      </w:pPr>
      <w:r>
        <w:rPr>
          <w:rStyle w:val="CommentReference"/>
        </w:rPr>
        <w:annotationRef/>
      </w:r>
      <w:r>
        <w:t>RE60-13; approved AS</w:t>
      </w:r>
    </w:p>
  </w:comment>
  <w:comment w:id="468" w:author="Braaksma, Krista (DES)" w:date="2014-12-05T11:48:00Z" w:initials="KB">
    <w:p w:rsidR="003F6009" w:rsidRDefault="003F6009">
      <w:pPr>
        <w:pStyle w:val="CommentText"/>
      </w:pPr>
      <w:r>
        <w:rPr>
          <w:rStyle w:val="CommentReference"/>
        </w:rPr>
        <w:annotationRef/>
      </w:r>
      <w:r>
        <w:t>RE60-13; approved AS</w:t>
      </w:r>
    </w:p>
  </w:comment>
  <w:comment w:id="486" w:author="Braaksma, Krista (DES)" w:date="2014-12-05T11:48:00Z" w:initials="KB">
    <w:p w:rsidR="003F6009" w:rsidRDefault="003F6009">
      <w:pPr>
        <w:pStyle w:val="CommentText"/>
      </w:pPr>
      <w:r>
        <w:rPr>
          <w:rStyle w:val="CommentReference"/>
        </w:rPr>
        <w:annotationRef/>
      </w:r>
      <w:r>
        <w:t>CE161-13 p2; AMPC This does not apply in our climate zones so I am not adding this new provision into our WSEC to alleviate any confusion.</w:t>
      </w:r>
    </w:p>
  </w:comment>
  <w:comment w:id="508" w:author="Braaksma, Krista (DES)" w:date="2014-12-05T11:48:00Z" w:initials="KB">
    <w:p w:rsidR="003F6009" w:rsidRDefault="003F6009">
      <w:pPr>
        <w:pStyle w:val="CommentText"/>
      </w:pPr>
      <w:r>
        <w:rPr>
          <w:rStyle w:val="CommentReference"/>
        </w:rPr>
        <w:annotationRef/>
      </w:r>
      <w:r>
        <w:t>CE4-13; AMPC2</w:t>
      </w:r>
    </w:p>
  </w:comment>
  <w:comment w:id="511" w:author="Braaksma, Krista (DES)" w:date="2014-12-05T11:48:00Z" w:initials="KB">
    <w:p w:rsidR="003F6009" w:rsidRDefault="003F6009">
      <w:pPr>
        <w:pStyle w:val="CommentText"/>
      </w:pPr>
      <w:r>
        <w:rPr>
          <w:rStyle w:val="CommentReference"/>
        </w:rPr>
        <w:annotationRef/>
      </w:r>
      <w:r>
        <w:t>RE91-13; approved AS</w:t>
      </w:r>
    </w:p>
  </w:comment>
  <w:comment w:id="515" w:author="Braaksma, Krista (DES)" w:date="2014-12-05T11:48:00Z" w:initials="KB">
    <w:p w:rsidR="003F6009" w:rsidRDefault="003F6009">
      <w:pPr>
        <w:pStyle w:val="CommentText"/>
      </w:pPr>
      <w:r>
        <w:rPr>
          <w:rStyle w:val="CommentReference"/>
        </w:rPr>
        <w:annotationRef/>
      </w:r>
      <w:r>
        <w:t>RE86-13; approved AM</w:t>
      </w:r>
    </w:p>
  </w:comment>
  <w:comment w:id="528" w:author="Braaksma, Krista (DES)" w:date="2014-12-05T11:48:00Z" w:initials="KB">
    <w:p w:rsidR="003F6009" w:rsidRDefault="003F6009" w:rsidP="0065652C">
      <w:pPr>
        <w:pStyle w:val="CommentText"/>
      </w:pPr>
      <w:r>
        <w:rPr>
          <w:rStyle w:val="CommentReference"/>
        </w:rPr>
        <w:annotationRef/>
      </w:r>
      <w:r>
        <w:t>CE177 p2; AMPC</w:t>
      </w:r>
    </w:p>
  </w:comment>
  <w:comment w:id="545" w:author="Braaksma, Krista (DES)" w:date="2014-12-05T11:48:00Z" w:initials="KB">
    <w:p w:rsidR="003F6009" w:rsidRDefault="003F6009">
      <w:pPr>
        <w:pStyle w:val="CommentText"/>
      </w:pPr>
      <w:r>
        <w:rPr>
          <w:rStyle w:val="CommentReference"/>
        </w:rPr>
        <w:annotationRef/>
      </w:r>
      <w:r>
        <w:t>Reformatted per RE85-15; approved AS (existing state amendments were maintained and other changes to table incorporated)</w:t>
      </w:r>
    </w:p>
  </w:comment>
  <w:comment w:id="559" w:author="Braaksma, Krista (DES)" w:date="2014-12-05T11:48:00Z" w:initials="KB">
    <w:p w:rsidR="003F6009" w:rsidRDefault="003F6009">
      <w:pPr>
        <w:pStyle w:val="CommentText"/>
      </w:pPr>
      <w:r>
        <w:rPr>
          <w:rStyle w:val="CommentReference"/>
        </w:rPr>
        <w:annotationRef/>
      </w:r>
      <w:r>
        <w:t>RE83-13; approved AM</w:t>
      </w:r>
    </w:p>
  </w:comment>
  <w:comment w:id="570" w:author="Braaksma, Krista (DES)" w:date="2014-12-05T11:48:00Z" w:initials="KB">
    <w:p w:rsidR="003F6009" w:rsidRDefault="003F6009">
      <w:pPr>
        <w:pStyle w:val="CommentText"/>
      </w:pPr>
      <w:r>
        <w:rPr>
          <w:rStyle w:val="CommentReference"/>
        </w:rPr>
        <w:annotationRef/>
      </w:r>
      <w:r>
        <w:t>RE84-13; approved AS</w:t>
      </w:r>
    </w:p>
  </w:comment>
  <w:comment w:id="591" w:author="Braaksma, Krista (DES)" w:date="2014-12-05T11:48:00Z" w:initials="KB">
    <w:p w:rsidR="003F6009" w:rsidRDefault="003F6009">
      <w:pPr>
        <w:pStyle w:val="CommentText"/>
      </w:pPr>
      <w:r>
        <w:rPr>
          <w:rStyle w:val="CommentReference"/>
        </w:rPr>
        <w:annotationRef/>
      </w:r>
      <w:r>
        <w:t>RE86-13; approved AM</w:t>
      </w:r>
    </w:p>
  </w:comment>
  <w:comment w:id="617" w:author="Braaksma, Krista (DES)" w:date="2014-12-05T11:48:00Z" w:initials="KB">
    <w:p w:rsidR="003F6009" w:rsidRDefault="003F6009">
      <w:pPr>
        <w:pStyle w:val="CommentText"/>
      </w:pPr>
      <w:r>
        <w:rPr>
          <w:rStyle w:val="CommentReference"/>
        </w:rPr>
        <w:annotationRef/>
      </w:r>
      <w:r>
        <w:t>Existing State Amendment</w:t>
      </w:r>
    </w:p>
  </w:comment>
  <w:comment w:id="634" w:author="Braaksma, Krista (DES)" w:date="2014-12-05T11:48:00Z" w:initials="KB">
    <w:p w:rsidR="003F6009" w:rsidRDefault="003F6009">
      <w:pPr>
        <w:pStyle w:val="CommentText"/>
      </w:pPr>
      <w:proofErr w:type="gramStart"/>
      <w:r>
        <w:t>existing</w:t>
      </w:r>
      <w:proofErr w:type="gramEnd"/>
      <w:r>
        <w:t xml:space="preserve"> state amendment</w:t>
      </w:r>
      <w:r>
        <w:rPr>
          <w:rStyle w:val="CommentReference"/>
        </w:rPr>
        <w:annotationRef/>
      </w:r>
    </w:p>
  </w:comment>
  <w:comment w:id="643" w:author="Braaksma, Krista (DES)" w:date="2014-12-05T11:48:00Z" w:initials="KB">
    <w:p w:rsidR="003F6009" w:rsidRDefault="003F6009" w:rsidP="0020369B">
      <w:pPr>
        <w:pStyle w:val="CommentText"/>
      </w:pPr>
      <w:r>
        <w:rPr>
          <w:rStyle w:val="CommentReference"/>
        </w:rPr>
        <w:annotationRef/>
      </w:r>
      <w:r>
        <w:t>RE83-13; approved AM</w:t>
      </w:r>
    </w:p>
  </w:comment>
  <w:comment w:id="667" w:author="Braaksma, Krista (DES)" w:date="2014-12-05T11:48:00Z" w:initials="KB">
    <w:p w:rsidR="003F6009" w:rsidRDefault="003F6009" w:rsidP="00C066DB">
      <w:pPr>
        <w:pStyle w:val="CommentText"/>
      </w:pPr>
      <w:r>
        <w:rPr>
          <w:rStyle w:val="CommentReference"/>
        </w:rPr>
        <w:annotationRef/>
      </w:r>
      <w:r>
        <w:t>RE84-13; approved AS</w:t>
      </w:r>
    </w:p>
  </w:comment>
  <w:comment w:id="696" w:author="Braaksma, Krista (DES)" w:date="2014-12-05T11:48:00Z" w:initials="KB">
    <w:p w:rsidR="003F6009" w:rsidRDefault="003F6009">
      <w:pPr>
        <w:pStyle w:val="CommentText"/>
      </w:pPr>
      <w:r>
        <w:rPr>
          <w:rStyle w:val="CommentReference"/>
        </w:rPr>
        <w:annotationRef/>
      </w:r>
      <w:r>
        <w:t>Existing State Amendment</w:t>
      </w:r>
    </w:p>
  </w:comment>
  <w:comment w:id="721" w:author="Braaksma, Krista (DES)" w:date="2014-12-05T11:48:00Z" w:initials="KB">
    <w:p w:rsidR="003F6009" w:rsidRDefault="003F6009">
      <w:pPr>
        <w:pStyle w:val="CommentText"/>
      </w:pPr>
      <w:r>
        <w:rPr>
          <w:rStyle w:val="CommentReference"/>
        </w:rPr>
        <w:annotationRef/>
      </w:r>
      <w:r>
        <w:t>Existing state amendment</w:t>
      </w:r>
    </w:p>
  </w:comment>
  <w:comment w:id="748" w:author="Braaksma, Krista (DES)" w:date="2014-12-05T11:48:00Z" w:initials="KB">
    <w:p w:rsidR="003F6009" w:rsidRDefault="003F6009">
      <w:pPr>
        <w:pStyle w:val="CommentText"/>
      </w:pPr>
      <w:r>
        <w:rPr>
          <w:rStyle w:val="CommentReference"/>
        </w:rPr>
        <w:annotationRef/>
      </w:r>
      <w:r>
        <w:t>CE179 P2; AMPC2</w:t>
      </w:r>
    </w:p>
  </w:comment>
  <w:comment w:id="761" w:author="Braaksma, Krista (DES)" w:date="2014-12-05T11:48:00Z" w:initials="KB">
    <w:p w:rsidR="003F6009" w:rsidRDefault="003F6009">
      <w:pPr>
        <w:pStyle w:val="CommentText"/>
      </w:pPr>
      <w:r>
        <w:rPr>
          <w:rStyle w:val="CommentReference"/>
        </w:rPr>
        <w:annotationRef/>
      </w:r>
      <w:r>
        <w:t>RE105-13; approved AS</w:t>
      </w:r>
    </w:p>
  </w:comment>
  <w:comment w:id="764" w:author="Braaksma, Krista (DES)" w:date="2014-12-05T11:48:00Z" w:initials="KB">
    <w:p w:rsidR="003F6009" w:rsidRDefault="003F6009">
      <w:pPr>
        <w:pStyle w:val="CommentText"/>
      </w:pPr>
      <w:r>
        <w:rPr>
          <w:rStyle w:val="CommentReference"/>
        </w:rPr>
        <w:annotationRef/>
      </w:r>
      <w:r>
        <w:t>RE103-13; approved AS</w:t>
      </w:r>
    </w:p>
  </w:comment>
  <w:comment w:id="768" w:author="Braaksma, Krista (DES)" w:date="2014-12-05T11:48:00Z" w:initials="KB">
    <w:p w:rsidR="003F6009" w:rsidRDefault="003F6009">
      <w:pPr>
        <w:pStyle w:val="CommentText"/>
      </w:pPr>
      <w:r>
        <w:rPr>
          <w:rStyle w:val="CommentReference"/>
        </w:rPr>
        <w:annotationRef/>
      </w:r>
      <w:r>
        <w:t>CE362-13; AS</w:t>
      </w:r>
    </w:p>
  </w:comment>
  <w:comment w:id="777" w:author="Braaksma, Krista (DES)" w:date="2014-12-05T11:48:00Z" w:initials="KB">
    <w:p w:rsidR="003F6009" w:rsidRDefault="003F6009">
      <w:pPr>
        <w:pStyle w:val="CommentText"/>
      </w:pPr>
      <w:r>
        <w:rPr>
          <w:rStyle w:val="CommentReference"/>
        </w:rPr>
        <w:annotationRef/>
      </w:r>
      <w:r>
        <w:t>RE109; approved AS</w:t>
      </w:r>
    </w:p>
  </w:comment>
  <w:comment w:id="784" w:author="Braaksma, Krista (DES)" w:date="2014-12-05T11:48:00Z" w:initials="KB">
    <w:p w:rsidR="003F6009" w:rsidRDefault="003F6009">
      <w:pPr>
        <w:pStyle w:val="CommentText"/>
      </w:pPr>
      <w:r>
        <w:rPr>
          <w:rStyle w:val="CommentReference"/>
        </w:rPr>
        <w:annotationRef/>
      </w:r>
      <w:r>
        <w:t xml:space="preserve">RE107-13; approved </w:t>
      </w:r>
      <w:proofErr w:type="gramStart"/>
      <w:r>
        <w:t>AM  Provided</w:t>
      </w:r>
      <w:proofErr w:type="gramEnd"/>
      <w:r>
        <w:t xml:space="preserve"> IECC language as a reference (the unedited, unstruck portion is the state amendment) since there was some testimony last year that R-8 was excessive.</w:t>
      </w:r>
    </w:p>
  </w:comment>
  <w:comment w:id="800" w:author="Braaksma, Krista (DES)" w:date="2014-12-05T11:48:00Z" w:initials="KB">
    <w:p w:rsidR="003F6009" w:rsidRDefault="003F6009">
      <w:pPr>
        <w:pStyle w:val="CommentText"/>
      </w:pPr>
      <w:r>
        <w:rPr>
          <w:rStyle w:val="CommentReference"/>
        </w:rPr>
        <w:annotationRef/>
      </w:r>
      <w:r>
        <w:t>RE117-13; approved AS</w:t>
      </w:r>
    </w:p>
  </w:comment>
  <w:comment w:id="802" w:author="Braaksma, Krista (DES)" w:date="2014-12-05T11:48:00Z" w:initials="KB">
    <w:p w:rsidR="003F6009" w:rsidRDefault="003F6009">
      <w:pPr>
        <w:pStyle w:val="CommentText"/>
      </w:pPr>
      <w:r>
        <w:rPr>
          <w:rStyle w:val="CommentReference"/>
        </w:rPr>
        <w:annotationRef/>
      </w:r>
      <w:r>
        <w:t>RE111-13; approved AS</w:t>
      </w:r>
    </w:p>
  </w:comment>
  <w:comment w:id="807" w:author="Braaksma, Krista (DES)" w:date="2014-12-05T11:48:00Z" w:initials="KB">
    <w:p w:rsidR="003F6009" w:rsidRDefault="003F6009">
      <w:pPr>
        <w:pStyle w:val="CommentText"/>
      </w:pPr>
      <w:r>
        <w:rPr>
          <w:rStyle w:val="CommentReference"/>
        </w:rPr>
        <w:annotationRef/>
      </w:r>
      <w:r>
        <w:t>RE109; approved AS</w:t>
      </w:r>
    </w:p>
  </w:comment>
  <w:comment w:id="813" w:author="Braaksma, Krista (DES)" w:date="2014-12-05T11:48:00Z" w:initials="KB">
    <w:p w:rsidR="003F6009" w:rsidRDefault="003F6009">
      <w:pPr>
        <w:pStyle w:val="CommentText"/>
      </w:pPr>
      <w:r>
        <w:rPr>
          <w:rStyle w:val="CommentReference"/>
        </w:rPr>
        <w:annotationRef/>
      </w:r>
      <w:r>
        <w:t>RE109; approved AS</w:t>
      </w:r>
    </w:p>
  </w:comment>
  <w:comment w:id="825" w:author="Braaksma, Krista (DES)" w:date="2014-12-05T11:48:00Z" w:initials="KB">
    <w:p w:rsidR="003F6009" w:rsidRDefault="003F6009">
      <w:pPr>
        <w:pStyle w:val="CommentText"/>
      </w:pPr>
      <w:r>
        <w:rPr>
          <w:rStyle w:val="CommentReference"/>
        </w:rPr>
        <w:annotationRef/>
      </w:r>
      <w:r>
        <w:t>RE118-13; Approved AS</w:t>
      </w:r>
    </w:p>
  </w:comment>
  <w:comment w:id="827" w:author="Braaksma, Krista (DES)" w:date="2014-12-05T11:48:00Z" w:initials="KB">
    <w:p w:rsidR="003F6009" w:rsidRDefault="003F6009">
      <w:pPr>
        <w:pStyle w:val="CommentText"/>
      </w:pPr>
      <w:r>
        <w:rPr>
          <w:rStyle w:val="CommentReference"/>
        </w:rPr>
        <w:annotationRef/>
      </w:r>
      <w:r>
        <w:t>RE112-13; approved AS</w:t>
      </w:r>
    </w:p>
  </w:comment>
  <w:comment w:id="844" w:author="Braaksma, Krista (DES)" w:date="2014-12-05T11:48:00Z" w:initials="KB">
    <w:p w:rsidR="003F6009" w:rsidRDefault="003F6009">
      <w:pPr>
        <w:pStyle w:val="CommentText"/>
      </w:pPr>
      <w:r>
        <w:rPr>
          <w:rStyle w:val="CommentReference"/>
        </w:rPr>
        <w:annotationRef/>
      </w:r>
      <w:r>
        <w:t>RE125-13 Pt1; approved AM</w:t>
      </w:r>
    </w:p>
  </w:comment>
  <w:comment w:id="854" w:author="Braaksma, Krista (DES)" w:date="2014-12-05T11:48:00Z" w:initials="KB">
    <w:p w:rsidR="003F6009" w:rsidRDefault="003F6009">
      <w:pPr>
        <w:pStyle w:val="CommentText"/>
      </w:pPr>
      <w:r>
        <w:rPr>
          <w:rStyle w:val="CommentReference"/>
        </w:rPr>
        <w:annotationRef/>
      </w:r>
      <w:r>
        <w:t>RE125</w:t>
      </w:r>
    </w:p>
  </w:comment>
  <w:comment w:id="861" w:author="Braaksma, Krista (DES)" w:date="2014-12-05T11:48:00Z" w:initials="KB">
    <w:p w:rsidR="003F6009" w:rsidRDefault="003F6009">
      <w:pPr>
        <w:pStyle w:val="CommentText"/>
      </w:pPr>
      <w:r>
        <w:rPr>
          <w:rStyle w:val="CommentReference"/>
        </w:rPr>
        <w:annotationRef/>
      </w:r>
      <w:r>
        <w:t>RE125</w:t>
      </w:r>
    </w:p>
  </w:comment>
  <w:comment w:id="871" w:author="Braaksma, Krista (DES)" w:date="2014-12-05T11:48:00Z" w:initials="KB">
    <w:p w:rsidR="003F6009" w:rsidRDefault="003F6009">
      <w:pPr>
        <w:pStyle w:val="CommentText"/>
      </w:pPr>
      <w:r>
        <w:rPr>
          <w:rStyle w:val="CommentReference"/>
        </w:rPr>
        <w:annotationRef/>
      </w:r>
      <w:r>
        <w:t>RE136-13; approved AMPC2</w:t>
      </w:r>
    </w:p>
  </w:comment>
  <w:comment w:id="884" w:author="Braaksma, Krista (DES)" w:date="2014-12-05T11:48:00Z" w:initials="KB">
    <w:p w:rsidR="003F6009" w:rsidRDefault="003F6009">
      <w:pPr>
        <w:pStyle w:val="CommentText"/>
      </w:pPr>
      <w:r>
        <w:rPr>
          <w:rStyle w:val="CommentReference"/>
        </w:rPr>
        <w:annotationRef/>
      </w:r>
      <w:r>
        <w:t>Including IECC language and modification from RE 132-13 (approved AMPC) to illustrate the difference between base language and WSEC adopted language.</w:t>
      </w:r>
    </w:p>
  </w:comment>
  <w:comment w:id="963" w:author="Braaksma, Krista (DES)" w:date="2014-12-05T11:48:00Z" w:initials="KB">
    <w:p w:rsidR="003F6009" w:rsidRDefault="003F6009" w:rsidP="003B484E">
      <w:pPr>
        <w:pStyle w:val="CommentText"/>
      </w:pPr>
      <w:r>
        <w:rPr>
          <w:rStyle w:val="CommentReference"/>
        </w:rPr>
        <w:annotationRef/>
      </w:r>
      <w:r>
        <w:t>CE283-13; AS</w:t>
      </w:r>
    </w:p>
  </w:comment>
  <w:comment w:id="967" w:author="Braaksma, Krista (DES)" w:date="2014-12-05T11:48:00Z" w:initials="KB">
    <w:p w:rsidR="003F6009" w:rsidRDefault="003F6009">
      <w:pPr>
        <w:pStyle w:val="CommentText"/>
      </w:pPr>
      <w:r>
        <w:rPr>
          <w:rStyle w:val="CommentReference"/>
        </w:rPr>
        <w:annotationRef/>
      </w:r>
      <w:r>
        <w:t>RE142-13; approved AS</w:t>
      </w:r>
    </w:p>
  </w:comment>
  <w:comment w:id="1034" w:author="Braaksma, Krista (DES)" w:date="2014-12-05T11:48:00Z" w:initials="KB">
    <w:p w:rsidR="003F6009" w:rsidRDefault="003F6009">
      <w:pPr>
        <w:pStyle w:val="CommentText"/>
      </w:pPr>
      <w:r>
        <w:rPr>
          <w:rStyle w:val="CommentReference"/>
        </w:rPr>
        <w:annotationRef/>
      </w:r>
      <w:r>
        <w:t>RE163-13; approved AS</w:t>
      </w:r>
    </w:p>
  </w:comment>
  <w:comment w:id="1085" w:author="Braaksma, Krista (DES)" w:date="2014-12-05T11:48:00Z" w:initials="KB">
    <w:p w:rsidR="003F6009" w:rsidRDefault="003F6009">
      <w:pPr>
        <w:pStyle w:val="CommentText"/>
      </w:pPr>
      <w:r>
        <w:rPr>
          <w:rStyle w:val="CommentReference"/>
        </w:rPr>
        <w:annotationRef/>
      </w:r>
      <w:r>
        <w:t>RE173-13; approved AS</w:t>
      </w:r>
    </w:p>
  </w:comment>
  <w:comment w:id="1088" w:author="Braaksma, Krista (DES)" w:date="2014-12-05T11:48:00Z" w:initials="KB">
    <w:p w:rsidR="003F6009" w:rsidRDefault="003F6009">
      <w:pPr>
        <w:pStyle w:val="CommentText"/>
      </w:pPr>
      <w:r>
        <w:rPr>
          <w:rStyle w:val="CommentReference"/>
        </w:rPr>
        <w:annotationRef/>
      </w:r>
      <w:r>
        <w:t>RE137-13; approved AS</w:t>
      </w:r>
    </w:p>
  </w:comment>
  <w:comment w:id="1106" w:author="Braaksma, Krista (DES)" w:date="2014-12-05T11:48:00Z" w:initials="KB">
    <w:p w:rsidR="003F6009" w:rsidRDefault="003F6009">
      <w:pPr>
        <w:pStyle w:val="CommentText"/>
      </w:pPr>
      <w:r>
        <w:rPr>
          <w:rStyle w:val="CommentReference"/>
        </w:rPr>
        <w:annotationRef/>
      </w:r>
      <w:r>
        <w:t>RE 167; approved AM</w:t>
      </w:r>
    </w:p>
  </w:comment>
  <w:comment w:id="1150" w:author="Braaksma, Krista (DES)" w:date="2014-12-05T11:48:00Z" w:initials="KB">
    <w:p w:rsidR="003F6009" w:rsidRDefault="003F6009" w:rsidP="00E23A14">
      <w:pPr>
        <w:pStyle w:val="CommentText"/>
      </w:pPr>
      <w:r>
        <w:rPr>
          <w:rStyle w:val="CommentReference"/>
        </w:rPr>
        <w:annotationRef/>
      </w:r>
      <w:r>
        <w:t>RE188-13; approved AS</w:t>
      </w:r>
    </w:p>
  </w:comment>
  <w:comment w:id="1282" w:author="Braaksma, Krista (DES)" w:date="2014-12-05T11:48:00Z" w:initials="KB">
    <w:p w:rsidR="003F6009" w:rsidRDefault="003F6009">
      <w:pPr>
        <w:pStyle w:val="CommentText"/>
      </w:pPr>
      <w:r>
        <w:rPr>
          <w:rStyle w:val="CommentReference"/>
        </w:rPr>
        <w:annotationRef/>
      </w:r>
      <w:r>
        <w:t>CE4-13; AMPC2 See also RE184-13 which was also approved (AM) which moved stuff from R101 to R406. ICC has stated it will be moved to chapter 5</w:t>
      </w:r>
    </w:p>
  </w:comment>
  <w:comment w:id="1316" w:author="Braaksma, Krista (DES)" w:date="2014-12-05T11:48:00Z" w:initials="KB">
    <w:p w:rsidR="003F6009" w:rsidRPr="003F4041" w:rsidRDefault="003F6009">
      <w:pPr>
        <w:pStyle w:val="CommentText"/>
        <w:rPr>
          <w:strike/>
        </w:rPr>
      </w:pPr>
      <w:r>
        <w:rPr>
          <w:rStyle w:val="CommentReference"/>
        </w:rPr>
        <w:annotationRef/>
      </w:r>
      <w:r>
        <w:t>CE8-13; AMPC1</w:t>
      </w:r>
    </w:p>
  </w:comment>
  <w:comment w:id="1457" w:author="Braaksma, Krista (DES)" w:date="2014-12-05T11:48:00Z" w:initials="KB">
    <w:p w:rsidR="003F6009" w:rsidRDefault="003F6009" w:rsidP="00B14E41">
      <w:pPr>
        <w:pStyle w:val="CommentText"/>
      </w:pPr>
      <w:r>
        <w:rPr>
          <w:rStyle w:val="CommentReference"/>
        </w:rPr>
        <w:annotationRef/>
      </w:r>
      <w:r>
        <w:t>CE11-13; AM</w:t>
      </w:r>
    </w:p>
  </w:comment>
  <w:comment w:id="1717" w:author="Braaksma, Krista (DES)" w:date="2014-12-05T11:48:00Z" w:initials="KB">
    <w:p w:rsidR="00E61F90" w:rsidRDefault="00E61F90">
      <w:pPr>
        <w:pStyle w:val="CommentText"/>
      </w:pPr>
      <w:r>
        <w:rPr>
          <w:rStyle w:val="CommentReference"/>
        </w:rPr>
        <w:annotationRef/>
      </w:r>
      <w:r>
        <w:t>RE125</w:t>
      </w:r>
    </w:p>
  </w:comment>
  <w:comment w:id="1802" w:author="Braaksma, Krista (DES)" w:date="2014-12-05T11:48:00Z" w:initials="KB">
    <w:p w:rsidR="003F6009" w:rsidRDefault="003F6009">
      <w:pPr>
        <w:pStyle w:val="CommentText"/>
      </w:pPr>
      <w:r>
        <w:rPr>
          <w:rStyle w:val="CommentReference"/>
        </w:rPr>
        <w:annotationRef/>
      </w:r>
      <w:r>
        <w:t>RE193-13; approved AMPC1</w:t>
      </w:r>
    </w:p>
  </w:comment>
  <w:comment w:id="2112" w:author="Braaksma, Krista (DES)" w:date="2014-12-05T11:48:00Z" w:initials="KB">
    <w:p w:rsidR="003F6009" w:rsidRDefault="003F6009" w:rsidP="00E26DA5">
      <w:pPr>
        <w:pStyle w:val="CommentText"/>
      </w:pPr>
      <w:r>
        <w:rPr>
          <w:rStyle w:val="CommentReference"/>
        </w:rPr>
        <w:annotationRef/>
      </w:r>
      <w:r>
        <w:t>RE9-13; approved AMPC2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09" w:rsidRDefault="003F6009">
      <w:r>
        <w:separator/>
      </w:r>
    </w:p>
  </w:endnote>
  <w:endnote w:type="continuationSeparator" w:id="0">
    <w:p w:rsidR="003F6009" w:rsidRDefault="003F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rta">
    <w:panose1 w:val="00000000000000000000"/>
    <w:charset w:val="02"/>
    <w:family w:val="decorative"/>
    <w:notTrueType/>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Pr="00DC3406" w:rsidRDefault="003F6009" w:rsidP="00DC3406">
    <w:pPr>
      <w:pStyle w:val="Footer"/>
      <w:rPr>
        <w:rFonts w:ascii="Arial" w:hAnsi="Arial" w:cs="Arial"/>
        <w:sz w:val="16"/>
        <w:szCs w:val="16"/>
      </w:rPr>
    </w:pPr>
    <w:r w:rsidRPr="00DC3406">
      <w:rPr>
        <w:rFonts w:ascii="Arial" w:hAnsi="Arial" w:cs="Arial"/>
        <w:sz w:val="16"/>
        <w:szCs w:val="16"/>
      </w:rPr>
      <w:t>RE-</w:t>
    </w:r>
    <w:r w:rsidRPr="00DC3406">
      <w:rPr>
        <w:rFonts w:ascii="Arial" w:hAnsi="Arial" w:cs="Arial"/>
        <w:sz w:val="16"/>
        <w:szCs w:val="16"/>
      </w:rPr>
      <w:fldChar w:fldCharType="begin"/>
    </w:r>
    <w:r w:rsidRPr="00DC3406">
      <w:rPr>
        <w:rFonts w:ascii="Arial" w:hAnsi="Arial" w:cs="Arial"/>
        <w:sz w:val="16"/>
        <w:szCs w:val="16"/>
      </w:rPr>
      <w:instrText xml:space="preserve"> PAGE   \* MERGEFORMAT </w:instrText>
    </w:r>
    <w:r w:rsidRPr="00DC3406">
      <w:rPr>
        <w:rFonts w:ascii="Arial" w:hAnsi="Arial" w:cs="Arial"/>
        <w:sz w:val="16"/>
        <w:szCs w:val="16"/>
      </w:rPr>
      <w:fldChar w:fldCharType="separate"/>
    </w:r>
    <w:r w:rsidR="003A584B">
      <w:rPr>
        <w:rFonts w:ascii="Arial" w:hAnsi="Arial" w:cs="Arial"/>
        <w:noProof/>
        <w:sz w:val="16"/>
        <w:szCs w:val="16"/>
      </w:rPr>
      <w:t>50</w:t>
    </w:r>
    <w:r w:rsidRPr="00DC3406">
      <w:rPr>
        <w:rFonts w:ascii="Arial" w:hAnsi="Arial" w:cs="Arial"/>
        <w:sz w:val="16"/>
        <w:szCs w:val="16"/>
      </w:rPr>
      <w:fldChar w:fldCharType="end"/>
    </w:r>
    <w:r w:rsidRPr="00DC3406">
      <w:rPr>
        <w:rFonts w:ascii="Arial" w:hAnsi="Arial" w:cs="Arial"/>
        <w:sz w:val="16"/>
        <w:szCs w:val="16"/>
      </w:rPr>
      <w:tab/>
    </w:r>
    <w:r w:rsidRPr="00DC3406">
      <w:rPr>
        <w:rFonts w:ascii="Arial" w:hAnsi="Arial" w:cs="Arial"/>
        <w:sz w:val="16"/>
        <w:szCs w:val="16"/>
      </w:rPr>
      <w:tab/>
    </w:r>
    <w:ins w:id="3" w:author="Braaksma, Krista (DES)" w:date="2014-10-30T10:53:00Z">
      <w:r>
        <w:rPr>
          <w:rFonts w:ascii="Arial" w:hAnsi="Arial" w:cs="Arial"/>
          <w:sz w:val="16"/>
          <w:szCs w:val="16"/>
        </w:rPr>
        <w:t>2015</w:t>
      </w:r>
    </w:ins>
    <w:r w:rsidRPr="00DC3406">
      <w:rPr>
        <w:rFonts w:ascii="Arial" w:hAnsi="Arial" w:cs="Arial"/>
        <w:sz w:val="16"/>
        <w:szCs w:val="16"/>
      </w:rPr>
      <w:t xml:space="preserve"> Washington State Energy Code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Pr="00B37055" w:rsidRDefault="003F6009" w:rsidP="00DC3406">
    <w:pPr>
      <w:tabs>
        <w:tab w:val="right" w:pos="9720"/>
      </w:tabs>
      <w:rPr>
        <w:rFonts w:ascii="Arial" w:hAnsi="Arial" w:cs="Arial"/>
        <w:sz w:val="16"/>
        <w:szCs w:val="16"/>
      </w:rPr>
    </w:pPr>
    <w:ins w:id="4" w:author="Braaksma, Krista (DES)" w:date="2014-10-30T10:53:00Z">
      <w:r>
        <w:rPr>
          <w:rFonts w:ascii="Arial" w:hAnsi="Arial" w:cs="Arial"/>
          <w:sz w:val="16"/>
          <w:szCs w:val="16"/>
        </w:rPr>
        <w:t>2015</w:t>
      </w:r>
    </w:ins>
    <w:r>
      <w:rPr>
        <w:rFonts w:ascii="Arial" w:hAnsi="Arial" w:cs="Arial"/>
        <w:sz w:val="16"/>
        <w:szCs w:val="16"/>
      </w:rPr>
      <w:t xml:space="preserve"> Washington State Energy Code</w:t>
    </w:r>
    <w:r w:rsidRPr="00B37055">
      <w:rPr>
        <w:rFonts w:ascii="Arial" w:hAnsi="Arial" w:cs="Arial"/>
        <w:sz w:val="16"/>
        <w:szCs w:val="16"/>
      </w:rPr>
      <w:tab/>
    </w:r>
    <w:r>
      <w:rPr>
        <w:rFonts w:ascii="Arial" w:hAnsi="Arial" w:cs="Arial"/>
        <w:sz w:val="16"/>
        <w:szCs w:val="16"/>
      </w:rPr>
      <w:t>RE-</w:t>
    </w:r>
    <w:r w:rsidRPr="00B37055">
      <w:rPr>
        <w:rFonts w:ascii="Arial" w:hAnsi="Arial" w:cs="Arial"/>
        <w:sz w:val="16"/>
        <w:szCs w:val="16"/>
      </w:rPr>
      <w:fldChar w:fldCharType="begin"/>
    </w:r>
    <w:r w:rsidRPr="00B37055">
      <w:rPr>
        <w:rFonts w:ascii="Arial" w:hAnsi="Arial" w:cs="Arial"/>
        <w:sz w:val="16"/>
        <w:szCs w:val="16"/>
      </w:rPr>
      <w:instrText xml:space="preserve"> PAGE   \* MERGEFORMAT </w:instrText>
    </w:r>
    <w:r w:rsidRPr="00B37055">
      <w:rPr>
        <w:rFonts w:ascii="Arial" w:hAnsi="Arial" w:cs="Arial"/>
        <w:sz w:val="16"/>
        <w:szCs w:val="16"/>
      </w:rPr>
      <w:fldChar w:fldCharType="separate"/>
    </w:r>
    <w:r w:rsidR="003A584B">
      <w:rPr>
        <w:rFonts w:ascii="Arial" w:hAnsi="Arial" w:cs="Arial"/>
        <w:noProof/>
        <w:sz w:val="16"/>
        <w:szCs w:val="16"/>
      </w:rPr>
      <w:t>1</w:t>
    </w:r>
    <w:r w:rsidRPr="00B37055">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Default="003F6009">
    <w:pPr>
      <w:rPr>
        <w:rFonts w:cs="Courier"/>
        <w:sz w:val="24"/>
        <w:szCs w:val="24"/>
      </w:rPr>
    </w:pPr>
    <w:r>
      <w:rPr>
        <w:sz w:val="24"/>
        <w:szCs w:val="24"/>
      </w:rPr>
      <w:fldChar w:fldCharType="begin"/>
    </w:r>
    <w:r>
      <w:rPr>
        <w:sz w:val="24"/>
        <w:szCs w:val="24"/>
      </w:rPr>
      <w:instrText>DATE \@ "M/d/yy"</w:instrText>
    </w:r>
    <w:r>
      <w:rPr>
        <w:sz w:val="24"/>
        <w:szCs w:val="24"/>
      </w:rPr>
      <w:fldChar w:fldCharType="separate"/>
    </w:r>
    <w:r w:rsidR="003A584B">
      <w:rPr>
        <w:noProof/>
        <w:sz w:val="24"/>
        <w:szCs w:val="24"/>
      </w:rPr>
      <w:t>1/13/15</w:t>
    </w:r>
    <w:r>
      <w:rPr>
        <w:sz w:val="24"/>
        <w:szCs w:val="24"/>
      </w:rPr>
      <w:fldChar w:fldCharType="end"/>
    </w:r>
    <w:r>
      <w:rPr>
        <w:rFonts w:cs="Courier"/>
        <w:sz w:val="24"/>
        <w:szCs w:val="24"/>
      </w:rPr>
      <w:t xml:space="preserve"> </w:t>
    </w:r>
    <w:r>
      <w:rPr>
        <w:rFonts w:cs="Courier"/>
        <w:sz w:val="24"/>
        <w:szCs w:val="24"/>
      </w:rPr>
      <w:fldChar w:fldCharType="begin"/>
    </w:r>
    <w:r>
      <w:rPr>
        <w:rFonts w:cs="Courier"/>
        <w:sz w:val="24"/>
        <w:szCs w:val="24"/>
      </w:rPr>
      <w:instrText>DATE \@ "h:mm AM/PM"</w:instrText>
    </w:r>
    <w:r>
      <w:rPr>
        <w:rFonts w:cs="Courier"/>
        <w:sz w:val="24"/>
        <w:szCs w:val="24"/>
      </w:rPr>
      <w:fldChar w:fldCharType="separate"/>
    </w:r>
    <w:r w:rsidR="003A584B">
      <w:rPr>
        <w:rFonts w:cs="Courier"/>
        <w:noProof/>
        <w:sz w:val="24"/>
        <w:szCs w:val="24"/>
      </w:rPr>
      <w:t>3:31 PM</w:t>
    </w:r>
    <w:r>
      <w:rPr>
        <w:rFonts w:cs="Courier"/>
        <w:sz w:val="24"/>
        <w:szCs w:val="24"/>
      </w:rPr>
      <w:fldChar w:fldCharType="end"/>
    </w:r>
    <w:r>
      <w:rPr>
        <w:rFonts w:cs="Courier"/>
        <w:sz w:val="24"/>
        <w:szCs w:val="24"/>
      </w:rPr>
      <w:tab/>
      <w:t xml:space="preserve">[ </w:t>
    </w:r>
    <w:r>
      <w:rPr>
        <w:rFonts w:cs="Courier"/>
        <w:sz w:val="24"/>
        <w:szCs w:val="24"/>
      </w:rPr>
      <w:pgNum/>
    </w:r>
    <w:r>
      <w:rPr>
        <w:rFonts w:cs="Courier"/>
        <w:sz w:val="24"/>
        <w:szCs w:val="24"/>
      </w:rPr>
      <w:t xml:space="preserve"> ]</w:t>
    </w:r>
    <w:r>
      <w:rPr>
        <w:rFonts w:cs="Courier"/>
        <w:sz w:val="24"/>
        <w:szCs w:val="24"/>
      </w:rPr>
      <w:tab/>
      <w:t>OTS</w:t>
    </w:r>
    <w:r>
      <w:rPr>
        <w:rFonts w:cs="Courier"/>
        <w:sz w:val="24"/>
        <w:szCs w:val="24"/>
      </w:rPr>
      <w:noBreakHyphen/>
      <w:t>4886.3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Pr="00D426FF" w:rsidRDefault="003F6009" w:rsidP="00D426FF">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Pr="00B37055" w:rsidRDefault="003F6009" w:rsidP="00D426FF">
    <w:pPr>
      <w:tabs>
        <w:tab w:val="right" w:pos="9720"/>
      </w:tabs>
      <w:rPr>
        <w:rFonts w:ascii="Arial" w:hAnsi="Arial" w:cs="Arial"/>
        <w:sz w:val="16"/>
        <w:szCs w:val="16"/>
      </w:rPr>
    </w:pPr>
    <w:ins w:id="1144" w:author="Braaksma, Krista (DES)" w:date="2014-10-30T10:53:00Z">
      <w:r>
        <w:rPr>
          <w:rFonts w:ascii="Arial" w:hAnsi="Arial" w:cs="Arial"/>
          <w:sz w:val="16"/>
          <w:szCs w:val="16"/>
        </w:rPr>
        <w:t>2015</w:t>
      </w:r>
    </w:ins>
    <w:r>
      <w:rPr>
        <w:rFonts w:ascii="Arial" w:hAnsi="Arial" w:cs="Arial"/>
        <w:sz w:val="16"/>
        <w:szCs w:val="16"/>
      </w:rPr>
      <w:t xml:space="preserve"> Washington State Energy Code</w:t>
    </w:r>
    <w:r w:rsidRPr="00B37055">
      <w:rPr>
        <w:rFonts w:ascii="Arial" w:hAnsi="Arial" w:cs="Arial"/>
        <w:sz w:val="16"/>
        <w:szCs w:val="16"/>
      </w:rPr>
      <w:tab/>
    </w:r>
    <w:r>
      <w:rPr>
        <w:rFonts w:ascii="Arial" w:hAnsi="Arial" w:cs="Arial"/>
        <w:sz w:val="16"/>
        <w:szCs w:val="16"/>
      </w:rPr>
      <w:t>RE-</w:t>
    </w:r>
    <w:r w:rsidRPr="00B37055">
      <w:rPr>
        <w:rFonts w:ascii="Arial" w:hAnsi="Arial" w:cs="Arial"/>
        <w:sz w:val="16"/>
        <w:szCs w:val="16"/>
      </w:rPr>
      <w:fldChar w:fldCharType="begin"/>
    </w:r>
    <w:r w:rsidRPr="00B37055">
      <w:rPr>
        <w:rFonts w:ascii="Arial" w:hAnsi="Arial" w:cs="Arial"/>
        <w:sz w:val="16"/>
        <w:szCs w:val="16"/>
      </w:rPr>
      <w:instrText xml:space="preserve"> PAGE   \* MERGEFORMAT </w:instrText>
    </w:r>
    <w:r w:rsidRPr="00B37055">
      <w:rPr>
        <w:rFonts w:ascii="Arial" w:hAnsi="Arial" w:cs="Arial"/>
        <w:sz w:val="16"/>
        <w:szCs w:val="16"/>
      </w:rPr>
      <w:fldChar w:fldCharType="separate"/>
    </w:r>
    <w:r w:rsidR="003A584B">
      <w:rPr>
        <w:rFonts w:ascii="Arial" w:hAnsi="Arial" w:cs="Arial"/>
        <w:noProof/>
        <w:sz w:val="16"/>
        <w:szCs w:val="16"/>
      </w:rPr>
      <w:t>41</w:t>
    </w:r>
    <w:r w:rsidRPr="00B37055">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Pr="005D60BD" w:rsidRDefault="003F6009" w:rsidP="005D60BD">
    <w:pPr>
      <w:tabs>
        <w:tab w:val="right" w:pos="9720"/>
      </w:tabs>
      <w:rPr>
        <w:rFonts w:ascii="Arial" w:hAnsi="Arial" w:cs="Arial"/>
        <w:sz w:val="16"/>
        <w:szCs w:val="16"/>
      </w:rPr>
    </w:pPr>
    <w:ins w:id="1814" w:author="Braaksma, Krista (DES)" w:date="2014-10-30T10:53:00Z">
      <w:r>
        <w:rPr>
          <w:rFonts w:ascii="Arial" w:hAnsi="Arial" w:cs="Arial"/>
          <w:sz w:val="16"/>
          <w:szCs w:val="16"/>
        </w:rPr>
        <w:t>2015</w:t>
      </w:r>
    </w:ins>
    <w:r>
      <w:rPr>
        <w:rFonts w:ascii="Arial" w:hAnsi="Arial" w:cs="Arial"/>
        <w:sz w:val="16"/>
        <w:szCs w:val="16"/>
      </w:rPr>
      <w:t xml:space="preserve"> Washington State Energy Code</w:t>
    </w:r>
    <w:r w:rsidRPr="00B37055">
      <w:rPr>
        <w:rFonts w:ascii="Arial" w:hAnsi="Arial" w:cs="Arial"/>
        <w:sz w:val="16"/>
        <w:szCs w:val="16"/>
      </w:rPr>
      <w:tab/>
    </w:r>
    <w:r>
      <w:rPr>
        <w:rFonts w:ascii="Arial" w:hAnsi="Arial" w:cs="Arial"/>
        <w:sz w:val="16"/>
        <w:szCs w:val="16"/>
      </w:rPr>
      <w:t>RE-</w:t>
    </w:r>
    <w:r w:rsidRPr="00B37055">
      <w:rPr>
        <w:rFonts w:ascii="Arial" w:hAnsi="Arial" w:cs="Arial"/>
        <w:sz w:val="16"/>
        <w:szCs w:val="16"/>
      </w:rPr>
      <w:fldChar w:fldCharType="begin"/>
    </w:r>
    <w:r w:rsidRPr="00B37055">
      <w:rPr>
        <w:rFonts w:ascii="Arial" w:hAnsi="Arial" w:cs="Arial"/>
        <w:sz w:val="16"/>
        <w:szCs w:val="16"/>
      </w:rPr>
      <w:instrText xml:space="preserve"> PAGE   \* MERGEFORMAT </w:instrText>
    </w:r>
    <w:r w:rsidRPr="00B37055">
      <w:rPr>
        <w:rFonts w:ascii="Arial" w:hAnsi="Arial" w:cs="Arial"/>
        <w:sz w:val="16"/>
        <w:szCs w:val="16"/>
      </w:rPr>
      <w:fldChar w:fldCharType="separate"/>
    </w:r>
    <w:r w:rsidR="003A584B">
      <w:rPr>
        <w:rFonts w:ascii="Arial" w:hAnsi="Arial" w:cs="Arial"/>
        <w:noProof/>
        <w:sz w:val="16"/>
        <w:szCs w:val="16"/>
      </w:rPr>
      <w:t>49</w:t>
    </w:r>
    <w:r w:rsidRPr="00B37055">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09" w:rsidRPr="005D60BD" w:rsidRDefault="003F6009" w:rsidP="005D60BD">
    <w:pPr>
      <w:tabs>
        <w:tab w:val="right" w:pos="9720"/>
      </w:tabs>
      <w:rPr>
        <w:rFonts w:ascii="Arial" w:hAnsi="Arial" w:cs="Arial"/>
        <w:sz w:val="16"/>
        <w:szCs w:val="16"/>
      </w:rPr>
    </w:pPr>
    <w:ins w:id="2214" w:author="Braaksma, Krista (DES)" w:date="2014-10-30T10:53:00Z">
      <w:r>
        <w:rPr>
          <w:rFonts w:ascii="Arial" w:hAnsi="Arial" w:cs="Arial"/>
          <w:sz w:val="16"/>
          <w:szCs w:val="16"/>
        </w:rPr>
        <w:t>2015</w:t>
      </w:r>
    </w:ins>
    <w:r>
      <w:rPr>
        <w:rFonts w:ascii="Arial" w:hAnsi="Arial" w:cs="Arial"/>
        <w:sz w:val="16"/>
        <w:szCs w:val="16"/>
      </w:rPr>
      <w:t xml:space="preserve"> Washington State Energy Code</w:t>
    </w:r>
    <w:r w:rsidRPr="00B37055">
      <w:rPr>
        <w:rFonts w:ascii="Arial" w:hAnsi="Arial" w:cs="Arial"/>
        <w:sz w:val="16"/>
        <w:szCs w:val="16"/>
      </w:rPr>
      <w:tab/>
    </w:r>
    <w:r>
      <w:rPr>
        <w:rFonts w:ascii="Arial" w:hAnsi="Arial" w:cs="Arial"/>
        <w:sz w:val="16"/>
        <w:szCs w:val="16"/>
      </w:rPr>
      <w:t>RE-</w:t>
    </w:r>
    <w:r w:rsidRPr="00B37055">
      <w:rPr>
        <w:rFonts w:ascii="Arial" w:hAnsi="Arial" w:cs="Arial"/>
        <w:sz w:val="16"/>
        <w:szCs w:val="16"/>
      </w:rPr>
      <w:fldChar w:fldCharType="begin"/>
    </w:r>
    <w:r w:rsidRPr="00B37055">
      <w:rPr>
        <w:rFonts w:ascii="Arial" w:hAnsi="Arial" w:cs="Arial"/>
        <w:sz w:val="16"/>
        <w:szCs w:val="16"/>
      </w:rPr>
      <w:instrText xml:space="preserve"> PAGE   \* MERGEFORMAT </w:instrText>
    </w:r>
    <w:r w:rsidRPr="00B37055">
      <w:rPr>
        <w:rFonts w:ascii="Arial" w:hAnsi="Arial" w:cs="Arial"/>
        <w:sz w:val="16"/>
        <w:szCs w:val="16"/>
      </w:rPr>
      <w:fldChar w:fldCharType="separate"/>
    </w:r>
    <w:r w:rsidR="003A584B">
      <w:rPr>
        <w:rFonts w:ascii="Arial" w:hAnsi="Arial" w:cs="Arial"/>
        <w:noProof/>
        <w:sz w:val="16"/>
        <w:szCs w:val="16"/>
      </w:rPr>
      <w:t>51</w:t>
    </w:r>
    <w:r w:rsidRPr="00B370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09" w:rsidRDefault="003F6009">
      <w:r>
        <w:separator/>
      </w:r>
    </w:p>
  </w:footnote>
  <w:footnote w:type="continuationSeparator" w:id="0">
    <w:p w:rsidR="003F6009" w:rsidRDefault="003F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88C"/>
    <w:multiLevelType w:val="hybridMultilevel"/>
    <w:tmpl w:val="871CB768"/>
    <w:lvl w:ilvl="0" w:tplc="6446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6322A"/>
    <w:multiLevelType w:val="hybridMultilevel"/>
    <w:tmpl w:val="023E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2408B"/>
    <w:multiLevelType w:val="hybridMultilevel"/>
    <w:tmpl w:val="07ACC0E6"/>
    <w:lvl w:ilvl="0" w:tplc="EAE6242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7376E7"/>
    <w:multiLevelType w:val="hybridMultilevel"/>
    <w:tmpl w:val="7D4E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056FF"/>
    <w:multiLevelType w:val="hybridMultilevel"/>
    <w:tmpl w:val="E3E0C702"/>
    <w:lvl w:ilvl="0" w:tplc="04090019">
      <w:start w:val="1"/>
      <w:numFmt w:val="lowerLetter"/>
      <w:lvlText w:val="%1."/>
      <w:lvlJc w:val="left"/>
      <w:pPr>
        <w:ind w:left="720" w:hanging="360"/>
      </w:pPr>
    </w:lvl>
    <w:lvl w:ilvl="1" w:tplc="4F32B0D0">
      <w:start w:val="1"/>
      <w:numFmt w:val="decimal"/>
      <w:lvlText w:val="%2."/>
      <w:lvlJc w:val="left"/>
      <w:pPr>
        <w:ind w:left="1440" w:hanging="360"/>
      </w:pPr>
      <w:rPr>
        <w:rFonts w:hint="default"/>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928DE"/>
    <w:multiLevelType w:val="hybridMultilevel"/>
    <w:tmpl w:val="AFD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E3057"/>
    <w:multiLevelType w:val="hybridMultilevel"/>
    <w:tmpl w:val="526E9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E684C"/>
    <w:multiLevelType w:val="hybridMultilevel"/>
    <w:tmpl w:val="3D5C5286"/>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20530"/>
    <w:multiLevelType w:val="hybridMultilevel"/>
    <w:tmpl w:val="4BD4785E"/>
    <w:lvl w:ilvl="0" w:tplc="0409000F">
      <w:start w:val="1"/>
      <w:numFmt w:val="decimal"/>
      <w:lvlText w:val="%1."/>
      <w:lvlJc w:val="left"/>
      <w:pPr>
        <w:ind w:left="720" w:hanging="360"/>
      </w:pPr>
      <w:rPr>
        <w:rFonts w:hint="default"/>
      </w:rPr>
    </w:lvl>
    <w:lvl w:ilvl="1" w:tplc="51E887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1475D"/>
    <w:multiLevelType w:val="hybridMultilevel"/>
    <w:tmpl w:val="F60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B6BD4"/>
    <w:multiLevelType w:val="hybridMultilevel"/>
    <w:tmpl w:val="6F06AD3C"/>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87C6D"/>
    <w:multiLevelType w:val="hybridMultilevel"/>
    <w:tmpl w:val="95AC8B0E"/>
    <w:lvl w:ilvl="0" w:tplc="8BBE66D6">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2">
    <w:nsid w:val="309340D5"/>
    <w:multiLevelType w:val="hybridMultilevel"/>
    <w:tmpl w:val="4E5EE7F4"/>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26A48"/>
    <w:multiLevelType w:val="hybridMultilevel"/>
    <w:tmpl w:val="526E9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C6D4A"/>
    <w:multiLevelType w:val="hybridMultilevel"/>
    <w:tmpl w:val="FDCE4F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A1042E3"/>
    <w:multiLevelType w:val="hybridMultilevel"/>
    <w:tmpl w:val="F60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D3118"/>
    <w:multiLevelType w:val="hybridMultilevel"/>
    <w:tmpl w:val="2E12E36C"/>
    <w:lvl w:ilvl="0" w:tplc="3326C2F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866469"/>
    <w:multiLevelType w:val="hybridMultilevel"/>
    <w:tmpl w:val="91B6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45BE2"/>
    <w:multiLevelType w:val="hybridMultilevel"/>
    <w:tmpl w:val="5D0857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021747C"/>
    <w:multiLevelType w:val="hybridMultilevel"/>
    <w:tmpl w:val="264C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8324C"/>
    <w:multiLevelType w:val="hybridMultilevel"/>
    <w:tmpl w:val="F3049376"/>
    <w:lvl w:ilvl="0" w:tplc="64465C9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2F3E33"/>
    <w:multiLevelType w:val="hybridMultilevel"/>
    <w:tmpl w:val="7B9EE0E0"/>
    <w:lvl w:ilvl="0" w:tplc="E3D03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DE0491"/>
    <w:multiLevelType w:val="hybridMultilevel"/>
    <w:tmpl w:val="A6FA50F0"/>
    <w:lvl w:ilvl="0" w:tplc="B0C2B03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603D7"/>
    <w:multiLevelType w:val="hybridMultilevel"/>
    <w:tmpl w:val="FA72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D6E0F"/>
    <w:multiLevelType w:val="hybridMultilevel"/>
    <w:tmpl w:val="C7C68080"/>
    <w:lvl w:ilvl="0" w:tplc="3F284132">
      <w:start w:val="1"/>
      <w:numFmt w:val="lowerLetter"/>
      <w:lvlText w:val="%1)"/>
      <w:lvlJc w:val="left"/>
      <w:pPr>
        <w:ind w:left="942" w:hanging="360"/>
      </w:pPr>
      <w:rPr>
        <w:rFonts w:hint="default"/>
        <w:b w:val="0"/>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5">
    <w:nsid w:val="4F3A3126"/>
    <w:multiLevelType w:val="hybridMultilevel"/>
    <w:tmpl w:val="871CB768"/>
    <w:lvl w:ilvl="0" w:tplc="6446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D65679"/>
    <w:multiLevelType w:val="hybridMultilevel"/>
    <w:tmpl w:val="264C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C7EB9"/>
    <w:multiLevelType w:val="hybridMultilevel"/>
    <w:tmpl w:val="FFC2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367AC"/>
    <w:multiLevelType w:val="hybridMultilevel"/>
    <w:tmpl w:val="EC6EC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42393"/>
    <w:multiLevelType w:val="hybridMultilevel"/>
    <w:tmpl w:val="CCF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D071D"/>
    <w:multiLevelType w:val="hybridMultilevel"/>
    <w:tmpl w:val="2AE27BB2"/>
    <w:lvl w:ilvl="0" w:tplc="B65454B6">
      <w:start w:val="1"/>
      <w:numFmt w:val="decimal"/>
      <w:lvlText w:val="%1."/>
      <w:lvlJc w:val="left"/>
      <w:pPr>
        <w:ind w:left="647" w:hanging="360"/>
      </w:pPr>
      <w:rPr>
        <w:rFonts w:hint="default"/>
        <w:u w:val="single"/>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31">
    <w:nsid w:val="5E2B5106"/>
    <w:multiLevelType w:val="hybridMultilevel"/>
    <w:tmpl w:val="0F188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E0C9D"/>
    <w:multiLevelType w:val="multilevel"/>
    <w:tmpl w:val="31F02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4FF6586"/>
    <w:multiLevelType w:val="hybridMultilevel"/>
    <w:tmpl w:val="3330FEBA"/>
    <w:lvl w:ilvl="0" w:tplc="6446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BD3B9D"/>
    <w:multiLevelType w:val="hybridMultilevel"/>
    <w:tmpl w:val="F5684FC6"/>
    <w:lvl w:ilvl="0" w:tplc="B6AC7CD8">
      <w:start w:val="1"/>
      <w:numFmt w:val="decimal"/>
      <w:lvlText w:val="%1."/>
      <w:lvlJc w:val="left"/>
      <w:pPr>
        <w:ind w:left="647" w:hanging="360"/>
      </w:pPr>
      <w:rPr>
        <w:rFonts w:hint="default"/>
        <w:sz w:val="20"/>
        <w:szCs w:val="2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54E31"/>
    <w:multiLevelType w:val="hybridMultilevel"/>
    <w:tmpl w:val="7B36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F2B7A"/>
    <w:multiLevelType w:val="hybridMultilevel"/>
    <w:tmpl w:val="5F7A2438"/>
    <w:lvl w:ilvl="0" w:tplc="B65454B6">
      <w:start w:val="1"/>
      <w:numFmt w:val="decimal"/>
      <w:lvlText w:val="%1."/>
      <w:lvlJc w:val="left"/>
      <w:pPr>
        <w:ind w:left="647" w:hanging="360"/>
      </w:pPr>
      <w:rPr>
        <w:rFonts w:hint="default"/>
        <w:u w:val="single"/>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37">
    <w:nsid w:val="6B53154B"/>
    <w:multiLevelType w:val="hybridMultilevel"/>
    <w:tmpl w:val="644C1DCC"/>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C3836"/>
    <w:multiLevelType w:val="hybridMultilevel"/>
    <w:tmpl w:val="5E320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F3C1A"/>
    <w:multiLevelType w:val="hybridMultilevel"/>
    <w:tmpl w:val="D9008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4B1670"/>
    <w:multiLevelType w:val="hybridMultilevel"/>
    <w:tmpl w:val="8842D128"/>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750D22"/>
    <w:multiLevelType w:val="hybridMultilevel"/>
    <w:tmpl w:val="8488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85510"/>
    <w:multiLevelType w:val="hybridMultilevel"/>
    <w:tmpl w:val="C764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E664E"/>
    <w:multiLevelType w:val="hybridMultilevel"/>
    <w:tmpl w:val="9D00898A"/>
    <w:lvl w:ilvl="0" w:tplc="E926D56E">
      <w:start w:val="1"/>
      <w:numFmt w:val="decimal"/>
      <w:lvlText w:val="%1."/>
      <w:lvlJc w:val="left"/>
      <w:pPr>
        <w:ind w:left="810" w:hanging="45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33"/>
  </w:num>
  <w:num w:numId="5">
    <w:abstractNumId w:val="24"/>
  </w:num>
  <w:num w:numId="6">
    <w:abstractNumId w:val="11"/>
  </w:num>
  <w:num w:numId="7">
    <w:abstractNumId w:val="7"/>
  </w:num>
  <w:num w:numId="8">
    <w:abstractNumId w:val="35"/>
  </w:num>
  <w:num w:numId="9">
    <w:abstractNumId w:val="12"/>
  </w:num>
  <w:num w:numId="10">
    <w:abstractNumId w:val="5"/>
  </w:num>
  <w:num w:numId="11">
    <w:abstractNumId w:val="42"/>
  </w:num>
  <w:num w:numId="12">
    <w:abstractNumId w:val="16"/>
  </w:num>
  <w:num w:numId="13">
    <w:abstractNumId w:val="3"/>
  </w:num>
  <w:num w:numId="14">
    <w:abstractNumId w:val="37"/>
  </w:num>
  <w:num w:numId="15">
    <w:abstractNumId w:val="10"/>
  </w:num>
  <w:num w:numId="16">
    <w:abstractNumId w:val="40"/>
  </w:num>
  <w:num w:numId="17">
    <w:abstractNumId w:val="43"/>
  </w:num>
  <w:num w:numId="18">
    <w:abstractNumId w:val="19"/>
  </w:num>
  <w:num w:numId="19">
    <w:abstractNumId w:val="1"/>
  </w:num>
  <w:num w:numId="20">
    <w:abstractNumId w:val="29"/>
  </w:num>
  <w:num w:numId="21">
    <w:abstractNumId w:val="31"/>
  </w:num>
  <w:num w:numId="22">
    <w:abstractNumId w:val="28"/>
  </w:num>
  <w:num w:numId="23">
    <w:abstractNumId w:val="4"/>
  </w:num>
  <w:num w:numId="24">
    <w:abstractNumId w:val="38"/>
  </w:num>
  <w:num w:numId="25">
    <w:abstractNumId w:val="6"/>
  </w:num>
  <w:num w:numId="26">
    <w:abstractNumId w:val="17"/>
  </w:num>
  <w:num w:numId="27">
    <w:abstractNumId w:val="18"/>
  </w:num>
  <w:num w:numId="28">
    <w:abstractNumId w:val="41"/>
  </w:num>
  <w:num w:numId="29">
    <w:abstractNumId w:val="14"/>
  </w:num>
  <w:num w:numId="30">
    <w:abstractNumId w:val="22"/>
  </w:num>
  <w:num w:numId="31">
    <w:abstractNumId w:val="9"/>
  </w:num>
  <w:num w:numId="32">
    <w:abstractNumId w:val="36"/>
  </w:num>
  <w:num w:numId="33">
    <w:abstractNumId w:val="30"/>
  </w:num>
  <w:num w:numId="34">
    <w:abstractNumId w:val="34"/>
  </w:num>
  <w:num w:numId="35">
    <w:abstractNumId w:val="8"/>
  </w:num>
  <w:num w:numId="36">
    <w:abstractNumId w:val="25"/>
  </w:num>
  <w:num w:numId="37">
    <w:abstractNumId w:val="39"/>
  </w:num>
  <w:num w:numId="38">
    <w:abstractNumId w:val="21"/>
  </w:num>
  <w:num w:numId="39">
    <w:abstractNumId w:val="23"/>
  </w:num>
  <w:num w:numId="40">
    <w:abstractNumId w:val="27"/>
  </w:num>
  <w:num w:numId="41">
    <w:abstractNumId w:val="13"/>
  </w:num>
  <w:num w:numId="42">
    <w:abstractNumId w:val="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proofState w:spelling="clean" w:grammar="clean"/>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E1"/>
    <w:rsid w:val="0003312A"/>
    <w:rsid w:val="00043C70"/>
    <w:rsid w:val="00057733"/>
    <w:rsid w:val="00057764"/>
    <w:rsid w:val="000653DB"/>
    <w:rsid w:val="00065E81"/>
    <w:rsid w:val="000679EF"/>
    <w:rsid w:val="00077029"/>
    <w:rsid w:val="000809DA"/>
    <w:rsid w:val="000828D2"/>
    <w:rsid w:val="000866E8"/>
    <w:rsid w:val="00090427"/>
    <w:rsid w:val="000A7ABE"/>
    <w:rsid w:val="000B0733"/>
    <w:rsid w:val="000C350C"/>
    <w:rsid w:val="000D7F26"/>
    <w:rsid w:val="000E0A36"/>
    <w:rsid w:val="000F108B"/>
    <w:rsid w:val="000F144E"/>
    <w:rsid w:val="000F4100"/>
    <w:rsid w:val="00110301"/>
    <w:rsid w:val="0013738F"/>
    <w:rsid w:val="001459FE"/>
    <w:rsid w:val="00153142"/>
    <w:rsid w:val="0016364F"/>
    <w:rsid w:val="001744B4"/>
    <w:rsid w:val="00180513"/>
    <w:rsid w:val="00181A4F"/>
    <w:rsid w:val="00182F30"/>
    <w:rsid w:val="001833CD"/>
    <w:rsid w:val="00184F3B"/>
    <w:rsid w:val="001B2ACE"/>
    <w:rsid w:val="001D1F3E"/>
    <w:rsid w:val="001E35E4"/>
    <w:rsid w:val="001F2FF0"/>
    <w:rsid w:val="001F4CAE"/>
    <w:rsid w:val="001F7977"/>
    <w:rsid w:val="00200CFD"/>
    <w:rsid w:val="0020369B"/>
    <w:rsid w:val="002167A9"/>
    <w:rsid w:val="00233891"/>
    <w:rsid w:val="002376E0"/>
    <w:rsid w:val="00237AB6"/>
    <w:rsid w:val="00261C04"/>
    <w:rsid w:val="00277288"/>
    <w:rsid w:val="002938F6"/>
    <w:rsid w:val="00294644"/>
    <w:rsid w:val="002B16F8"/>
    <w:rsid w:val="002B7E64"/>
    <w:rsid w:val="002C2E64"/>
    <w:rsid w:val="002C3A80"/>
    <w:rsid w:val="002C5705"/>
    <w:rsid w:val="002D4CAD"/>
    <w:rsid w:val="002D5885"/>
    <w:rsid w:val="002D636A"/>
    <w:rsid w:val="002E10F9"/>
    <w:rsid w:val="002E1BCB"/>
    <w:rsid w:val="002E65DE"/>
    <w:rsid w:val="002F1E40"/>
    <w:rsid w:val="002F4556"/>
    <w:rsid w:val="002F5BB7"/>
    <w:rsid w:val="00304674"/>
    <w:rsid w:val="00323A87"/>
    <w:rsid w:val="00340E50"/>
    <w:rsid w:val="0035538C"/>
    <w:rsid w:val="0036072B"/>
    <w:rsid w:val="00365B7B"/>
    <w:rsid w:val="00370450"/>
    <w:rsid w:val="00377098"/>
    <w:rsid w:val="00377D15"/>
    <w:rsid w:val="003A584B"/>
    <w:rsid w:val="003A6E16"/>
    <w:rsid w:val="003A7EF5"/>
    <w:rsid w:val="003B484E"/>
    <w:rsid w:val="003C113A"/>
    <w:rsid w:val="003C1CF2"/>
    <w:rsid w:val="003C7EF3"/>
    <w:rsid w:val="003D402F"/>
    <w:rsid w:val="003E23EC"/>
    <w:rsid w:val="003E4C38"/>
    <w:rsid w:val="003F0236"/>
    <w:rsid w:val="003F4041"/>
    <w:rsid w:val="003F6009"/>
    <w:rsid w:val="003F6356"/>
    <w:rsid w:val="004052D5"/>
    <w:rsid w:val="0043349B"/>
    <w:rsid w:val="00442C73"/>
    <w:rsid w:val="00447618"/>
    <w:rsid w:val="004524DD"/>
    <w:rsid w:val="00457B78"/>
    <w:rsid w:val="00462484"/>
    <w:rsid w:val="00474BB3"/>
    <w:rsid w:val="00480B35"/>
    <w:rsid w:val="004862D9"/>
    <w:rsid w:val="004864B4"/>
    <w:rsid w:val="00487150"/>
    <w:rsid w:val="00491CD3"/>
    <w:rsid w:val="00495120"/>
    <w:rsid w:val="004A73E7"/>
    <w:rsid w:val="004B05B5"/>
    <w:rsid w:val="004B6FC1"/>
    <w:rsid w:val="004C0208"/>
    <w:rsid w:val="004C1A1B"/>
    <w:rsid w:val="004E2E52"/>
    <w:rsid w:val="004F3871"/>
    <w:rsid w:val="004F4D32"/>
    <w:rsid w:val="0050583E"/>
    <w:rsid w:val="0050710E"/>
    <w:rsid w:val="0055713C"/>
    <w:rsid w:val="005609F6"/>
    <w:rsid w:val="005922E6"/>
    <w:rsid w:val="00595C8F"/>
    <w:rsid w:val="005A3EB2"/>
    <w:rsid w:val="005B41B1"/>
    <w:rsid w:val="005C5365"/>
    <w:rsid w:val="005D27D1"/>
    <w:rsid w:val="005D60BD"/>
    <w:rsid w:val="00603D3E"/>
    <w:rsid w:val="00604D09"/>
    <w:rsid w:val="0060687E"/>
    <w:rsid w:val="00616EEB"/>
    <w:rsid w:val="006200CD"/>
    <w:rsid w:val="0063138A"/>
    <w:rsid w:val="0065652C"/>
    <w:rsid w:val="0066099A"/>
    <w:rsid w:val="00682541"/>
    <w:rsid w:val="006901DC"/>
    <w:rsid w:val="00695E4E"/>
    <w:rsid w:val="006B38DF"/>
    <w:rsid w:val="006C0DC1"/>
    <w:rsid w:val="006C252C"/>
    <w:rsid w:val="006D687B"/>
    <w:rsid w:val="006D6B1E"/>
    <w:rsid w:val="00701F28"/>
    <w:rsid w:val="00706902"/>
    <w:rsid w:val="00710F31"/>
    <w:rsid w:val="007151FB"/>
    <w:rsid w:val="00720279"/>
    <w:rsid w:val="0072066B"/>
    <w:rsid w:val="00724C60"/>
    <w:rsid w:val="007256BF"/>
    <w:rsid w:val="00735222"/>
    <w:rsid w:val="00740AE1"/>
    <w:rsid w:val="00747606"/>
    <w:rsid w:val="00750391"/>
    <w:rsid w:val="00751FE1"/>
    <w:rsid w:val="00753ECD"/>
    <w:rsid w:val="00755440"/>
    <w:rsid w:val="007570B4"/>
    <w:rsid w:val="007614DD"/>
    <w:rsid w:val="00770F0D"/>
    <w:rsid w:val="007A0DA4"/>
    <w:rsid w:val="007A6FC1"/>
    <w:rsid w:val="007B05F3"/>
    <w:rsid w:val="007B1E68"/>
    <w:rsid w:val="007C2185"/>
    <w:rsid w:val="007C5C7F"/>
    <w:rsid w:val="007D4006"/>
    <w:rsid w:val="007E63A4"/>
    <w:rsid w:val="007F111E"/>
    <w:rsid w:val="007F71FF"/>
    <w:rsid w:val="007F75F8"/>
    <w:rsid w:val="008107EA"/>
    <w:rsid w:val="00813635"/>
    <w:rsid w:val="00815FE4"/>
    <w:rsid w:val="00831A57"/>
    <w:rsid w:val="008349D1"/>
    <w:rsid w:val="00834DD0"/>
    <w:rsid w:val="00844493"/>
    <w:rsid w:val="00867936"/>
    <w:rsid w:val="008716E9"/>
    <w:rsid w:val="008735F6"/>
    <w:rsid w:val="00876857"/>
    <w:rsid w:val="00881EC4"/>
    <w:rsid w:val="008A03D6"/>
    <w:rsid w:val="008A362F"/>
    <w:rsid w:val="008C6FD0"/>
    <w:rsid w:val="008D175E"/>
    <w:rsid w:val="008D4103"/>
    <w:rsid w:val="008E7CCA"/>
    <w:rsid w:val="008F4EF8"/>
    <w:rsid w:val="008F4F58"/>
    <w:rsid w:val="0091109E"/>
    <w:rsid w:val="00915533"/>
    <w:rsid w:val="009379AF"/>
    <w:rsid w:val="0094555C"/>
    <w:rsid w:val="00975CFC"/>
    <w:rsid w:val="009868F8"/>
    <w:rsid w:val="009930AE"/>
    <w:rsid w:val="00996BB8"/>
    <w:rsid w:val="009B219B"/>
    <w:rsid w:val="009B3EFF"/>
    <w:rsid w:val="009B7A47"/>
    <w:rsid w:val="009C5934"/>
    <w:rsid w:val="009C71D3"/>
    <w:rsid w:val="009E577F"/>
    <w:rsid w:val="009F126E"/>
    <w:rsid w:val="00A21A8D"/>
    <w:rsid w:val="00A31CF1"/>
    <w:rsid w:val="00A36FB8"/>
    <w:rsid w:val="00A46657"/>
    <w:rsid w:val="00A61120"/>
    <w:rsid w:val="00A642F0"/>
    <w:rsid w:val="00A6486A"/>
    <w:rsid w:val="00A75F6D"/>
    <w:rsid w:val="00A80561"/>
    <w:rsid w:val="00A8098C"/>
    <w:rsid w:val="00A84386"/>
    <w:rsid w:val="00A84E8D"/>
    <w:rsid w:val="00A85B2F"/>
    <w:rsid w:val="00A96A7E"/>
    <w:rsid w:val="00AE2714"/>
    <w:rsid w:val="00AF0CDB"/>
    <w:rsid w:val="00AF4BA4"/>
    <w:rsid w:val="00B0061F"/>
    <w:rsid w:val="00B11199"/>
    <w:rsid w:val="00B14DC3"/>
    <w:rsid w:val="00B14E41"/>
    <w:rsid w:val="00B15C42"/>
    <w:rsid w:val="00B32DFB"/>
    <w:rsid w:val="00B3752D"/>
    <w:rsid w:val="00B423F6"/>
    <w:rsid w:val="00B43CF8"/>
    <w:rsid w:val="00B45DEF"/>
    <w:rsid w:val="00B47C51"/>
    <w:rsid w:val="00B54F0C"/>
    <w:rsid w:val="00B67298"/>
    <w:rsid w:val="00B7255A"/>
    <w:rsid w:val="00B74C7D"/>
    <w:rsid w:val="00B84DFE"/>
    <w:rsid w:val="00B879F2"/>
    <w:rsid w:val="00B95247"/>
    <w:rsid w:val="00B9567E"/>
    <w:rsid w:val="00BA694F"/>
    <w:rsid w:val="00BC41AC"/>
    <w:rsid w:val="00BC5807"/>
    <w:rsid w:val="00BD1890"/>
    <w:rsid w:val="00BE239F"/>
    <w:rsid w:val="00BF3CE1"/>
    <w:rsid w:val="00BF6C72"/>
    <w:rsid w:val="00C020DF"/>
    <w:rsid w:val="00C02F60"/>
    <w:rsid w:val="00C04AB5"/>
    <w:rsid w:val="00C066DB"/>
    <w:rsid w:val="00C07371"/>
    <w:rsid w:val="00C21598"/>
    <w:rsid w:val="00C32FD9"/>
    <w:rsid w:val="00C33591"/>
    <w:rsid w:val="00C40467"/>
    <w:rsid w:val="00C40D76"/>
    <w:rsid w:val="00C8140B"/>
    <w:rsid w:val="00C82DEE"/>
    <w:rsid w:val="00C83F90"/>
    <w:rsid w:val="00C9120B"/>
    <w:rsid w:val="00C9290C"/>
    <w:rsid w:val="00C9383A"/>
    <w:rsid w:val="00CA4AA4"/>
    <w:rsid w:val="00CA6B9A"/>
    <w:rsid w:val="00CD1828"/>
    <w:rsid w:val="00CD3E52"/>
    <w:rsid w:val="00CD5C60"/>
    <w:rsid w:val="00CE0463"/>
    <w:rsid w:val="00CE496C"/>
    <w:rsid w:val="00D01B38"/>
    <w:rsid w:val="00D06776"/>
    <w:rsid w:val="00D209FC"/>
    <w:rsid w:val="00D20E18"/>
    <w:rsid w:val="00D30E62"/>
    <w:rsid w:val="00D332F7"/>
    <w:rsid w:val="00D370CA"/>
    <w:rsid w:val="00D426FF"/>
    <w:rsid w:val="00D44B18"/>
    <w:rsid w:val="00D77881"/>
    <w:rsid w:val="00D8711B"/>
    <w:rsid w:val="00D9195F"/>
    <w:rsid w:val="00D91BBF"/>
    <w:rsid w:val="00DB28D0"/>
    <w:rsid w:val="00DC3406"/>
    <w:rsid w:val="00DC3B95"/>
    <w:rsid w:val="00DF02F4"/>
    <w:rsid w:val="00DF63FB"/>
    <w:rsid w:val="00DF7CE3"/>
    <w:rsid w:val="00E16BD2"/>
    <w:rsid w:val="00E16E8A"/>
    <w:rsid w:val="00E23A14"/>
    <w:rsid w:val="00E26DA5"/>
    <w:rsid w:val="00E3318F"/>
    <w:rsid w:val="00E353B3"/>
    <w:rsid w:val="00E410B2"/>
    <w:rsid w:val="00E42AF7"/>
    <w:rsid w:val="00E47CE6"/>
    <w:rsid w:val="00E53B6B"/>
    <w:rsid w:val="00E6119B"/>
    <w:rsid w:val="00E61CD5"/>
    <w:rsid w:val="00E61F90"/>
    <w:rsid w:val="00E64A57"/>
    <w:rsid w:val="00E67743"/>
    <w:rsid w:val="00E835F7"/>
    <w:rsid w:val="00E94926"/>
    <w:rsid w:val="00EA080A"/>
    <w:rsid w:val="00EB0A97"/>
    <w:rsid w:val="00EB1701"/>
    <w:rsid w:val="00EB56F5"/>
    <w:rsid w:val="00ED25BB"/>
    <w:rsid w:val="00ED671C"/>
    <w:rsid w:val="00EF1E93"/>
    <w:rsid w:val="00F0068C"/>
    <w:rsid w:val="00F10561"/>
    <w:rsid w:val="00F150CC"/>
    <w:rsid w:val="00F179EA"/>
    <w:rsid w:val="00F233B2"/>
    <w:rsid w:val="00F23812"/>
    <w:rsid w:val="00F248DC"/>
    <w:rsid w:val="00F33BE9"/>
    <w:rsid w:val="00F360EC"/>
    <w:rsid w:val="00F43AC4"/>
    <w:rsid w:val="00F575A9"/>
    <w:rsid w:val="00F6345F"/>
    <w:rsid w:val="00F678C0"/>
    <w:rsid w:val="00F71D5B"/>
    <w:rsid w:val="00F758C3"/>
    <w:rsid w:val="00F87FBF"/>
    <w:rsid w:val="00F95F8A"/>
    <w:rsid w:val="00F97320"/>
    <w:rsid w:val="00FA1770"/>
    <w:rsid w:val="00FA3779"/>
    <w:rsid w:val="00FB1701"/>
    <w:rsid w:val="00FC776D"/>
    <w:rsid w:val="00FD1C1D"/>
    <w:rsid w:val="00FD4EC4"/>
    <w:rsid w:val="00FD7E83"/>
    <w:rsid w:val="00FF36D4"/>
    <w:rsid w:val="00FF50DD"/>
    <w:rsid w:val="00FF51C3"/>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FF"/>
    <w:pPr>
      <w:widowControl w:val="0"/>
      <w:autoSpaceDE w:val="0"/>
      <w:autoSpaceDN w:val="0"/>
      <w:adjustRightInd w:val="0"/>
      <w:spacing w:after="0" w:line="240" w:lineRule="auto"/>
    </w:pPr>
    <w:rPr>
      <w:rFonts w:ascii="Courier" w:hAnsi="Courier"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74"/>
    <w:pPr>
      <w:ind w:left="720"/>
      <w:contextualSpacing/>
    </w:pPr>
  </w:style>
  <w:style w:type="table" w:styleId="TableGrid">
    <w:name w:val="Table Grid"/>
    <w:basedOn w:val="TableNormal"/>
    <w:uiPriority w:val="59"/>
    <w:rsid w:val="00237A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D91BBF"/>
    <w:pPr>
      <w:widowControl/>
      <w:tabs>
        <w:tab w:val="left" w:pos="360"/>
      </w:tabs>
      <w:adjustRightInd/>
    </w:pPr>
    <w:rPr>
      <w:rFonts w:eastAsia="Times New Roman" w:cs="Times New Roman"/>
    </w:rPr>
  </w:style>
  <w:style w:type="character" w:customStyle="1" w:styleId="CommentTextChar">
    <w:name w:val="Comment Text Char"/>
    <w:basedOn w:val="DefaultParagraphFont"/>
    <w:link w:val="CommentText"/>
    <w:semiHidden/>
    <w:rsid w:val="00D91BBF"/>
    <w:rPr>
      <w:rFonts w:ascii="Courier" w:eastAsia="Times New Roman" w:hAnsi="Courier"/>
      <w:sz w:val="20"/>
      <w:szCs w:val="20"/>
    </w:rPr>
  </w:style>
  <w:style w:type="character" w:styleId="CommentReference">
    <w:name w:val="annotation reference"/>
    <w:basedOn w:val="DefaultParagraphFont"/>
    <w:uiPriority w:val="99"/>
    <w:semiHidden/>
    <w:unhideWhenUsed/>
    <w:rsid w:val="00D91BBF"/>
    <w:rPr>
      <w:sz w:val="16"/>
      <w:szCs w:val="16"/>
    </w:rPr>
  </w:style>
  <w:style w:type="paragraph" w:styleId="Footer">
    <w:name w:val="footer"/>
    <w:basedOn w:val="Normal"/>
    <w:link w:val="FooterChar"/>
    <w:unhideWhenUsed/>
    <w:rsid w:val="00D91BBF"/>
    <w:pPr>
      <w:widowControl/>
      <w:tabs>
        <w:tab w:val="center" w:pos="4680"/>
        <w:tab w:val="right" w:pos="9360"/>
      </w:tabs>
      <w:autoSpaceDE/>
      <w:autoSpaceDN/>
      <w:adjustRightInd/>
    </w:pPr>
    <w:rPr>
      <w:rFonts w:asciiTheme="minorHAnsi" w:eastAsiaTheme="minorHAnsi" w:hAnsiTheme="minorHAnsi"/>
      <w:sz w:val="22"/>
      <w:szCs w:val="22"/>
    </w:rPr>
  </w:style>
  <w:style w:type="character" w:customStyle="1" w:styleId="FooterChar">
    <w:name w:val="Footer Char"/>
    <w:basedOn w:val="DefaultParagraphFont"/>
    <w:link w:val="Footer"/>
    <w:rsid w:val="00D91BBF"/>
    <w:rPr>
      <w:rFonts w:eastAsiaTheme="minorHAnsi" w:cstheme="minorBidi"/>
    </w:rPr>
  </w:style>
  <w:style w:type="paragraph" w:customStyle="1" w:styleId="Document">
    <w:name w:val="Document"/>
    <w:basedOn w:val="Normal"/>
    <w:rsid w:val="00D91BBF"/>
    <w:pPr>
      <w:widowControl/>
      <w:tabs>
        <w:tab w:val="left" w:pos="360"/>
      </w:tabs>
      <w:adjustRightInd/>
      <w:jc w:val="center"/>
    </w:pPr>
    <w:rPr>
      <w:rFonts w:ascii="CG Times" w:eastAsia="Times New Roman" w:hAnsi="CG Times" w:cs="Times New Roman"/>
    </w:rPr>
  </w:style>
  <w:style w:type="character" w:customStyle="1" w:styleId="greyheader1">
    <w:name w:val="greyheader1"/>
    <w:basedOn w:val="DefaultParagraphFont"/>
    <w:rsid w:val="00710F31"/>
    <w:rPr>
      <w:b/>
      <w:bCs/>
      <w:strike w:val="0"/>
      <w:dstrike w:val="0"/>
      <w:color w:val="666666"/>
      <w:sz w:val="14"/>
      <w:szCs w:val="14"/>
      <w:u w:val="none"/>
      <w:effect w:val="none"/>
    </w:rPr>
  </w:style>
  <w:style w:type="paragraph" w:customStyle="1" w:styleId="RecNum">
    <w:name w:val="Rec_Num"/>
    <w:basedOn w:val="Normal"/>
    <w:rsid w:val="008107EA"/>
    <w:pPr>
      <w:widowControl/>
      <w:tabs>
        <w:tab w:val="left" w:pos="360"/>
        <w:tab w:val="decimal" w:pos="720"/>
      </w:tabs>
      <w:adjustRightInd/>
    </w:pPr>
    <w:rPr>
      <w:rFonts w:ascii="Times New Roman" w:eastAsia="Times New Roman" w:hAnsi="Times New Roman" w:cs="Times New Roman"/>
    </w:rPr>
  </w:style>
  <w:style w:type="paragraph" w:styleId="Header">
    <w:name w:val="header"/>
    <w:basedOn w:val="Normal"/>
    <w:link w:val="HeaderChar"/>
    <w:unhideWhenUsed/>
    <w:rsid w:val="00DC3406"/>
    <w:pPr>
      <w:tabs>
        <w:tab w:val="center" w:pos="4680"/>
        <w:tab w:val="right" w:pos="9360"/>
      </w:tabs>
    </w:pPr>
  </w:style>
  <w:style w:type="character" w:customStyle="1" w:styleId="HeaderChar">
    <w:name w:val="Header Char"/>
    <w:basedOn w:val="DefaultParagraphFont"/>
    <w:link w:val="Header"/>
    <w:rsid w:val="00DC3406"/>
    <w:rPr>
      <w:rFonts w:ascii="Courier" w:hAnsi="Courier" w:cstheme="minorBidi"/>
      <w:sz w:val="20"/>
      <w:szCs w:val="20"/>
    </w:rPr>
  </w:style>
  <w:style w:type="paragraph" w:styleId="CommentSubject">
    <w:name w:val="annotation subject"/>
    <w:basedOn w:val="CommentText"/>
    <w:next w:val="CommentText"/>
    <w:link w:val="CommentSubjectChar"/>
    <w:uiPriority w:val="99"/>
    <w:semiHidden/>
    <w:unhideWhenUsed/>
    <w:rsid w:val="00A21A8D"/>
    <w:pPr>
      <w:widowControl w:val="0"/>
      <w:tabs>
        <w:tab w:val="clear" w:pos="360"/>
      </w:tabs>
      <w:adjustRightInd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A21A8D"/>
    <w:rPr>
      <w:rFonts w:ascii="Courier" w:eastAsia="Times New Roman" w:hAnsi="Courier" w:cstheme="minorBidi"/>
      <w:b/>
      <w:bCs/>
      <w:sz w:val="20"/>
      <w:szCs w:val="20"/>
    </w:rPr>
  </w:style>
  <w:style w:type="paragraph" w:styleId="Revision">
    <w:name w:val="Revision"/>
    <w:hidden/>
    <w:uiPriority w:val="99"/>
    <w:semiHidden/>
    <w:rsid w:val="00A21A8D"/>
    <w:pPr>
      <w:spacing w:after="0" w:line="240" w:lineRule="auto"/>
    </w:pPr>
    <w:rPr>
      <w:rFonts w:ascii="Courier" w:hAnsi="Courier" w:cstheme="minorBidi"/>
      <w:sz w:val="20"/>
      <w:szCs w:val="20"/>
    </w:rPr>
  </w:style>
  <w:style w:type="paragraph" w:styleId="BalloonText">
    <w:name w:val="Balloon Text"/>
    <w:basedOn w:val="Normal"/>
    <w:link w:val="BalloonTextChar"/>
    <w:uiPriority w:val="99"/>
    <w:semiHidden/>
    <w:unhideWhenUsed/>
    <w:rsid w:val="00A21A8D"/>
    <w:rPr>
      <w:rFonts w:ascii="Tahoma" w:hAnsi="Tahoma" w:cs="Tahoma"/>
      <w:sz w:val="16"/>
      <w:szCs w:val="16"/>
    </w:rPr>
  </w:style>
  <w:style w:type="character" w:customStyle="1" w:styleId="BalloonTextChar">
    <w:name w:val="Balloon Text Char"/>
    <w:basedOn w:val="DefaultParagraphFont"/>
    <w:link w:val="BalloonText"/>
    <w:uiPriority w:val="99"/>
    <w:semiHidden/>
    <w:rsid w:val="00A21A8D"/>
    <w:rPr>
      <w:rFonts w:ascii="Tahoma" w:hAnsi="Tahoma" w:cs="Tahoma"/>
      <w:sz w:val="16"/>
      <w:szCs w:val="16"/>
    </w:rPr>
  </w:style>
  <w:style w:type="paragraph" w:customStyle="1" w:styleId="Default">
    <w:name w:val="Default"/>
    <w:rsid w:val="007B05F3"/>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FF"/>
    <w:pPr>
      <w:widowControl w:val="0"/>
      <w:autoSpaceDE w:val="0"/>
      <w:autoSpaceDN w:val="0"/>
      <w:adjustRightInd w:val="0"/>
      <w:spacing w:after="0" w:line="240" w:lineRule="auto"/>
    </w:pPr>
    <w:rPr>
      <w:rFonts w:ascii="Courier" w:hAnsi="Courier"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74"/>
    <w:pPr>
      <w:ind w:left="720"/>
      <w:contextualSpacing/>
    </w:pPr>
  </w:style>
  <w:style w:type="table" w:styleId="TableGrid">
    <w:name w:val="Table Grid"/>
    <w:basedOn w:val="TableNormal"/>
    <w:uiPriority w:val="59"/>
    <w:rsid w:val="00237A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D91BBF"/>
    <w:pPr>
      <w:widowControl/>
      <w:tabs>
        <w:tab w:val="left" w:pos="360"/>
      </w:tabs>
      <w:adjustRightInd/>
    </w:pPr>
    <w:rPr>
      <w:rFonts w:eastAsia="Times New Roman" w:cs="Times New Roman"/>
    </w:rPr>
  </w:style>
  <w:style w:type="character" w:customStyle="1" w:styleId="CommentTextChar">
    <w:name w:val="Comment Text Char"/>
    <w:basedOn w:val="DefaultParagraphFont"/>
    <w:link w:val="CommentText"/>
    <w:semiHidden/>
    <w:rsid w:val="00D91BBF"/>
    <w:rPr>
      <w:rFonts w:ascii="Courier" w:eastAsia="Times New Roman" w:hAnsi="Courier"/>
      <w:sz w:val="20"/>
      <w:szCs w:val="20"/>
    </w:rPr>
  </w:style>
  <w:style w:type="character" w:styleId="CommentReference">
    <w:name w:val="annotation reference"/>
    <w:basedOn w:val="DefaultParagraphFont"/>
    <w:uiPriority w:val="99"/>
    <w:semiHidden/>
    <w:unhideWhenUsed/>
    <w:rsid w:val="00D91BBF"/>
    <w:rPr>
      <w:sz w:val="16"/>
      <w:szCs w:val="16"/>
    </w:rPr>
  </w:style>
  <w:style w:type="paragraph" w:styleId="Footer">
    <w:name w:val="footer"/>
    <w:basedOn w:val="Normal"/>
    <w:link w:val="FooterChar"/>
    <w:unhideWhenUsed/>
    <w:rsid w:val="00D91BBF"/>
    <w:pPr>
      <w:widowControl/>
      <w:tabs>
        <w:tab w:val="center" w:pos="4680"/>
        <w:tab w:val="right" w:pos="9360"/>
      </w:tabs>
      <w:autoSpaceDE/>
      <w:autoSpaceDN/>
      <w:adjustRightInd/>
    </w:pPr>
    <w:rPr>
      <w:rFonts w:asciiTheme="minorHAnsi" w:eastAsiaTheme="minorHAnsi" w:hAnsiTheme="minorHAnsi"/>
      <w:sz w:val="22"/>
      <w:szCs w:val="22"/>
    </w:rPr>
  </w:style>
  <w:style w:type="character" w:customStyle="1" w:styleId="FooterChar">
    <w:name w:val="Footer Char"/>
    <w:basedOn w:val="DefaultParagraphFont"/>
    <w:link w:val="Footer"/>
    <w:rsid w:val="00D91BBF"/>
    <w:rPr>
      <w:rFonts w:eastAsiaTheme="minorHAnsi" w:cstheme="minorBidi"/>
    </w:rPr>
  </w:style>
  <w:style w:type="paragraph" w:customStyle="1" w:styleId="Document">
    <w:name w:val="Document"/>
    <w:basedOn w:val="Normal"/>
    <w:rsid w:val="00D91BBF"/>
    <w:pPr>
      <w:widowControl/>
      <w:tabs>
        <w:tab w:val="left" w:pos="360"/>
      </w:tabs>
      <w:adjustRightInd/>
      <w:jc w:val="center"/>
    </w:pPr>
    <w:rPr>
      <w:rFonts w:ascii="CG Times" w:eastAsia="Times New Roman" w:hAnsi="CG Times" w:cs="Times New Roman"/>
    </w:rPr>
  </w:style>
  <w:style w:type="character" w:customStyle="1" w:styleId="greyheader1">
    <w:name w:val="greyheader1"/>
    <w:basedOn w:val="DefaultParagraphFont"/>
    <w:rsid w:val="00710F31"/>
    <w:rPr>
      <w:b/>
      <w:bCs/>
      <w:strike w:val="0"/>
      <w:dstrike w:val="0"/>
      <w:color w:val="666666"/>
      <w:sz w:val="14"/>
      <w:szCs w:val="14"/>
      <w:u w:val="none"/>
      <w:effect w:val="none"/>
    </w:rPr>
  </w:style>
  <w:style w:type="paragraph" w:customStyle="1" w:styleId="RecNum">
    <w:name w:val="Rec_Num"/>
    <w:basedOn w:val="Normal"/>
    <w:rsid w:val="008107EA"/>
    <w:pPr>
      <w:widowControl/>
      <w:tabs>
        <w:tab w:val="left" w:pos="360"/>
        <w:tab w:val="decimal" w:pos="720"/>
      </w:tabs>
      <w:adjustRightInd/>
    </w:pPr>
    <w:rPr>
      <w:rFonts w:ascii="Times New Roman" w:eastAsia="Times New Roman" w:hAnsi="Times New Roman" w:cs="Times New Roman"/>
    </w:rPr>
  </w:style>
  <w:style w:type="paragraph" w:styleId="Header">
    <w:name w:val="header"/>
    <w:basedOn w:val="Normal"/>
    <w:link w:val="HeaderChar"/>
    <w:unhideWhenUsed/>
    <w:rsid w:val="00DC3406"/>
    <w:pPr>
      <w:tabs>
        <w:tab w:val="center" w:pos="4680"/>
        <w:tab w:val="right" w:pos="9360"/>
      </w:tabs>
    </w:pPr>
  </w:style>
  <w:style w:type="character" w:customStyle="1" w:styleId="HeaderChar">
    <w:name w:val="Header Char"/>
    <w:basedOn w:val="DefaultParagraphFont"/>
    <w:link w:val="Header"/>
    <w:rsid w:val="00DC3406"/>
    <w:rPr>
      <w:rFonts w:ascii="Courier" w:hAnsi="Courier" w:cstheme="minorBidi"/>
      <w:sz w:val="20"/>
      <w:szCs w:val="20"/>
    </w:rPr>
  </w:style>
  <w:style w:type="paragraph" w:styleId="CommentSubject">
    <w:name w:val="annotation subject"/>
    <w:basedOn w:val="CommentText"/>
    <w:next w:val="CommentText"/>
    <w:link w:val="CommentSubjectChar"/>
    <w:uiPriority w:val="99"/>
    <w:semiHidden/>
    <w:unhideWhenUsed/>
    <w:rsid w:val="00A21A8D"/>
    <w:pPr>
      <w:widowControl w:val="0"/>
      <w:tabs>
        <w:tab w:val="clear" w:pos="360"/>
      </w:tabs>
      <w:adjustRightInd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A21A8D"/>
    <w:rPr>
      <w:rFonts w:ascii="Courier" w:eastAsia="Times New Roman" w:hAnsi="Courier" w:cstheme="minorBidi"/>
      <w:b/>
      <w:bCs/>
      <w:sz w:val="20"/>
      <w:szCs w:val="20"/>
    </w:rPr>
  </w:style>
  <w:style w:type="paragraph" w:styleId="Revision">
    <w:name w:val="Revision"/>
    <w:hidden/>
    <w:uiPriority w:val="99"/>
    <w:semiHidden/>
    <w:rsid w:val="00A21A8D"/>
    <w:pPr>
      <w:spacing w:after="0" w:line="240" w:lineRule="auto"/>
    </w:pPr>
    <w:rPr>
      <w:rFonts w:ascii="Courier" w:hAnsi="Courier" w:cstheme="minorBidi"/>
      <w:sz w:val="20"/>
      <w:szCs w:val="20"/>
    </w:rPr>
  </w:style>
  <w:style w:type="paragraph" w:styleId="BalloonText">
    <w:name w:val="Balloon Text"/>
    <w:basedOn w:val="Normal"/>
    <w:link w:val="BalloonTextChar"/>
    <w:uiPriority w:val="99"/>
    <w:semiHidden/>
    <w:unhideWhenUsed/>
    <w:rsid w:val="00A21A8D"/>
    <w:rPr>
      <w:rFonts w:ascii="Tahoma" w:hAnsi="Tahoma" w:cs="Tahoma"/>
      <w:sz w:val="16"/>
      <w:szCs w:val="16"/>
    </w:rPr>
  </w:style>
  <w:style w:type="character" w:customStyle="1" w:styleId="BalloonTextChar">
    <w:name w:val="Balloon Text Char"/>
    <w:basedOn w:val="DefaultParagraphFont"/>
    <w:link w:val="BalloonText"/>
    <w:uiPriority w:val="99"/>
    <w:semiHidden/>
    <w:rsid w:val="00A21A8D"/>
    <w:rPr>
      <w:rFonts w:ascii="Tahoma" w:hAnsi="Tahoma" w:cs="Tahoma"/>
      <w:sz w:val="16"/>
      <w:szCs w:val="16"/>
    </w:rPr>
  </w:style>
  <w:style w:type="paragraph" w:customStyle="1" w:styleId="Default">
    <w:name w:val="Default"/>
    <w:rsid w:val="007B05F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2760">
      <w:bodyDiv w:val="1"/>
      <w:marLeft w:val="0"/>
      <w:marRight w:val="0"/>
      <w:marTop w:val="0"/>
      <w:marBottom w:val="0"/>
      <w:divBdr>
        <w:top w:val="none" w:sz="0" w:space="0" w:color="auto"/>
        <w:left w:val="none" w:sz="0" w:space="0" w:color="auto"/>
        <w:bottom w:val="none" w:sz="0" w:space="0" w:color="auto"/>
        <w:right w:val="none" w:sz="0" w:space="0" w:color="auto"/>
      </w:divBdr>
    </w:div>
    <w:div w:id="311300151">
      <w:bodyDiv w:val="1"/>
      <w:marLeft w:val="0"/>
      <w:marRight w:val="0"/>
      <w:marTop w:val="0"/>
      <w:marBottom w:val="0"/>
      <w:divBdr>
        <w:top w:val="none" w:sz="0" w:space="0" w:color="auto"/>
        <w:left w:val="none" w:sz="0" w:space="0" w:color="auto"/>
        <w:bottom w:val="none" w:sz="0" w:space="0" w:color="auto"/>
        <w:right w:val="none" w:sz="0" w:space="0" w:color="auto"/>
      </w:divBdr>
    </w:div>
    <w:div w:id="531235233">
      <w:bodyDiv w:val="1"/>
      <w:marLeft w:val="0"/>
      <w:marRight w:val="0"/>
      <w:marTop w:val="0"/>
      <w:marBottom w:val="0"/>
      <w:divBdr>
        <w:top w:val="none" w:sz="0" w:space="0" w:color="auto"/>
        <w:left w:val="none" w:sz="0" w:space="0" w:color="auto"/>
        <w:bottom w:val="none" w:sz="0" w:space="0" w:color="auto"/>
        <w:right w:val="none" w:sz="0" w:space="0" w:color="auto"/>
      </w:divBdr>
    </w:div>
    <w:div w:id="756906720">
      <w:bodyDiv w:val="1"/>
      <w:marLeft w:val="0"/>
      <w:marRight w:val="0"/>
      <w:marTop w:val="0"/>
      <w:marBottom w:val="0"/>
      <w:divBdr>
        <w:top w:val="none" w:sz="0" w:space="0" w:color="auto"/>
        <w:left w:val="none" w:sz="0" w:space="0" w:color="auto"/>
        <w:bottom w:val="none" w:sz="0" w:space="0" w:color="auto"/>
        <w:right w:val="none" w:sz="0" w:space="0" w:color="auto"/>
      </w:divBdr>
    </w:div>
    <w:div w:id="1196232716">
      <w:bodyDiv w:val="1"/>
      <w:marLeft w:val="0"/>
      <w:marRight w:val="0"/>
      <w:marTop w:val="0"/>
      <w:marBottom w:val="0"/>
      <w:divBdr>
        <w:top w:val="none" w:sz="0" w:space="0" w:color="auto"/>
        <w:left w:val="none" w:sz="0" w:space="0" w:color="auto"/>
        <w:bottom w:val="none" w:sz="0" w:space="0" w:color="auto"/>
        <w:right w:val="none" w:sz="0" w:space="0" w:color="auto"/>
      </w:divBdr>
    </w:div>
    <w:div w:id="1338653493">
      <w:bodyDiv w:val="1"/>
      <w:marLeft w:val="0"/>
      <w:marRight w:val="0"/>
      <w:marTop w:val="0"/>
      <w:marBottom w:val="0"/>
      <w:divBdr>
        <w:top w:val="none" w:sz="0" w:space="0" w:color="auto"/>
        <w:left w:val="none" w:sz="0" w:space="0" w:color="auto"/>
        <w:bottom w:val="none" w:sz="0" w:space="0" w:color="auto"/>
        <w:right w:val="none" w:sz="0" w:space="0" w:color="auto"/>
      </w:divBdr>
    </w:div>
    <w:div w:id="1868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569A-2496-4145-A276-B4E97BBA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25702</Words>
  <Characters>146502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171861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kbraaks</dc:creator>
  <cp:lastModifiedBy>Braaksma, Krista (DES)</cp:lastModifiedBy>
  <cp:revision>2</cp:revision>
  <cp:lastPrinted>2014-12-18T19:01:00Z</cp:lastPrinted>
  <dcterms:created xsi:type="dcterms:W3CDTF">2015-01-13T23:31:00Z</dcterms:created>
  <dcterms:modified xsi:type="dcterms:W3CDTF">2015-01-13T23:31:00Z</dcterms:modified>
</cp:coreProperties>
</file>