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435"/>
        <w:gridCol w:w="1170"/>
        <w:gridCol w:w="4140"/>
        <w:gridCol w:w="4050"/>
      </w:tblGrid>
      <w:tr w:rsidR="008F3112" w:rsidRPr="00743C22" w14:paraId="19C4AFB2" w14:textId="77777777" w:rsidTr="003F2269">
        <w:trPr>
          <w:tblHeader/>
        </w:trPr>
        <w:tc>
          <w:tcPr>
            <w:tcW w:w="1435" w:type="dxa"/>
            <w:tcBorders>
              <w:bottom w:val="single" w:sz="4" w:space="0" w:color="auto"/>
            </w:tcBorders>
          </w:tcPr>
          <w:p w14:paraId="15F533B0" w14:textId="2C5B11BB" w:rsidR="00384DC0" w:rsidRPr="008F3112" w:rsidRDefault="00384DC0" w:rsidP="00B233BF">
            <w:pPr>
              <w:jc w:val="center"/>
              <w:rPr>
                <w:rFonts w:ascii="Arial" w:hAnsi="Arial" w:cs="Arial"/>
                <w:b/>
                <w:sz w:val="24"/>
                <w:szCs w:val="24"/>
              </w:rPr>
            </w:pPr>
            <w:r w:rsidRPr="008F3112">
              <w:rPr>
                <w:rFonts w:ascii="Arial" w:hAnsi="Arial" w:cs="Arial"/>
                <w:b/>
                <w:sz w:val="24"/>
                <w:szCs w:val="24"/>
              </w:rPr>
              <w:t>From</w:t>
            </w:r>
            <w:r w:rsidR="005F08B2">
              <w:rPr>
                <w:rFonts w:ascii="Arial" w:hAnsi="Arial" w:cs="Arial"/>
                <w:b/>
                <w:sz w:val="24"/>
                <w:szCs w:val="24"/>
              </w:rPr>
              <w:t>/Date</w:t>
            </w:r>
          </w:p>
        </w:tc>
        <w:tc>
          <w:tcPr>
            <w:tcW w:w="1170" w:type="dxa"/>
            <w:tcBorders>
              <w:bottom w:val="single" w:sz="4" w:space="0" w:color="auto"/>
            </w:tcBorders>
            <w:vAlign w:val="center"/>
          </w:tcPr>
          <w:p w14:paraId="1502150E" w14:textId="14C66E6B" w:rsidR="00384DC0" w:rsidRPr="008F3112" w:rsidRDefault="00CB0F77" w:rsidP="00B233BF">
            <w:pPr>
              <w:jc w:val="center"/>
              <w:rPr>
                <w:rFonts w:ascii="Arial" w:hAnsi="Arial" w:cs="Arial"/>
                <w:b/>
                <w:sz w:val="24"/>
                <w:szCs w:val="24"/>
              </w:rPr>
            </w:pPr>
            <w:r w:rsidRPr="008F3112">
              <w:rPr>
                <w:rFonts w:ascii="Arial" w:hAnsi="Arial" w:cs="Arial"/>
                <w:b/>
                <w:sz w:val="24"/>
                <w:szCs w:val="24"/>
              </w:rPr>
              <w:t>Position</w:t>
            </w:r>
          </w:p>
        </w:tc>
        <w:tc>
          <w:tcPr>
            <w:tcW w:w="4140" w:type="dxa"/>
            <w:tcBorders>
              <w:bottom w:val="single" w:sz="4" w:space="0" w:color="auto"/>
            </w:tcBorders>
          </w:tcPr>
          <w:p w14:paraId="0BEE7AC1" w14:textId="77777777" w:rsidR="00384DC0" w:rsidRPr="008F3112" w:rsidRDefault="00384DC0" w:rsidP="00B233BF">
            <w:pPr>
              <w:jc w:val="center"/>
              <w:rPr>
                <w:rFonts w:ascii="Arial" w:hAnsi="Arial" w:cs="Arial"/>
                <w:b/>
                <w:sz w:val="24"/>
                <w:szCs w:val="24"/>
              </w:rPr>
            </w:pPr>
            <w:r w:rsidRPr="008F3112">
              <w:rPr>
                <w:rFonts w:ascii="Arial" w:hAnsi="Arial" w:cs="Arial"/>
                <w:b/>
                <w:sz w:val="24"/>
                <w:szCs w:val="24"/>
              </w:rPr>
              <w:t>Summary</w:t>
            </w:r>
          </w:p>
        </w:tc>
        <w:tc>
          <w:tcPr>
            <w:tcW w:w="4050" w:type="dxa"/>
            <w:tcBorders>
              <w:bottom w:val="single" w:sz="4" w:space="0" w:color="auto"/>
            </w:tcBorders>
          </w:tcPr>
          <w:p w14:paraId="56E7E839" w14:textId="01DBD6B4" w:rsidR="00384DC0" w:rsidRPr="008F3112" w:rsidRDefault="008820B6" w:rsidP="00B233BF">
            <w:pPr>
              <w:jc w:val="center"/>
              <w:rPr>
                <w:rFonts w:ascii="Arial" w:hAnsi="Arial" w:cs="Arial"/>
                <w:b/>
                <w:sz w:val="24"/>
                <w:szCs w:val="24"/>
              </w:rPr>
            </w:pPr>
            <w:r>
              <w:rPr>
                <w:rFonts w:ascii="Arial" w:hAnsi="Arial" w:cs="Arial"/>
                <w:b/>
                <w:sz w:val="24"/>
                <w:szCs w:val="24"/>
              </w:rPr>
              <w:t xml:space="preserve">Council </w:t>
            </w:r>
            <w:r w:rsidR="00384DC0" w:rsidRPr="008F3112">
              <w:rPr>
                <w:rFonts w:ascii="Arial" w:hAnsi="Arial" w:cs="Arial"/>
                <w:b/>
                <w:sz w:val="24"/>
                <w:szCs w:val="24"/>
              </w:rPr>
              <w:t>Re</w:t>
            </w:r>
            <w:r w:rsidR="005F08B2">
              <w:rPr>
                <w:rFonts w:ascii="Arial" w:hAnsi="Arial" w:cs="Arial"/>
                <w:b/>
                <w:sz w:val="24"/>
                <w:szCs w:val="24"/>
              </w:rPr>
              <w:t>sponse</w:t>
            </w:r>
          </w:p>
        </w:tc>
      </w:tr>
      <w:tr w:rsidR="003F598F" w:rsidRPr="00E42772" w14:paraId="049F3EEA" w14:textId="77777777" w:rsidTr="003F2269">
        <w:trPr>
          <w:trHeight w:val="1727"/>
        </w:trPr>
        <w:tc>
          <w:tcPr>
            <w:tcW w:w="1435" w:type="dxa"/>
            <w:shd w:val="clear" w:color="auto" w:fill="E2EFD9" w:themeFill="accent6" w:themeFillTint="33"/>
          </w:tcPr>
          <w:p w14:paraId="53A2C43F" w14:textId="77777777" w:rsidR="003F598F" w:rsidRDefault="003F598F" w:rsidP="003F598F">
            <w:pPr>
              <w:spacing w:before="40" w:after="40"/>
              <w:rPr>
                <w:rFonts w:ascii="Arial" w:hAnsi="Arial" w:cs="Arial"/>
                <w:sz w:val="20"/>
                <w:szCs w:val="20"/>
              </w:rPr>
            </w:pPr>
            <w:r>
              <w:rPr>
                <w:rFonts w:ascii="Arial" w:hAnsi="Arial" w:cs="Arial"/>
                <w:sz w:val="20"/>
                <w:szCs w:val="20"/>
              </w:rPr>
              <w:t>Mark Hedin</w:t>
            </w:r>
          </w:p>
          <w:p w14:paraId="264F8685" w14:textId="77777777" w:rsidR="003F598F" w:rsidRDefault="003F598F" w:rsidP="003F598F">
            <w:pPr>
              <w:spacing w:before="40" w:after="40"/>
              <w:rPr>
                <w:rFonts w:ascii="Arial" w:hAnsi="Arial" w:cs="Arial"/>
                <w:sz w:val="20"/>
                <w:szCs w:val="20"/>
              </w:rPr>
            </w:pPr>
            <w:r w:rsidRPr="00FC7B0F">
              <w:rPr>
                <w:rFonts w:ascii="Arial" w:hAnsi="Arial" w:cs="Arial"/>
                <w:sz w:val="20"/>
                <w:szCs w:val="20"/>
              </w:rPr>
              <w:t xml:space="preserve">H &amp; S Quality Construction </w:t>
            </w:r>
          </w:p>
          <w:p w14:paraId="53E869CB" w14:textId="77777777" w:rsidR="003F598F" w:rsidRDefault="003F598F" w:rsidP="003F598F">
            <w:pPr>
              <w:spacing w:before="40" w:after="40"/>
              <w:rPr>
                <w:rFonts w:ascii="Arial" w:hAnsi="Arial" w:cs="Arial"/>
                <w:sz w:val="20"/>
                <w:szCs w:val="20"/>
              </w:rPr>
            </w:pPr>
          </w:p>
          <w:p w14:paraId="162F638B" w14:textId="77777777" w:rsidR="003F598F" w:rsidRDefault="003F598F" w:rsidP="003F598F">
            <w:pPr>
              <w:spacing w:before="40" w:after="40"/>
              <w:rPr>
                <w:rFonts w:ascii="Arial" w:hAnsi="Arial" w:cs="Arial"/>
                <w:sz w:val="20"/>
                <w:szCs w:val="20"/>
              </w:rPr>
            </w:pPr>
            <w:r>
              <w:rPr>
                <w:rFonts w:ascii="Arial" w:hAnsi="Arial" w:cs="Arial"/>
                <w:sz w:val="20"/>
                <w:szCs w:val="20"/>
              </w:rPr>
              <w:t>09/29/2022</w:t>
            </w:r>
          </w:p>
          <w:p w14:paraId="4FBB22DA" w14:textId="330A9A52" w:rsidR="003F598F" w:rsidRPr="00E42772" w:rsidRDefault="003F598F" w:rsidP="003F598F">
            <w:pPr>
              <w:spacing w:before="40" w:after="40"/>
              <w:rPr>
                <w:rFonts w:ascii="Arial" w:hAnsi="Arial" w:cs="Arial"/>
                <w:sz w:val="20"/>
                <w:szCs w:val="20"/>
              </w:rPr>
            </w:pPr>
            <w:r>
              <w:rPr>
                <w:rFonts w:ascii="Arial" w:hAnsi="Arial" w:cs="Arial"/>
                <w:sz w:val="20"/>
                <w:szCs w:val="20"/>
              </w:rPr>
              <w:t xml:space="preserve">Written </w:t>
            </w:r>
            <w:hyperlink r:id="rId7" w:history="1">
              <w:r w:rsidRPr="00FC7B0F">
                <w:rPr>
                  <w:rStyle w:val="Hyperlink"/>
                  <w:rFonts w:ascii="Arial" w:hAnsi="Arial" w:cs="Arial"/>
                  <w:sz w:val="20"/>
                  <w:szCs w:val="20"/>
                </w:rPr>
                <w:t>Testimony</w:t>
              </w:r>
            </w:hyperlink>
          </w:p>
        </w:tc>
        <w:tc>
          <w:tcPr>
            <w:tcW w:w="1170" w:type="dxa"/>
            <w:shd w:val="clear" w:color="auto" w:fill="E2EFD9" w:themeFill="accent6" w:themeFillTint="33"/>
            <w:vAlign w:val="center"/>
          </w:tcPr>
          <w:p w14:paraId="5B157CAF" w14:textId="38CF18ED" w:rsidR="003F598F" w:rsidRPr="00E42772" w:rsidRDefault="003F598F" w:rsidP="003F598F">
            <w:pPr>
              <w:spacing w:before="40" w:after="40"/>
              <w:jc w:val="center"/>
              <w:rPr>
                <w:rFonts w:ascii="Arial" w:hAnsi="Arial" w:cs="Arial"/>
                <w:sz w:val="20"/>
                <w:szCs w:val="20"/>
              </w:rPr>
            </w:pPr>
            <w:r w:rsidRPr="00B52D8C">
              <w:rPr>
                <w:rFonts w:ascii="Arial" w:hAnsi="Arial" w:cs="Arial"/>
                <w:sz w:val="20"/>
                <w:szCs w:val="20"/>
              </w:rPr>
              <w:t>Oppose</w:t>
            </w:r>
          </w:p>
        </w:tc>
        <w:tc>
          <w:tcPr>
            <w:tcW w:w="4140" w:type="dxa"/>
            <w:shd w:val="clear" w:color="auto" w:fill="E2EFD9" w:themeFill="accent6" w:themeFillTint="33"/>
          </w:tcPr>
          <w:p w14:paraId="7BFC0D77" w14:textId="77777777" w:rsidR="003F598F" w:rsidRDefault="003F598F" w:rsidP="003F598F">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0F9D987A" w14:textId="77777777" w:rsidR="003F598F" w:rsidRDefault="003F598F" w:rsidP="003F598F">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6AAD4100" w14:textId="2BEF38BE" w:rsidR="003F598F" w:rsidRPr="00B52D8C" w:rsidRDefault="003F598F" w:rsidP="003F598F">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13A38E85" w14:textId="1360A240" w:rsidR="003F598F" w:rsidRPr="00E42772" w:rsidRDefault="003F598F" w:rsidP="003F598F">
            <w:pPr>
              <w:spacing w:before="40" w:after="40"/>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3F598F" w:rsidRPr="00E42772" w14:paraId="2CC3F0C6" w14:textId="77777777" w:rsidTr="003F2269">
        <w:trPr>
          <w:trHeight w:val="1727"/>
        </w:trPr>
        <w:tc>
          <w:tcPr>
            <w:tcW w:w="1435" w:type="dxa"/>
            <w:shd w:val="clear" w:color="auto" w:fill="E2EFD9" w:themeFill="accent6" w:themeFillTint="33"/>
          </w:tcPr>
          <w:p w14:paraId="7D3D20D3" w14:textId="77777777" w:rsidR="003F598F" w:rsidRDefault="003F598F" w:rsidP="003F598F">
            <w:pPr>
              <w:spacing w:before="40" w:after="40"/>
              <w:rPr>
                <w:rFonts w:ascii="Arial" w:hAnsi="Arial" w:cs="Arial"/>
                <w:sz w:val="20"/>
                <w:szCs w:val="20"/>
              </w:rPr>
            </w:pPr>
            <w:r>
              <w:rPr>
                <w:rFonts w:ascii="Arial" w:hAnsi="Arial" w:cs="Arial"/>
                <w:sz w:val="20"/>
                <w:szCs w:val="20"/>
              </w:rPr>
              <w:t>Andrea Smith</w:t>
            </w:r>
          </w:p>
          <w:p w14:paraId="2D214BF8" w14:textId="77777777" w:rsidR="003F598F" w:rsidRDefault="003F598F" w:rsidP="003F598F">
            <w:pPr>
              <w:spacing w:before="40" w:after="40"/>
              <w:rPr>
                <w:rFonts w:ascii="Arial" w:hAnsi="Arial" w:cs="Arial"/>
                <w:sz w:val="20"/>
                <w:szCs w:val="20"/>
              </w:rPr>
            </w:pPr>
            <w:r>
              <w:rPr>
                <w:rFonts w:ascii="Arial" w:hAnsi="Arial" w:cs="Arial"/>
                <w:sz w:val="20"/>
                <w:szCs w:val="20"/>
              </w:rPr>
              <w:t>BIAW</w:t>
            </w:r>
          </w:p>
          <w:p w14:paraId="716C32BF" w14:textId="77777777" w:rsidR="003F598F" w:rsidRDefault="003F598F" w:rsidP="003F598F">
            <w:pPr>
              <w:spacing w:before="40" w:after="40"/>
              <w:rPr>
                <w:rFonts w:ascii="Arial" w:hAnsi="Arial" w:cs="Arial"/>
                <w:sz w:val="20"/>
                <w:szCs w:val="20"/>
              </w:rPr>
            </w:pPr>
          </w:p>
          <w:p w14:paraId="5EE3B86E" w14:textId="77777777" w:rsidR="003F598F" w:rsidRDefault="003F598F" w:rsidP="003F598F">
            <w:pPr>
              <w:spacing w:before="40" w:after="40"/>
              <w:rPr>
                <w:rFonts w:ascii="Arial" w:hAnsi="Arial" w:cs="Arial"/>
                <w:sz w:val="20"/>
                <w:szCs w:val="20"/>
              </w:rPr>
            </w:pPr>
            <w:r>
              <w:rPr>
                <w:rFonts w:ascii="Arial" w:hAnsi="Arial" w:cs="Arial"/>
                <w:sz w:val="20"/>
                <w:szCs w:val="20"/>
              </w:rPr>
              <w:t>09/30/2022</w:t>
            </w:r>
          </w:p>
          <w:p w14:paraId="6127354B" w14:textId="77777777" w:rsidR="003F598F" w:rsidRDefault="003F598F" w:rsidP="003F598F">
            <w:pPr>
              <w:spacing w:before="40" w:after="40"/>
              <w:rPr>
                <w:rFonts w:ascii="Arial" w:hAnsi="Arial" w:cs="Arial"/>
                <w:sz w:val="20"/>
                <w:szCs w:val="20"/>
              </w:rPr>
            </w:pPr>
            <w:r>
              <w:rPr>
                <w:rFonts w:ascii="Arial" w:hAnsi="Arial" w:cs="Arial"/>
                <w:sz w:val="20"/>
                <w:szCs w:val="20"/>
              </w:rPr>
              <w:t>Oral Testimony</w:t>
            </w:r>
          </w:p>
          <w:p w14:paraId="38345636" w14:textId="77777777" w:rsidR="003F598F" w:rsidRDefault="003F598F" w:rsidP="003F598F">
            <w:pPr>
              <w:spacing w:before="40" w:after="40"/>
              <w:rPr>
                <w:rFonts w:ascii="Arial" w:hAnsi="Arial" w:cs="Arial"/>
                <w:sz w:val="20"/>
                <w:szCs w:val="20"/>
              </w:rPr>
            </w:pPr>
          </w:p>
          <w:p w14:paraId="4ADC38E6" w14:textId="77777777" w:rsidR="003F598F" w:rsidRDefault="003F598F" w:rsidP="003F598F">
            <w:pPr>
              <w:spacing w:before="40" w:after="40"/>
              <w:rPr>
                <w:rFonts w:ascii="Arial" w:hAnsi="Arial" w:cs="Arial"/>
                <w:sz w:val="20"/>
                <w:szCs w:val="20"/>
              </w:rPr>
            </w:pPr>
            <w:r>
              <w:rPr>
                <w:rFonts w:ascii="Arial" w:hAnsi="Arial" w:cs="Arial"/>
                <w:sz w:val="20"/>
                <w:szCs w:val="20"/>
              </w:rPr>
              <w:t>10/05/2022</w:t>
            </w:r>
          </w:p>
          <w:p w14:paraId="3610AB2D" w14:textId="7D7F9CE1" w:rsidR="003F598F" w:rsidRPr="00E42772" w:rsidRDefault="009035B8" w:rsidP="003F598F">
            <w:pPr>
              <w:spacing w:before="40" w:after="40"/>
              <w:rPr>
                <w:rFonts w:ascii="Arial" w:hAnsi="Arial" w:cs="Arial"/>
                <w:sz w:val="20"/>
                <w:szCs w:val="20"/>
              </w:rPr>
            </w:pPr>
            <w:hyperlink r:id="rId8" w:history="1">
              <w:r w:rsidR="003F598F" w:rsidRPr="0056000C">
                <w:rPr>
                  <w:rStyle w:val="Hyperlink"/>
                  <w:rFonts w:ascii="Arial" w:hAnsi="Arial" w:cs="Arial"/>
                  <w:sz w:val="20"/>
                  <w:szCs w:val="20"/>
                </w:rPr>
                <w:t>Written</w:t>
              </w:r>
            </w:hyperlink>
            <w:r w:rsidR="003F598F">
              <w:rPr>
                <w:rFonts w:ascii="Arial" w:hAnsi="Arial" w:cs="Arial"/>
                <w:sz w:val="20"/>
                <w:szCs w:val="20"/>
              </w:rPr>
              <w:t xml:space="preserve"> Testimony</w:t>
            </w:r>
          </w:p>
        </w:tc>
        <w:tc>
          <w:tcPr>
            <w:tcW w:w="1170" w:type="dxa"/>
            <w:shd w:val="clear" w:color="auto" w:fill="E2EFD9" w:themeFill="accent6" w:themeFillTint="33"/>
            <w:vAlign w:val="center"/>
          </w:tcPr>
          <w:p w14:paraId="23B24EF6" w14:textId="77777777" w:rsidR="003F598F" w:rsidRDefault="003F598F" w:rsidP="003F598F">
            <w:pPr>
              <w:spacing w:before="40" w:after="40"/>
              <w:jc w:val="center"/>
              <w:rPr>
                <w:rFonts w:ascii="Arial" w:hAnsi="Arial" w:cs="Arial"/>
                <w:sz w:val="20"/>
                <w:szCs w:val="20"/>
              </w:rPr>
            </w:pPr>
            <w:r>
              <w:rPr>
                <w:rFonts w:ascii="Arial" w:hAnsi="Arial" w:cs="Arial"/>
                <w:sz w:val="20"/>
                <w:szCs w:val="20"/>
              </w:rPr>
              <w:t>Oppose/</w:t>
            </w:r>
          </w:p>
          <w:p w14:paraId="3883BD8E" w14:textId="0A8C0A83" w:rsidR="003F598F" w:rsidRPr="00E42772" w:rsidRDefault="003F598F" w:rsidP="003F598F">
            <w:pPr>
              <w:spacing w:before="40" w:after="40"/>
              <w:jc w:val="center"/>
              <w:rPr>
                <w:rFonts w:ascii="Arial" w:hAnsi="Arial" w:cs="Arial"/>
                <w:sz w:val="20"/>
                <w:szCs w:val="20"/>
              </w:rPr>
            </w:pPr>
            <w:r>
              <w:rPr>
                <w:rFonts w:ascii="Arial" w:hAnsi="Arial" w:cs="Arial"/>
                <w:sz w:val="20"/>
                <w:szCs w:val="20"/>
              </w:rPr>
              <w:t>Modify</w:t>
            </w:r>
          </w:p>
        </w:tc>
        <w:tc>
          <w:tcPr>
            <w:tcW w:w="4140" w:type="dxa"/>
            <w:shd w:val="clear" w:color="auto" w:fill="E2EFD9" w:themeFill="accent6" w:themeFillTint="33"/>
          </w:tcPr>
          <w:p w14:paraId="397C0095" w14:textId="77777777" w:rsidR="003F598F" w:rsidRPr="0056000C" w:rsidRDefault="003F598F" w:rsidP="003F598F">
            <w:pPr>
              <w:pStyle w:val="Default"/>
              <w:spacing w:before="120" w:after="40"/>
              <w:rPr>
                <w:rFonts w:ascii="Arial" w:hAnsi="Arial" w:cs="Arial"/>
                <w:b/>
                <w:bCs/>
                <w:sz w:val="20"/>
                <w:szCs w:val="20"/>
              </w:rPr>
            </w:pPr>
            <w:r w:rsidRPr="0056000C">
              <w:rPr>
                <w:rFonts w:ascii="Arial" w:hAnsi="Arial" w:cs="Arial"/>
                <w:b/>
                <w:bCs/>
                <w:sz w:val="20"/>
                <w:szCs w:val="20"/>
              </w:rPr>
              <w:t>Section M1505.4.4 (Proposal 21-GP2-062)</w:t>
            </w:r>
          </w:p>
          <w:p w14:paraId="652F286C" w14:textId="77777777" w:rsidR="003F598F" w:rsidRPr="0056000C" w:rsidRDefault="003F598F" w:rsidP="003F598F">
            <w:pPr>
              <w:autoSpaceDE w:val="0"/>
              <w:autoSpaceDN w:val="0"/>
              <w:adjustRightInd w:val="0"/>
              <w:ind w:left="-5"/>
              <w:rPr>
                <w:rFonts w:ascii="Arial" w:hAnsi="Arial" w:cs="Arial"/>
                <w:sz w:val="20"/>
                <w:szCs w:val="20"/>
              </w:rPr>
            </w:pPr>
            <w:r w:rsidRPr="0056000C">
              <w:rPr>
                <w:rFonts w:ascii="Arial" w:hAnsi="Arial" w:cs="Arial"/>
                <w:sz w:val="20"/>
                <w:szCs w:val="20"/>
              </w:rPr>
              <w:t>The commenter raise</w:t>
            </w:r>
            <w:r>
              <w:rPr>
                <w:rFonts w:ascii="Arial" w:hAnsi="Arial" w:cs="Arial"/>
                <w:sz w:val="20"/>
                <w:szCs w:val="20"/>
              </w:rPr>
              <w:t>s</w:t>
            </w:r>
            <w:r w:rsidRPr="0056000C">
              <w:rPr>
                <w:rFonts w:ascii="Arial" w:hAnsi="Arial" w:cs="Arial"/>
                <w:sz w:val="20"/>
                <w:szCs w:val="20"/>
              </w:rPr>
              <w:t xml:space="preserve"> several concerns</w:t>
            </w:r>
            <w:r>
              <w:rPr>
                <w:rFonts w:ascii="Arial" w:hAnsi="Arial" w:cs="Arial"/>
                <w:sz w:val="20"/>
                <w:szCs w:val="20"/>
              </w:rPr>
              <w:t xml:space="preserve"> summarized below and </w:t>
            </w:r>
            <w:r w:rsidRPr="0056000C">
              <w:rPr>
                <w:rFonts w:ascii="Arial" w:hAnsi="Arial" w:cs="Arial"/>
                <w:sz w:val="20"/>
                <w:szCs w:val="20"/>
              </w:rPr>
              <w:t>recommend</w:t>
            </w:r>
            <w:r>
              <w:rPr>
                <w:rFonts w:ascii="Arial" w:hAnsi="Arial" w:cs="Arial"/>
                <w:sz w:val="20"/>
                <w:szCs w:val="20"/>
              </w:rPr>
              <w:t>s</w:t>
            </w:r>
            <w:r w:rsidRPr="0056000C">
              <w:rPr>
                <w:rFonts w:ascii="Arial" w:hAnsi="Arial" w:cs="Arial"/>
                <w:sz w:val="20"/>
                <w:szCs w:val="20"/>
              </w:rPr>
              <w:t xml:space="preserve"> 160 cfm across all range hoods, not dependent on fuel type of range.</w:t>
            </w:r>
          </w:p>
          <w:p w14:paraId="5D2E9E56" w14:textId="77777777" w:rsidR="003F598F" w:rsidRPr="0056000C" w:rsidRDefault="003F598F" w:rsidP="003F598F">
            <w:pPr>
              <w:pStyle w:val="ListParagraph"/>
              <w:numPr>
                <w:ilvl w:val="0"/>
                <w:numId w:val="5"/>
              </w:numPr>
              <w:autoSpaceDE w:val="0"/>
              <w:autoSpaceDN w:val="0"/>
              <w:adjustRightInd w:val="0"/>
              <w:ind w:left="175" w:hanging="180"/>
              <w:rPr>
                <w:rFonts w:ascii="Arial" w:hAnsi="Arial" w:cs="Arial"/>
                <w:sz w:val="20"/>
                <w:szCs w:val="20"/>
              </w:rPr>
            </w:pPr>
            <w:r w:rsidRPr="0056000C">
              <w:rPr>
                <w:rFonts w:ascii="Arial" w:hAnsi="Arial" w:cs="Arial"/>
                <w:sz w:val="20"/>
                <w:szCs w:val="20"/>
              </w:rPr>
              <w:t>Range Hoods are in short supply and increased CFM rates will not necessarily improve indoor air quality.</w:t>
            </w:r>
          </w:p>
          <w:p w14:paraId="607D20AF" w14:textId="77777777" w:rsidR="003F598F" w:rsidRPr="0056000C" w:rsidRDefault="003F598F" w:rsidP="003F598F">
            <w:pPr>
              <w:pStyle w:val="ListParagraph"/>
              <w:numPr>
                <w:ilvl w:val="0"/>
                <w:numId w:val="5"/>
              </w:numPr>
              <w:autoSpaceDE w:val="0"/>
              <w:autoSpaceDN w:val="0"/>
              <w:adjustRightInd w:val="0"/>
              <w:ind w:left="175" w:hanging="180"/>
              <w:rPr>
                <w:rFonts w:ascii="Arial" w:hAnsi="Arial" w:cs="Arial"/>
                <w:sz w:val="20"/>
                <w:szCs w:val="20"/>
              </w:rPr>
            </w:pPr>
            <w:r w:rsidRPr="0056000C">
              <w:rPr>
                <w:rFonts w:ascii="Arial" w:hAnsi="Arial" w:cs="Arial"/>
                <w:sz w:val="20"/>
                <w:szCs w:val="20"/>
              </w:rPr>
              <w:t>Setting an arbitrary level of ventilation without regard to size of range hood</w:t>
            </w:r>
            <w:r>
              <w:rPr>
                <w:rFonts w:ascii="Arial" w:hAnsi="Arial" w:cs="Arial"/>
                <w:sz w:val="20"/>
                <w:szCs w:val="20"/>
              </w:rPr>
              <w:t>s</w:t>
            </w:r>
            <w:r w:rsidRPr="0056000C">
              <w:rPr>
                <w:rFonts w:ascii="Arial" w:hAnsi="Arial" w:cs="Arial"/>
                <w:sz w:val="20"/>
                <w:szCs w:val="20"/>
              </w:rPr>
              <w:t xml:space="preserve"> can decrease indoor air quality if the range being installed is large. </w:t>
            </w:r>
          </w:p>
          <w:p w14:paraId="3B5BB271" w14:textId="77777777" w:rsidR="003F598F" w:rsidRPr="0056000C" w:rsidRDefault="003F598F" w:rsidP="003F598F">
            <w:pPr>
              <w:pStyle w:val="ListParagraph"/>
              <w:numPr>
                <w:ilvl w:val="0"/>
                <w:numId w:val="5"/>
              </w:numPr>
              <w:autoSpaceDE w:val="0"/>
              <w:autoSpaceDN w:val="0"/>
              <w:adjustRightInd w:val="0"/>
              <w:ind w:left="175" w:hanging="180"/>
              <w:rPr>
                <w:rFonts w:ascii="Arial" w:hAnsi="Arial" w:cs="Arial"/>
                <w:sz w:val="20"/>
                <w:szCs w:val="20"/>
              </w:rPr>
            </w:pPr>
            <w:r w:rsidRPr="0056000C">
              <w:rPr>
                <w:rFonts w:ascii="Arial" w:hAnsi="Arial" w:cs="Arial"/>
                <w:sz w:val="20"/>
                <w:szCs w:val="20"/>
              </w:rPr>
              <w:t>Range hoods should be properly sized with the BTU rating of the range and considerations placed on frequency and type of food that is being cooked.</w:t>
            </w:r>
          </w:p>
          <w:p w14:paraId="47D95CDC" w14:textId="77777777" w:rsidR="003F598F" w:rsidRPr="0056000C" w:rsidRDefault="003F598F" w:rsidP="003F598F">
            <w:pPr>
              <w:pStyle w:val="Default"/>
              <w:spacing w:before="120" w:after="40"/>
              <w:rPr>
                <w:rFonts w:ascii="Arial" w:hAnsi="Arial" w:cs="Arial"/>
                <w:b/>
                <w:bCs/>
                <w:sz w:val="20"/>
                <w:szCs w:val="20"/>
              </w:rPr>
            </w:pPr>
            <w:r w:rsidRPr="0056000C">
              <w:rPr>
                <w:rFonts w:ascii="Arial" w:hAnsi="Arial" w:cs="Arial"/>
                <w:b/>
                <w:bCs/>
                <w:sz w:val="20"/>
                <w:szCs w:val="20"/>
              </w:rPr>
              <w:t>Section R309.6 (Proposal 21-GP2-091R)</w:t>
            </w:r>
          </w:p>
          <w:p w14:paraId="78CC4C85" w14:textId="77777777" w:rsidR="003F598F" w:rsidRDefault="003F598F" w:rsidP="003F598F">
            <w:pPr>
              <w:pStyle w:val="ListParagraph"/>
              <w:numPr>
                <w:ilvl w:val="0"/>
                <w:numId w:val="6"/>
              </w:numPr>
              <w:autoSpaceDE w:val="0"/>
              <w:autoSpaceDN w:val="0"/>
              <w:adjustRightInd w:val="0"/>
              <w:ind w:left="175" w:hanging="180"/>
              <w:rPr>
                <w:rFonts w:ascii="Arial" w:hAnsi="Arial" w:cs="Arial"/>
                <w:sz w:val="20"/>
                <w:szCs w:val="20"/>
              </w:rPr>
            </w:pPr>
            <w:r w:rsidRPr="006F1148">
              <w:rPr>
                <w:rFonts w:ascii="Arial" w:hAnsi="Arial" w:cs="Arial"/>
                <w:sz w:val="20"/>
                <w:szCs w:val="20"/>
              </w:rPr>
              <w:t>47% of new homes are already being built with EV charging capabilities. The only exceptions are instances where the electrical infrastructure must be upgraded (cost estimates are upwards of $11,000 per home in a subdivision).</w:t>
            </w:r>
          </w:p>
          <w:p w14:paraId="58916971" w14:textId="77777777" w:rsidR="003F598F" w:rsidRDefault="003F598F" w:rsidP="003F598F">
            <w:pPr>
              <w:pStyle w:val="ListParagraph"/>
              <w:numPr>
                <w:ilvl w:val="0"/>
                <w:numId w:val="6"/>
              </w:numPr>
              <w:autoSpaceDE w:val="0"/>
              <w:autoSpaceDN w:val="0"/>
              <w:adjustRightInd w:val="0"/>
              <w:ind w:left="175" w:hanging="180"/>
              <w:rPr>
                <w:rFonts w:ascii="Arial" w:hAnsi="Arial" w:cs="Arial"/>
                <w:sz w:val="20"/>
                <w:szCs w:val="20"/>
              </w:rPr>
            </w:pPr>
            <w:r w:rsidRPr="006F1148">
              <w:rPr>
                <w:rFonts w:ascii="Arial" w:hAnsi="Arial" w:cs="Arial"/>
                <w:sz w:val="20"/>
                <w:szCs w:val="20"/>
              </w:rPr>
              <w:t>SBCC lacks the authority to pass this code. There is no legislative mandate to adopt an EV charging requirement in IRC. E2SHB 1287 passed with a mandate for the council to adopt rules related to R-3 occupancies (which only exist in the International Building Code).</w:t>
            </w:r>
          </w:p>
          <w:p w14:paraId="310BD31E" w14:textId="0643228F" w:rsidR="003F598F" w:rsidRPr="003F598F" w:rsidRDefault="003F598F" w:rsidP="003F598F">
            <w:pPr>
              <w:pStyle w:val="ListParagraph"/>
              <w:numPr>
                <w:ilvl w:val="0"/>
                <w:numId w:val="6"/>
              </w:numPr>
              <w:autoSpaceDE w:val="0"/>
              <w:autoSpaceDN w:val="0"/>
              <w:adjustRightInd w:val="0"/>
              <w:ind w:left="175" w:hanging="180"/>
              <w:rPr>
                <w:rFonts w:ascii="Arial" w:hAnsi="Arial" w:cs="Arial"/>
                <w:sz w:val="20"/>
                <w:szCs w:val="20"/>
              </w:rPr>
            </w:pPr>
            <w:r w:rsidRPr="003F598F">
              <w:rPr>
                <w:rFonts w:ascii="Arial" w:hAnsi="Arial" w:cs="Arial"/>
                <w:sz w:val="20"/>
                <w:szCs w:val="20"/>
              </w:rPr>
              <w:t>A code of this nature belongs in the Electrical Code (managed by Labor &amp; Industries). Enforcement of this code, should it be adopted, would be impossible for most jurisdictions that do not have an electrical building official and/or inspector on staff and there is no pointer in the electrical code that helps electrical inspectors know what the requirements are within the IRC.</w:t>
            </w:r>
          </w:p>
        </w:tc>
        <w:tc>
          <w:tcPr>
            <w:tcW w:w="4050" w:type="dxa"/>
            <w:shd w:val="clear" w:color="auto" w:fill="E2EFD9" w:themeFill="accent6" w:themeFillTint="33"/>
          </w:tcPr>
          <w:p w14:paraId="57E06039" w14:textId="5E3A7B94" w:rsidR="003F598F" w:rsidRDefault="003F598F" w:rsidP="003F598F">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r>
              <w:rPr>
                <w:rFonts w:ascii="Arial" w:hAnsi="Arial" w:cs="Arial"/>
                <w:sz w:val="20"/>
                <w:szCs w:val="20"/>
              </w:rPr>
              <w:t xml:space="preserve"> </w:t>
            </w:r>
          </w:p>
          <w:p w14:paraId="04A3D182" w14:textId="77777777" w:rsidR="00196614" w:rsidRDefault="00196614" w:rsidP="003F598F">
            <w:pPr>
              <w:rPr>
                <w:rFonts w:ascii="Arial" w:hAnsi="Arial" w:cs="Arial"/>
                <w:sz w:val="20"/>
                <w:szCs w:val="20"/>
              </w:rPr>
            </w:pPr>
          </w:p>
          <w:p w14:paraId="55D8557B" w14:textId="77777777" w:rsidR="003F598F" w:rsidRDefault="003F598F" w:rsidP="003F598F">
            <w:pPr>
              <w:rPr>
                <w:rFonts w:ascii="Arial" w:hAnsi="Arial" w:cs="Arial"/>
                <w:sz w:val="20"/>
                <w:szCs w:val="20"/>
              </w:rPr>
            </w:pPr>
            <w:r w:rsidRPr="002B19F8">
              <w:rPr>
                <w:rFonts w:ascii="Arial" w:hAnsi="Arial" w:cs="Arial"/>
                <w:sz w:val="20"/>
                <w:szCs w:val="20"/>
              </w:rPr>
              <w:t xml:space="preserve">The </w:t>
            </w:r>
            <w:r>
              <w:rPr>
                <w:rFonts w:ascii="Arial" w:hAnsi="Arial" w:cs="Arial"/>
                <w:sz w:val="20"/>
                <w:szCs w:val="20"/>
              </w:rPr>
              <w:t xml:space="preserve">Council </w:t>
            </w:r>
            <w:r w:rsidRPr="002B19F8">
              <w:rPr>
                <w:rFonts w:ascii="Arial" w:hAnsi="Arial" w:cs="Arial"/>
                <w:sz w:val="20"/>
                <w:szCs w:val="20"/>
              </w:rPr>
              <w:t>moved forward with the adoption of the</w:t>
            </w:r>
            <w:r>
              <w:rPr>
                <w:rFonts w:ascii="Arial" w:hAnsi="Arial" w:cs="Arial"/>
                <w:sz w:val="20"/>
                <w:szCs w:val="20"/>
              </w:rPr>
              <w:t xml:space="preserve"> </w:t>
            </w:r>
            <w:r w:rsidRPr="002B19F8">
              <w:rPr>
                <w:rFonts w:ascii="Arial" w:hAnsi="Arial" w:cs="Arial"/>
                <w:sz w:val="20"/>
                <w:szCs w:val="20"/>
              </w:rPr>
              <w:t xml:space="preserve">2021 IRC, including the provisions related to the installation of </w:t>
            </w:r>
            <w:r>
              <w:rPr>
                <w:rFonts w:ascii="Arial" w:hAnsi="Arial" w:cs="Arial"/>
                <w:sz w:val="20"/>
                <w:szCs w:val="20"/>
              </w:rPr>
              <w:t xml:space="preserve">EV </w:t>
            </w:r>
            <w:r w:rsidRPr="002B19F8">
              <w:rPr>
                <w:rFonts w:ascii="Arial" w:hAnsi="Arial" w:cs="Arial"/>
                <w:sz w:val="20"/>
                <w:szCs w:val="20"/>
              </w:rPr>
              <w:t>charging</w:t>
            </w:r>
            <w:r>
              <w:rPr>
                <w:rFonts w:ascii="Arial" w:hAnsi="Arial" w:cs="Arial"/>
                <w:sz w:val="20"/>
                <w:szCs w:val="20"/>
              </w:rPr>
              <w:t xml:space="preserve"> infrastructure. </w:t>
            </w:r>
            <w:r w:rsidRPr="002B19F8">
              <w:rPr>
                <w:rFonts w:ascii="Arial" w:hAnsi="Arial" w:cs="Arial"/>
                <w:sz w:val="20"/>
                <w:szCs w:val="20"/>
              </w:rPr>
              <w:t xml:space="preserve">The Council’s position is that it has clear statutory authority to adopt these provisions. </w:t>
            </w:r>
          </w:p>
          <w:p w14:paraId="6754234D" w14:textId="77777777" w:rsidR="003F598F" w:rsidRDefault="003F598F" w:rsidP="003F598F">
            <w:pPr>
              <w:rPr>
                <w:rFonts w:ascii="Arial" w:hAnsi="Arial" w:cs="Arial"/>
                <w:sz w:val="20"/>
                <w:szCs w:val="20"/>
              </w:rPr>
            </w:pPr>
            <w:r w:rsidRPr="002B19F8">
              <w:rPr>
                <w:rFonts w:ascii="Arial" w:hAnsi="Arial" w:cs="Arial"/>
                <w:sz w:val="20"/>
                <w:szCs w:val="20"/>
              </w:rPr>
              <w:t xml:space="preserve">RCW 19.27.074 authorizes the Council to adopt the International Residential Code and amend it “as deemed appropriate by the Council.” In addition, RCW 19.27.540(1) mandates that the Council “shall adopt rules for </w:t>
            </w:r>
            <w:r>
              <w:rPr>
                <w:rFonts w:ascii="Arial" w:hAnsi="Arial" w:cs="Arial"/>
                <w:sz w:val="20"/>
                <w:szCs w:val="20"/>
              </w:rPr>
              <w:t xml:space="preserve">EV </w:t>
            </w:r>
            <w:r w:rsidRPr="002B19F8">
              <w:rPr>
                <w:rFonts w:ascii="Arial" w:hAnsi="Arial" w:cs="Arial"/>
                <w:sz w:val="20"/>
                <w:szCs w:val="20"/>
              </w:rPr>
              <w:t xml:space="preserve">infrastructure requirements.” </w:t>
            </w:r>
          </w:p>
          <w:p w14:paraId="4192DA52" w14:textId="77777777" w:rsidR="00196614" w:rsidRDefault="00196614" w:rsidP="003F598F">
            <w:pPr>
              <w:spacing w:before="40" w:after="40"/>
              <w:rPr>
                <w:rFonts w:ascii="Arial" w:hAnsi="Arial" w:cs="Arial"/>
                <w:sz w:val="20"/>
                <w:szCs w:val="20"/>
              </w:rPr>
            </w:pPr>
          </w:p>
          <w:p w14:paraId="2DAEFA45" w14:textId="1BA91B8E" w:rsidR="003F598F" w:rsidRPr="00E42772" w:rsidRDefault="003F598F" w:rsidP="003F598F">
            <w:pPr>
              <w:spacing w:before="40" w:after="40"/>
              <w:rPr>
                <w:rFonts w:ascii="Arial" w:hAnsi="Arial" w:cs="Arial"/>
                <w:sz w:val="20"/>
                <w:szCs w:val="20"/>
              </w:rPr>
            </w:pPr>
            <w:r w:rsidRPr="002B19F8">
              <w:rPr>
                <w:rFonts w:ascii="Arial" w:hAnsi="Arial" w:cs="Arial"/>
                <w:sz w:val="20"/>
                <w:szCs w:val="20"/>
              </w:rPr>
              <w:t xml:space="preserve">RCW 19.27.540(2) provides that the </w:t>
            </w:r>
            <w:r>
              <w:rPr>
                <w:rFonts w:ascii="Arial" w:hAnsi="Arial" w:cs="Arial"/>
                <w:sz w:val="20"/>
                <w:szCs w:val="20"/>
              </w:rPr>
              <w:t xml:space="preserve">EV </w:t>
            </w:r>
            <w:r w:rsidRPr="002B19F8">
              <w:rPr>
                <w:rFonts w:ascii="Arial" w:hAnsi="Arial" w:cs="Arial"/>
                <w:sz w:val="20"/>
                <w:szCs w:val="20"/>
              </w:rPr>
              <w:t>infrastructure requirements must meet certain minimum requirements. RCW 19.27.540(3)</w:t>
            </w:r>
            <w:r>
              <w:rPr>
                <w:rFonts w:ascii="Arial" w:hAnsi="Arial" w:cs="Arial"/>
                <w:sz w:val="20"/>
                <w:szCs w:val="20"/>
              </w:rPr>
              <w:t xml:space="preserve">; </w:t>
            </w:r>
            <w:r w:rsidRPr="002B19F8">
              <w:rPr>
                <w:rFonts w:ascii="Arial" w:hAnsi="Arial" w:cs="Arial"/>
                <w:sz w:val="20"/>
                <w:szCs w:val="20"/>
              </w:rPr>
              <w:t>however, expressly states that the rules adopted under RCW 19.27.540(1)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tc>
      </w:tr>
      <w:tr w:rsidR="003F598F" w:rsidRPr="00E42772" w14:paraId="5B70762B" w14:textId="77777777" w:rsidTr="003F2269">
        <w:trPr>
          <w:trHeight w:val="1727"/>
        </w:trPr>
        <w:tc>
          <w:tcPr>
            <w:tcW w:w="1435" w:type="dxa"/>
            <w:shd w:val="clear" w:color="auto" w:fill="E2EFD9" w:themeFill="accent6" w:themeFillTint="33"/>
          </w:tcPr>
          <w:p w14:paraId="2F3BC075" w14:textId="77777777" w:rsidR="003F598F" w:rsidRDefault="003F598F" w:rsidP="003F598F">
            <w:pPr>
              <w:spacing w:before="40" w:after="40"/>
              <w:rPr>
                <w:rFonts w:ascii="Arial" w:hAnsi="Arial" w:cs="Arial"/>
                <w:sz w:val="20"/>
                <w:szCs w:val="20"/>
              </w:rPr>
            </w:pPr>
            <w:r>
              <w:rPr>
                <w:rFonts w:ascii="Arial" w:hAnsi="Arial" w:cs="Arial"/>
                <w:sz w:val="20"/>
                <w:szCs w:val="20"/>
              </w:rPr>
              <w:t>Jerad Rains</w:t>
            </w:r>
          </w:p>
          <w:p w14:paraId="2253148F" w14:textId="77777777" w:rsidR="003F598F" w:rsidRDefault="003F598F" w:rsidP="003F598F">
            <w:pPr>
              <w:spacing w:before="40" w:after="40"/>
            </w:pPr>
            <w:r>
              <w:t xml:space="preserve">Rogue Fabricators </w:t>
            </w:r>
          </w:p>
          <w:p w14:paraId="6848736F" w14:textId="77777777" w:rsidR="003F598F" w:rsidRDefault="003F598F" w:rsidP="003F598F">
            <w:pPr>
              <w:spacing w:before="40" w:after="40"/>
            </w:pPr>
            <w:r>
              <w:t>09/30/2022</w:t>
            </w:r>
          </w:p>
          <w:p w14:paraId="63E68B71" w14:textId="3E816016" w:rsidR="003F598F" w:rsidRDefault="009035B8" w:rsidP="003F598F">
            <w:pPr>
              <w:spacing w:before="40" w:after="40"/>
              <w:rPr>
                <w:rFonts w:ascii="Arial" w:hAnsi="Arial" w:cs="Arial"/>
                <w:sz w:val="20"/>
                <w:szCs w:val="20"/>
              </w:rPr>
            </w:pPr>
            <w:hyperlink r:id="rId9" w:history="1">
              <w:r w:rsidR="003F598F" w:rsidRPr="00F52760">
                <w:rPr>
                  <w:rStyle w:val="Hyperlink"/>
                </w:rPr>
                <w:t>Written Testimony</w:t>
              </w:r>
            </w:hyperlink>
          </w:p>
        </w:tc>
        <w:tc>
          <w:tcPr>
            <w:tcW w:w="1170" w:type="dxa"/>
            <w:shd w:val="clear" w:color="auto" w:fill="E2EFD9" w:themeFill="accent6" w:themeFillTint="33"/>
            <w:vAlign w:val="center"/>
          </w:tcPr>
          <w:p w14:paraId="1E8060B2" w14:textId="04500204" w:rsidR="003F598F" w:rsidRDefault="003F598F" w:rsidP="003F598F">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0C69F4A6" w14:textId="77777777" w:rsidR="003F598F" w:rsidRDefault="003F598F" w:rsidP="003F598F">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57DB49B0" w14:textId="77777777" w:rsidR="003F598F" w:rsidRDefault="003F598F" w:rsidP="003F598F">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3E0A3CB2" w14:textId="12A6C66C" w:rsidR="003F598F" w:rsidRPr="0056000C" w:rsidRDefault="003F598F" w:rsidP="003F598F">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29C73CB3" w14:textId="6FD1F884" w:rsidR="003F598F" w:rsidRPr="00B52D8C" w:rsidRDefault="003F598F" w:rsidP="003F598F">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3F598F" w:rsidRPr="00E42772" w14:paraId="3A7BB4CA" w14:textId="77777777" w:rsidTr="003F2269">
        <w:trPr>
          <w:trHeight w:val="1727"/>
        </w:trPr>
        <w:tc>
          <w:tcPr>
            <w:tcW w:w="1435" w:type="dxa"/>
            <w:shd w:val="clear" w:color="auto" w:fill="E2EFD9" w:themeFill="accent6" w:themeFillTint="33"/>
          </w:tcPr>
          <w:p w14:paraId="5A8422F6" w14:textId="77777777" w:rsidR="003F598F" w:rsidRPr="00F52760" w:rsidRDefault="003F598F" w:rsidP="003F598F">
            <w:pPr>
              <w:spacing w:before="40" w:after="40"/>
              <w:rPr>
                <w:rFonts w:ascii="Arial" w:hAnsi="Arial" w:cs="Arial"/>
                <w:sz w:val="20"/>
                <w:szCs w:val="20"/>
              </w:rPr>
            </w:pPr>
            <w:r w:rsidRPr="00F52760">
              <w:rPr>
                <w:rFonts w:ascii="Arial" w:hAnsi="Arial" w:cs="Arial"/>
                <w:sz w:val="20"/>
                <w:szCs w:val="20"/>
              </w:rPr>
              <w:lastRenderedPageBreak/>
              <w:t xml:space="preserve">Ray Klein, Principal </w:t>
            </w:r>
          </w:p>
          <w:p w14:paraId="1A3E2956" w14:textId="77777777" w:rsidR="003F598F" w:rsidRDefault="003F598F" w:rsidP="003F598F">
            <w:pPr>
              <w:spacing w:before="40" w:after="40"/>
              <w:rPr>
                <w:rFonts w:ascii="Arial" w:hAnsi="Arial" w:cs="Arial"/>
                <w:sz w:val="20"/>
                <w:szCs w:val="20"/>
              </w:rPr>
            </w:pPr>
            <w:proofErr w:type="spellStart"/>
            <w:r w:rsidRPr="00F52760">
              <w:rPr>
                <w:rFonts w:ascii="Arial" w:hAnsi="Arial" w:cs="Arial"/>
                <w:sz w:val="20"/>
                <w:szCs w:val="20"/>
              </w:rPr>
              <w:t>Zaxium</w:t>
            </w:r>
            <w:proofErr w:type="spellEnd"/>
          </w:p>
          <w:p w14:paraId="7762F777" w14:textId="77777777" w:rsidR="002239D1" w:rsidRDefault="002239D1" w:rsidP="003F598F">
            <w:pPr>
              <w:spacing w:before="40" w:after="40"/>
              <w:rPr>
                <w:rFonts w:ascii="Arial" w:hAnsi="Arial" w:cs="Arial"/>
                <w:sz w:val="20"/>
                <w:szCs w:val="20"/>
              </w:rPr>
            </w:pPr>
          </w:p>
          <w:p w14:paraId="5DC48648" w14:textId="313C750B" w:rsidR="003F598F" w:rsidRDefault="003F598F" w:rsidP="003F598F">
            <w:pPr>
              <w:spacing w:before="40" w:after="40"/>
              <w:rPr>
                <w:rFonts w:ascii="Arial" w:hAnsi="Arial" w:cs="Arial"/>
                <w:sz w:val="20"/>
                <w:szCs w:val="20"/>
              </w:rPr>
            </w:pPr>
            <w:r>
              <w:rPr>
                <w:rFonts w:ascii="Arial" w:hAnsi="Arial" w:cs="Arial"/>
                <w:sz w:val="20"/>
                <w:szCs w:val="20"/>
              </w:rPr>
              <w:t>09/30/2022</w:t>
            </w:r>
          </w:p>
          <w:p w14:paraId="1D70E4BA" w14:textId="57606148" w:rsidR="003F598F" w:rsidRDefault="009035B8" w:rsidP="003F598F">
            <w:pPr>
              <w:spacing w:before="40" w:after="40"/>
              <w:rPr>
                <w:rFonts w:ascii="Arial" w:hAnsi="Arial" w:cs="Arial"/>
                <w:sz w:val="20"/>
                <w:szCs w:val="20"/>
              </w:rPr>
            </w:pPr>
            <w:hyperlink r:id="rId10" w:history="1">
              <w:r w:rsidR="003F598F" w:rsidRPr="00F52760">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0F0380E6" w14:textId="2780DAEE" w:rsidR="003F598F" w:rsidRDefault="003F598F" w:rsidP="003F598F">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155B92C9" w14:textId="77777777" w:rsidR="003F598F" w:rsidRDefault="003F598F" w:rsidP="003F598F">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751AF6F1" w14:textId="77777777" w:rsidR="003F598F" w:rsidRDefault="003F598F" w:rsidP="003F598F">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1474BC6B" w14:textId="26807829" w:rsidR="003F598F" w:rsidRPr="00E42772" w:rsidRDefault="003F598F" w:rsidP="003F598F">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5D6D0593" w14:textId="66A05DD4" w:rsidR="003F598F" w:rsidRPr="00B52D8C" w:rsidRDefault="003F598F" w:rsidP="003F598F">
            <w:pPr>
              <w:rPr>
                <w:rFonts w:ascii="Arial" w:hAnsi="Arial" w:cs="Arial"/>
                <w:sz w:val="20"/>
                <w:szCs w:val="20"/>
              </w:rPr>
            </w:pPr>
            <w:r w:rsidRPr="00B52D8C">
              <w:rPr>
                <w:rFonts w:ascii="Arial" w:hAnsi="Arial" w:cs="Arial"/>
                <w:sz w:val="20"/>
                <w:szCs w:val="20"/>
              </w:rPr>
              <w:t xml:space="preserve">The Council took into consideration the </w:t>
            </w:r>
            <w:r w:rsidR="002239D1">
              <w:rPr>
                <w:rFonts w:ascii="Arial" w:hAnsi="Arial" w:cs="Arial"/>
                <w:sz w:val="20"/>
                <w:szCs w:val="20"/>
              </w:rPr>
              <w:t>tes</w:t>
            </w:r>
            <w:r w:rsidRPr="00B52D8C">
              <w:rPr>
                <w:rFonts w:ascii="Arial" w:hAnsi="Arial" w:cs="Arial"/>
                <w:sz w:val="20"/>
                <w:szCs w:val="20"/>
              </w:rPr>
              <w:t>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3F598F" w:rsidRPr="00E42772" w14:paraId="5A4A1B88" w14:textId="77777777" w:rsidTr="003F2269">
        <w:trPr>
          <w:trHeight w:val="1727"/>
        </w:trPr>
        <w:tc>
          <w:tcPr>
            <w:tcW w:w="1435" w:type="dxa"/>
            <w:shd w:val="clear" w:color="auto" w:fill="E2EFD9" w:themeFill="accent6" w:themeFillTint="33"/>
          </w:tcPr>
          <w:p w14:paraId="58E13987" w14:textId="77777777" w:rsidR="003F598F" w:rsidRPr="00501FB3" w:rsidRDefault="003F598F" w:rsidP="003F598F">
            <w:pPr>
              <w:spacing w:before="40" w:after="40"/>
              <w:rPr>
                <w:rFonts w:ascii="Arial" w:hAnsi="Arial" w:cs="Arial"/>
                <w:sz w:val="20"/>
                <w:szCs w:val="20"/>
              </w:rPr>
            </w:pPr>
            <w:r w:rsidRPr="00501FB3">
              <w:rPr>
                <w:rFonts w:ascii="Arial" w:hAnsi="Arial" w:cs="Arial"/>
                <w:sz w:val="20"/>
                <w:szCs w:val="20"/>
              </w:rPr>
              <w:t xml:space="preserve">Wendy K </w:t>
            </w:r>
            <w:proofErr w:type="spellStart"/>
            <w:r w:rsidRPr="00501FB3">
              <w:rPr>
                <w:rFonts w:ascii="Arial" w:hAnsi="Arial" w:cs="Arial"/>
                <w:sz w:val="20"/>
                <w:szCs w:val="20"/>
              </w:rPr>
              <w:t>Nearhoff</w:t>
            </w:r>
            <w:proofErr w:type="spellEnd"/>
            <w:r w:rsidRPr="00501FB3">
              <w:rPr>
                <w:rFonts w:ascii="Arial" w:hAnsi="Arial" w:cs="Arial"/>
                <w:sz w:val="20"/>
                <w:szCs w:val="20"/>
              </w:rPr>
              <w:t xml:space="preserve"> </w:t>
            </w:r>
          </w:p>
          <w:p w14:paraId="5368CE87" w14:textId="77777777" w:rsidR="003F598F" w:rsidRDefault="003F598F" w:rsidP="003F598F">
            <w:pPr>
              <w:spacing w:before="40" w:after="40"/>
              <w:rPr>
                <w:rFonts w:ascii="Arial" w:hAnsi="Arial" w:cs="Arial"/>
                <w:sz w:val="20"/>
                <w:szCs w:val="20"/>
              </w:rPr>
            </w:pPr>
            <w:r w:rsidRPr="00501FB3">
              <w:rPr>
                <w:rFonts w:ascii="Arial" w:hAnsi="Arial" w:cs="Arial"/>
                <w:sz w:val="20"/>
                <w:szCs w:val="20"/>
              </w:rPr>
              <w:t>Nexus Electric</w:t>
            </w:r>
          </w:p>
          <w:p w14:paraId="328C3EBF" w14:textId="77777777" w:rsidR="002239D1" w:rsidRDefault="002239D1" w:rsidP="003F598F">
            <w:pPr>
              <w:spacing w:before="40" w:after="40"/>
              <w:rPr>
                <w:rFonts w:ascii="Arial" w:hAnsi="Arial" w:cs="Arial"/>
                <w:sz w:val="20"/>
                <w:szCs w:val="20"/>
              </w:rPr>
            </w:pPr>
          </w:p>
          <w:p w14:paraId="76C7ECC1" w14:textId="118EE8F8" w:rsidR="003F598F" w:rsidRDefault="003F598F" w:rsidP="003F598F">
            <w:pPr>
              <w:spacing w:before="40" w:after="40"/>
              <w:rPr>
                <w:rFonts w:ascii="Arial" w:hAnsi="Arial" w:cs="Arial"/>
                <w:sz w:val="20"/>
                <w:szCs w:val="20"/>
              </w:rPr>
            </w:pPr>
            <w:r>
              <w:rPr>
                <w:rFonts w:ascii="Arial" w:hAnsi="Arial" w:cs="Arial"/>
                <w:sz w:val="20"/>
                <w:szCs w:val="20"/>
              </w:rPr>
              <w:t>09/30/2022</w:t>
            </w:r>
          </w:p>
          <w:p w14:paraId="074577BB" w14:textId="6ED28E8A" w:rsidR="003F598F" w:rsidRDefault="009035B8" w:rsidP="003F598F">
            <w:pPr>
              <w:spacing w:before="40" w:after="40"/>
              <w:rPr>
                <w:rFonts w:ascii="Arial" w:hAnsi="Arial" w:cs="Arial"/>
                <w:sz w:val="20"/>
                <w:szCs w:val="20"/>
              </w:rPr>
            </w:pPr>
            <w:hyperlink r:id="rId11" w:history="1">
              <w:r w:rsidR="003F598F" w:rsidRPr="00501FB3">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0F0F06D8" w14:textId="1EB329AA" w:rsidR="003F598F" w:rsidRDefault="003F598F" w:rsidP="003F598F">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5A521707" w14:textId="77777777" w:rsidR="003F598F" w:rsidRDefault="003F598F" w:rsidP="003F598F">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1A4A5132" w14:textId="77777777" w:rsidR="003F598F" w:rsidRDefault="003F598F" w:rsidP="003F598F">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4E865200" w14:textId="3019A2FD" w:rsidR="003F598F" w:rsidRPr="00E42772" w:rsidRDefault="003F598F" w:rsidP="003F598F">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1204B96C" w14:textId="6D2830B9" w:rsidR="003F598F" w:rsidRPr="00B52D8C" w:rsidRDefault="003F598F" w:rsidP="003F598F">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100F56" w:rsidRPr="00E42772" w14:paraId="579E1E66" w14:textId="77777777" w:rsidTr="003F2269">
        <w:trPr>
          <w:trHeight w:val="1727"/>
        </w:trPr>
        <w:tc>
          <w:tcPr>
            <w:tcW w:w="1435" w:type="dxa"/>
            <w:shd w:val="clear" w:color="auto" w:fill="E2EFD9" w:themeFill="accent6" w:themeFillTint="33"/>
          </w:tcPr>
          <w:p w14:paraId="444B6352" w14:textId="77777777" w:rsidR="00100F56" w:rsidRDefault="00100F56" w:rsidP="00100F56">
            <w:pPr>
              <w:spacing w:before="40" w:after="40"/>
              <w:rPr>
                <w:rFonts w:ascii="Arial" w:hAnsi="Arial" w:cs="Arial"/>
                <w:sz w:val="20"/>
                <w:szCs w:val="20"/>
              </w:rPr>
            </w:pPr>
            <w:r>
              <w:rPr>
                <w:rFonts w:ascii="Arial" w:hAnsi="Arial" w:cs="Arial"/>
                <w:sz w:val="20"/>
                <w:szCs w:val="20"/>
              </w:rPr>
              <w:t>Kevin Russell</w:t>
            </w:r>
          </w:p>
          <w:p w14:paraId="1B2E0A5F" w14:textId="77777777" w:rsidR="00100F56" w:rsidRPr="00E42772" w:rsidRDefault="00100F56" w:rsidP="00100F56">
            <w:pPr>
              <w:spacing w:before="40" w:after="40"/>
              <w:rPr>
                <w:rFonts w:ascii="Arial" w:hAnsi="Arial" w:cs="Arial"/>
                <w:sz w:val="20"/>
                <w:szCs w:val="20"/>
              </w:rPr>
            </w:pPr>
            <w:r w:rsidRPr="00F3068D">
              <w:rPr>
                <w:rFonts w:ascii="Arial" w:hAnsi="Arial" w:cs="Arial"/>
                <w:sz w:val="20"/>
                <w:szCs w:val="20"/>
              </w:rPr>
              <w:t>Kevin Russell</w:t>
            </w:r>
            <w:r>
              <w:rPr>
                <w:rFonts w:ascii="Arial" w:hAnsi="Arial" w:cs="Arial"/>
                <w:sz w:val="20"/>
                <w:szCs w:val="20"/>
              </w:rPr>
              <w:t xml:space="preserve"> Construction</w:t>
            </w:r>
          </w:p>
          <w:p w14:paraId="1BF3D1C6" w14:textId="77777777" w:rsidR="002239D1" w:rsidRDefault="002239D1" w:rsidP="00100F56">
            <w:pPr>
              <w:spacing w:before="40" w:after="40"/>
              <w:rPr>
                <w:rFonts w:ascii="Arial" w:hAnsi="Arial" w:cs="Arial"/>
                <w:sz w:val="20"/>
                <w:szCs w:val="20"/>
              </w:rPr>
            </w:pPr>
          </w:p>
          <w:p w14:paraId="5050A039" w14:textId="494FF842" w:rsidR="00100F56" w:rsidRDefault="00100F56" w:rsidP="00100F56">
            <w:pPr>
              <w:spacing w:before="40" w:after="40"/>
              <w:rPr>
                <w:rFonts w:ascii="Arial" w:hAnsi="Arial" w:cs="Arial"/>
                <w:sz w:val="20"/>
                <w:szCs w:val="20"/>
              </w:rPr>
            </w:pPr>
            <w:r w:rsidRPr="00F3068D">
              <w:rPr>
                <w:rFonts w:ascii="Arial" w:hAnsi="Arial" w:cs="Arial"/>
                <w:sz w:val="20"/>
                <w:szCs w:val="20"/>
              </w:rPr>
              <w:t>10/</w:t>
            </w:r>
            <w:r>
              <w:rPr>
                <w:rFonts w:ascii="Arial" w:hAnsi="Arial" w:cs="Arial"/>
                <w:sz w:val="20"/>
                <w:szCs w:val="20"/>
              </w:rPr>
              <w:t>0</w:t>
            </w:r>
            <w:r w:rsidRPr="00F3068D">
              <w:rPr>
                <w:rFonts w:ascii="Arial" w:hAnsi="Arial" w:cs="Arial"/>
                <w:sz w:val="20"/>
                <w:szCs w:val="20"/>
              </w:rPr>
              <w:t>3/2022</w:t>
            </w:r>
          </w:p>
          <w:p w14:paraId="5D01BCF4" w14:textId="401F9003" w:rsidR="00100F56" w:rsidRDefault="00100F56" w:rsidP="00100F56">
            <w:pPr>
              <w:spacing w:before="40" w:after="40"/>
              <w:rPr>
                <w:rFonts w:ascii="Arial" w:hAnsi="Arial" w:cs="Arial"/>
                <w:sz w:val="20"/>
                <w:szCs w:val="20"/>
              </w:rPr>
            </w:pPr>
            <w:r w:rsidRPr="00E42772">
              <w:rPr>
                <w:rFonts w:ascii="Arial" w:hAnsi="Arial" w:cs="Arial"/>
                <w:sz w:val="20"/>
                <w:szCs w:val="20"/>
              </w:rPr>
              <w:t xml:space="preserve">Written </w:t>
            </w:r>
            <w:hyperlink r:id="rId12" w:history="1">
              <w:r w:rsidRPr="00F3068D">
                <w:rPr>
                  <w:rStyle w:val="Hyperlink"/>
                  <w:rFonts w:ascii="Arial" w:hAnsi="Arial" w:cs="Arial"/>
                  <w:sz w:val="20"/>
                  <w:szCs w:val="20"/>
                </w:rPr>
                <w:t>Testimony</w:t>
              </w:r>
            </w:hyperlink>
            <w:r>
              <w:rPr>
                <w:rFonts w:ascii="Arial" w:hAnsi="Arial" w:cs="Arial"/>
                <w:sz w:val="20"/>
                <w:szCs w:val="20"/>
              </w:rPr>
              <w:t xml:space="preserve"> </w:t>
            </w:r>
          </w:p>
        </w:tc>
        <w:tc>
          <w:tcPr>
            <w:tcW w:w="1170" w:type="dxa"/>
            <w:shd w:val="clear" w:color="auto" w:fill="E2EFD9" w:themeFill="accent6" w:themeFillTint="33"/>
            <w:vAlign w:val="center"/>
          </w:tcPr>
          <w:p w14:paraId="26BACC10" w14:textId="15E48CBF" w:rsidR="00100F56" w:rsidRDefault="00100F56" w:rsidP="00100F56">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7BF84410" w14:textId="77777777" w:rsidR="00100F56" w:rsidRDefault="00100F56" w:rsidP="00100F56">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7E58215B" w14:textId="77777777" w:rsidR="00100F56" w:rsidRDefault="00100F56" w:rsidP="00100F56">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6733391C" w14:textId="16049087" w:rsidR="00100F56" w:rsidRPr="00E42772" w:rsidRDefault="00100F56" w:rsidP="00100F56">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3322C2F6" w14:textId="4829573F" w:rsidR="00100F56" w:rsidRPr="00B52D8C" w:rsidRDefault="00100F56" w:rsidP="00100F56">
            <w:pPr>
              <w:spacing w:before="40" w:after="40"/>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52D8C" w:rsidRPr="00E42772" w14:paraId="6FE04314" w14:textId="77777777" w:rsidTr="003F2269">
        <w:trPr>
          <w:trHeight w:val="557"/>
        </w:trPr>
        <w:tc>
          <w:tcPr>
            <w:tcW w:w="1435" w:type="dxa"/>
            <w:shd w:val="clear" w:color="auto" w:fill="E2EFD9" w:themeFill="accent6" w:themeFillTint="33"/>
          </w:tcPr>
          <w:p w14:paraId="6DA72295" w14:textId="112A0FF4" w:rsidR="00B52D8C" w:rsidRDefault="00B52D8C" w:rsidP="00B52D8C">
            <w:pPr>
              <w:spacing w:before="40" w:after="40"/>
              <w:rPr>
                <w:rFonts w:ascii="Arial" w:hAnsi="Arial" w:cs="Arial"/>
                <w:sz w:val="20"/>
                <w:szCs w:val="20"/>
              </w:rPr>
            </w:pPr>
            <w:r>
              <w:rPr>
                <w:rFonts w:ascii="Arial" w:hAnsi="Arial" w:cs="Arial"/>
                <w:sz w:val="20"/>
                <w:szCs w:val="20"/>
              </w:rPr>
              <w:t>Randall King</w:t>
            </w:r>
            <w:r w:rsidRPr="00122817">
              <w:rPr>
                <w:rFonts w:ascii="Arial" w:hAnsi="Arial" w:cs="Arial"/>
                <w:sz w:val="20"/>
                <w:szCs w:val="20"/>
              </w:rPr>
              <w:cr/>
            </w:r>
            <w:r w:rsidRPr="00B52D8C">
              <w:rPr>
                <w:rFonts w:ascii="Arial" w:hAnsi="Arial" w:cs="Arial"/>
                <w:sz w:val="20"/>
                <w:szCs w:val="20"/>
              </w:rPr>
              <w:t>Kitsap Building Association</w:t>
            </w:r>
          </w:p>
          <w:p w14:paraId="263764E1" w14:textId="77777777" w:rsidR="002239D1" w:rsidRDefault="002239D1" w:rsidP="00B52D8C">
            <w:pPr>
              <w:spacing w:before="40" w:after="40"/>
              <w:rPr>
                <w:rFonts w:ascii="Arial" w:hAnsi="Arial" w:cs="Arial"/>
                <w:sz w:val="20"/>
                <w:szCs w:val="20"/>
              </w:rPr>
            </w:pPr>
          </w:p>
          <w:p w14:paraId="5C4E8D63" w14:textId="73C34B94" w:rsidR="00B52D8C" w:rsidRPr="00E42772" w:rsidRDefault="00B52D8C" w:rsidP="00B52D8C">
            <w:pPr>
              <w:spacing w:before="40" w:after="40"/>
              <w:rPr>
                <w:rFonts w:ascii="Arial" w:hAnsi="Arial" w:cs="Arial"/>
                <w:sz w:val="20"/>
                <w:szCs w:val="20"/>
              </w:rPr>
            </w:pPr>
            <w:r>
              <w:rPr>
                <w:rFonts w:ascii="Arial" w:hAnsi="Arial" w:cs="Arial"/>
                <w:sz w:val="20"/>
                <w:szCs w:val="20"/>
              </w:rPr>
              <w:t>10/03/2022</w:t>
            </w:r>
          </w:p>
          <w:p w14:paraId="15D1319E" w14:textId="7786CBAE" w:rsidR="00B52D8C" w:rsidRPr="00E42772" w:rsidRDefault="00B52D8C" w:rsidP="00B52D8C">
            <w:pPr>
              <w:spacing w:before="40" w:after="40"/>
              <w:rPr>
                <w:rFonts w:ascii="Arial" w:hAnsi="Arial" w:cs="Arial"/>
                <w:sz w:val="20"/>
                <w:szCs w:val="20"/>
              </w:rPr>
            </w:pPr>
            <w:r>
              <w:rPr>
                <w:rFonts w:ascii="Arial" w:hAnsi="Arial" w:cs="Arial"/>
                <w:sz w:val="20"/>
                <w:szCs w:val="20"/>
              </w:rPr>
              <w:t>Wr</w:t>
            </w:r>
            <w:r w:rsidRPr="00E3005E">
              <w:rPr>
                <w:rFonts w:ascii="Arial" w:hAnsi="Arial" w:cs="Arial"/>
                <w:sz w:val="20"/>
                <w:szCs w:val="20"/>
              </w:rPr>
              <w:t xml:space="preserve">itten </w:t>
            </w:r>
            <w:hyperlink r:id="rId13" w:history="1">
              <w:r>
                <w:rPr>
                  <w:rStyle w:val="Hyperlink"/>
                  <w:rFonts w:ascii="Arial" w:hAnsi="Arial" w:cs="Arial"/>
                  <w:sz w:val="20"/>
                  <w:szCs w:val="20"/>
                </w:rPr>
                <w:t>T</w:t>
              </w:r>
              <w:r w:rsidRPr="00B52D8C">
                <w:rPr>
                  <w:rStyle w:val="Hyperlink"/>
                  <w:rFonts w:ascii="Arial" w:hAnsi="Arial" w:cs="Arial"/>
                  <w:sz w:val="20"/>
                  <w:szCs w:val="20"/>
                </w:rPr>
                <w:t>estimony</w:t>
              </w:r>
            </w:hyperlink>
            <w:r w:rsidRPr="00E3005E">
              <w:rPr>
                <w:rFonts w:ascii="Arial" w:hAnsi="Arial" w:cs="Arial"/>
                <w:sz w:val="20"/>
                <w:szCs w:val="20"/>
              </w:rPr>
              <w:t xml:space="preserve"> </w:t>
            </w:r>
          </w:p>
        </w:tc>
        <w:tc>
          <w:tcPr>
            <w:tcW w:w="1170" w:type="dxa"/>
            <w:shd w:val="clear" w:color="auto" w:fill="E2EFD9" w:themeFill="accent6" w:themeFillTint="33"/>
            <w:vAlign w:val="center"/>
          </w:tcPr>
          <w:p w14:paraId="1569464E" w14:textId="2295A6EC" w:rsidR="00B52D8C" w:rsidRPr="00E42772" w:rsidRDefault="00B52D8C" w:rsidP="00B52D8C">
            <w:pPr>
              <w:spacing w:before="40" w:after="40"/>
              <w:jc w:val="center"/>
              <w:rPr>
                <w:rFonts w:ascii="Arial" w:hAnsi="Arial" w:cs="Arial"/>
                <w:sz w:val="20"/>
                <w:szCs w:val="20"/>
              </w:rPr>
            </w:pPr>
            <w:r w:rsidRPr="00B52D8C">
              <w:rPr>
                <w:rFonts w:ascii="Arial" w:hAnsi="Arial" w:cs="Arial"/>
                <w:sz w:val="20"/>
                <w:szCs w:val="20"/>
              </w:rPr>
              <w:t>Oppose</w:t>
            </w:r>
          </w:p>
        </w:tc>
        <w:tc>
          <w:tcPr>
            <w:tcW w:w="4140" w:type="dxa"/>
            <w:shd w:val="clear" w:color="auto" w:fill="E2EFD9" w:themeFill="accent6" w:themeFillTint="33"/>
          </w:tcPr>
          <w:p w14:paraId="4BBB594E" w14:textId="77777777" w:rsidR="00B52D8C" w:rsidRDefault="00B52D8C" w:rsidP="00B52D8C">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6D5DE77D" w14:textId="77777777" w:rsidR="00B52D8C" w:rsidRDefault="00B52D8C" w:rsidP="00B52D8C">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02BAD1E4" w14:textId="4686A4AA" w:rsidR="00B52D8C" w:rsidRPr="00E42772" w:rsidRDefault="00B52D8C" w:rsidP="00B52D8C">
            <w:pPr>
              <w:autoSpaceDE w:val="0"/>
              <w:autoSpaceDN w:val="0"/>
              <w:adjustRightInd w:val="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5412CA1B" w14:textId="3FA3D141" w:rsidR="00B52D8C" w:rsidRPr="00E42772" w:rsidRDefault="00B52D8C" w:rsidP="00B52D8C">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FC7B0F" w:rsidRPr="00E42772" w14:paraId="2062337F" w14:textId="77777777" w:rsidTr="003F2269">
        <w:trPr>
          <w:trHeight w:val="557"/>
        </w:trPr>
        <w:tc>
          <w:tcPr>
            <w:tcW w:w="1435" w:type="dxa"/>
            <w:shd w:val="clear" w:color="auto" w:fill="E2EFD9" w:themeFill="accent6" w:themeFillTint="33"/>
          </w:tcPr>
          <w:p w14:paraId="0811DBCF" w14:textId="02F15D8A" w:rsidR="00FC7B0F" w:rsidRDefault="00FC7B0F" w:rsidP="00FC7B0F">
            <w:pPr>
              <w:spacing w:before="40" w:after="40"/>
              <w:rPr>
                <w:rFonts w:ascii="Arial" w:hAnsi="Arial" w:cs="Arial"/>
                <w:sz w:val="20"/>
                <w:szCs w:val="20"/>
              </w:rPr>
            </w:pPr>
            <w:r>
              <w:rPr>
                <w:rFonts w:ascii="Arial" w:hAnsi="Arial" w:cs="Arial"/>
                <w:sz w:val="20"/>
                <w:szCs w:val="20"/>
              </w:rPr>
              <w:t>Jerry Bird</w:t>
            </w:r>
          </w:p>
          <w:p w14:paraId="60A22E4E" w14:textId="44FE7265" w:rsidR="00FC7B0F" w:rsidRDefault="00FC7B0F" w:rsidP="00FC7B0F">
            <w:pPr>
              <w:spacing w:before="40" w:after="40"/>
              <w:rPr>
                <w:rFonts w:ascii="Arial" w:hAnsi="Arial" w:cs="Arial"/>
                <w:sz w:val="20"/>
                <w:szCs w:val="20"/>
              </w:rPr>
            </w:pPr>
            <w:r>
              <w:rPr>
                <w:rFonts w:ascii="Arial" w:hAnsi="Arial" w:cs="Arial"/>
                <w:sz w:val="20"/>
                <w:szCs w:val="20"/>
              </w:rPr>
              <w:t>Bird Electric Corporation</w:t>
            </w:r>
          </w:p>
          <w:p w14:paraId="62226745" w14:textId="77777777" w:rsidR="002239D1" w:rsidRDefault="002239D1" w:rsidP="00FC7B0F">
            <w:pPr>
              <w:spacing w:before="40" w:after="40"/>
              <w:rPr>
                <w:rFonts w:ascii="Arial" w:hAnsi="Arial" w:cs="Arial"/>
                <w:sz w:val="20"/>
                <w:szCs w:val="20"/>
              </w:rPr>
            </w:pPr>
          </w:p>
          <w:p w14:paraId="352FD7D4" w14:textId="3625C5CF" w:rsidR="00FC7B0F" w:rsidRDefault="00FC7B0F" w:rsidP="00FC7B0F">
            <w:pPr>
              <w:spacing w:before="40" w:after="40"/>
              <w:rPr>
                <w:rFonts w:ascii="Arial" w:hAnsi="Arial" w:cs="Arial"/>
                <w:sz w:val="20"/>
                <w:szCs w:val="20"/>
              </w:rPr>
            </w:pPr>
            <w:r>
              <w:rPr>
                <w:rFonts w:ascii="Arial" w:hAnsi="Arial" w:cs="Arial"/>
                <w:sz w:val="20"/>
                <w:szCs w:val="20"/>
              </w:rPr>
              <w:t>10/0</w:t>
            </w:r>
            <w:r w:rsidR="0082169C">
              <w:rPr>
                <w:rFonts w:ascii="Arial" w:hAnsi="Arial" w:cs="Arial"/>
                <w:sz w:val="20"/>
                <w:szCs w:val="20"/>
              </w:rPr>
              <w:t>3</w:t>
            </w:r>
            <w:r>
              <w:rPr>
                <w:rFonts w:ascii="Arial" w:hAnsi="Arial" w:cs="Arial"/>
                <w:sz w:val="20"/>
                <w:szCs w:val="20"/>
              </w:rPr>
              <w:t>/2022</w:t>
            </w:r>
          </w:p>
          <w:p w14:paraId="2092A0E5" w14:textId="3BB919A6" w:rsidR="00FC7B0F" w:rsidRPr="00E42772" w:rsidRDefault="00FC7B0F" w:rsidP="00FC7B0F">
            <w:pPr>
              <w:spacing w:before="40" w:after="40"/>
              <w:rPr>
                <w:rFonts w:ascii="Arial" w:hAnsi="Arial" w:cs="Arial"/>
                <w:sz w:val="20"/>
                <w:szCs w:val="20"/>
              </w:rPr>
            </w:pPr>
            <w:r>
              <w:rPr>
                <w:rFonts w:ascii="Arial" w:hAnsi="Arial" w:cs="Arial"/>
                <w:sz w:val="20"/>
                <w:szCs w:val="20"/>
              </w:rPr>
              <w:t>W</w:t>
            </w:r>
            <w:r w:rsidRPr="00882365">
              <w:rPr>
                <w:rFonts w:ascii="Arial" w:hAnsi="Arial" w:cs="Arial"/>
                <w:sz w:val="20"/>
                <w:szCs w:val="20"/>
              </w:rPr>
              <w:t xml:space="preserve">ritten </w:t>
            </w:r>
            <w:hyperlink r:id="rId14" w:history="1">
              <w:r w:rsidRPr="00FC7B0F">
                <w:rPr>
                  <w:rStyle w:val="Hyperlink"/>
                  <w:rFonts w:ascii="Arial" w:hAnsi="Arial" w:cs="Arial"/>
                  <w:sz w:val="20"/>
                  <w:szCs w:val="20"/>
                </w:rPr>
                <w:t>Testimony</w:t>
              </w:r>
            </w:hyperlink>
            <w:r w:rsidRPr="00882365">
              <w:rPr>
                <w:rFonts w:ascii="Arial" w:hAnsi="Arial" w:cs="Arial"/>
                <w:sz w:val="20"/>
                <w:szCs w:val="20"/>
              </w:rPr>
              <w:t xml:space="preserve"> </w:t>
            </w:r>
          </w:p>
        </w:tc>
        <w:tc>
          <w:tcPr>
            <w:tcW w:w="1170" w:type="dxa"/>
            <w:shd w:val="clear" w:color="auto" w:fill="E2EFD9" w:themeFill="accent6" w:themeFillTint="33"/>
            <w:vAlign w:val="center"/>
          </w:tcPr>
          <w:p w14:paraId="343333A7" w14:textId="4C766B2C" w:rsidR="00FC7B0F" w:rsidRPr="00E42772" w:rsidRDefault="00FC7B0F" w:rsidP="00FC7B0F">
            <w:pPr>
              <w:spacing w:before="40" w:after="40"/>
              <w:jc w:val="center"/>
              <w:rPr>
                <w:rFonts w:ascii="Arial" w:hAnsi="Arial" w:cs="Arial"/>
                <w:sz w:val="20"/>
                <w:szCs w:val="20"/>
              </w:rPr>
            </w:pPr>
            <w:r w:rsidRPr="00B52D8C">
              <w:rPr>
                <w:rFonts w:ascii="Arial" w:hAnsi="Arial" w:cs="Arial"/>
                <w:sz w:val="20"/>
                <w:szCs w:val="20"/>
              </w:rPr>
              <w:t>Oppose</w:t>
            </w:r>
          </w:p>
        </w:tc>
        <w:tc>
          <w:tcPr>
            <w:tcW w:w="4140" w:type="dxa"/>
            <w:shd w:val="clear" w:color="auto" w:fill="E2EFD9" w:themeFill="accent6" w:themeFillTint="33"/>
          </w:tcPr>
          <w:p w14:paraId="1F183F09" w14:textId="77777777" w:rsidR="00FC7B0F" w:rsidRDefault="00FC7B0F" w:rsidP="00FC7B0F">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0036EC74" w14:textId="77777777" w:rsidR="00FC7B0F" w:rsidRDefault="00FC7B0F" w:rsidP="00FC7B0F">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2B516BEE" w14:textId="5619C9BF" w:rsidR="00FC7B0F" w:rsidRPr="00E42772" w:rsidRDefault="00FC7B0F" w:rsidP="00FC7B0F">
            <w:pPr>
              <w:autoSpaceDE w:val="0"/>
              <w:autoSpaceDN w:val="0"/>
              <w:adjustRightInd w:val="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6DA65044" w14:textId="4E3314E3" w:rsidR="00FC7B0F" w:rsidRPr="00E42772" w:rsidRDefault="00FC7B0F" w:rsidP="00FC7B0F">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F52760" w:rsidRPr="00E42772" w14:paraId="6E5266E4" w14:textId="77777777" w:rsidTr="003F2269">
        <w:trPr>
          <w:trHeight w:val="557"/>
        </w:trPr>
        <w:tc>
          <w:tcPr>
            <w:tcW w:w="1435" w:type="dxa"/>
            <w:shd w:val="clear" w:color="auto" w:fill="E2EFD9" w:themeFill="accent6" w:themeFillTint="33"/>
          </w:tcPr>
          <w:p w14:paraId="3CB21517" w14:textId="77777777" w:rsidR="00F52760" w:rsidRDefault="00F52760" w:rsidP="00F52760">
            <w:pPr>
              <w:spacing w:before="40" w:after="40"/>
              <w:rPr>
                <w:rFonts w:ascii="Arial" w:hAnsi="Arial" w:cs="Arial"/>
                <w:sz w:val="20"/>
                <w:szCs w:val="20"/>
              </w:rPr>
            </w:pPr>
            <w:proofErr w:type="spellStart"/>
            <w:r w:rsidRPr="00F52760">
              <w:rPr>
                <w:rFonts w:ascii="Arial" w:hAnsi="Arial" w:cs="Arial"/>
                <w:sz w:val="20"/>
                <w:szCs w:val="20"/>
              </w:rPr>
              <w:t>Mascha</w:t>
            </w:r>
            <w:proofErr w:type="spellEnd"/>
            <w:r w:rsidRPr="00F52760">
              <w:rPr>
                <w:rFonts w:ascii="Arial" w:hAnsi="Arial" w:cs="Arial"/>
                <w:sz w:val="20"/>
                <w:szCs w:val="20"/>
              </w:rPr>
              <w:t xml:space="preserve"> </w:t>
            </w:r>
            <w:proofErr w:type="spellStart"/>
            <w:r w:rsidRPr="00F52760">
              <w:rPr>
                <w:rFonts w:ascii="Arial" w:hAnsi="Arial" w:cs="Arial"/>
                <w:sz w:val="20"/>
                <w:szCs w:val="20"/>
              </w:rPr>
              <w:t>Manietta</w:t>
            </w:r>
            <w:proofErr w:type="spellEnd"/>
          </w:p>
          <w:p w14:paraId="5D0A731B" w14:textId="77777777" w:rsidR="00F52760" w:rsidRDefault="00F52760" w:rsidP="00F52760">
            <w:pPr>
              <w:spacing w:before="40" w:after="40"/>
            </w:pPr>
            <w:r>
              <w:t>Kitsap Building Association</w:t>
            </w:r>
          </w:p>
          <w:p w14:paraId="32DD8185" w14:textId="77777777" w:rsidR="002239D1" w:rsidRDefault="002239D1" w:rsidP="00F52760">
            <w:pPr>
              <w:spacing w:before="40" w:after="40"/>
            </w:pPr>
          </w:p>
          <w:p w14:paraId="3AEA7668" w14:textId="5CE0B06F" w:rsidR="00F52760" w:rsidRDefault="00F52760" w:rsidP="00F52760">
            <w:pPr>
              <w:spacing w:before="40" w:after="40"/>
            </w:pPr>
            <w:r>
              <w:t>10/0</w:t>
            </w:r>
            <w:r w:rsidR="0082169C">
              <w:t>3</w:t>
            </w:r>
            <w:r>
              <w:t>/2022</w:t>
            </w:r>
          </w:p>
          <w:p w14:paraId="08435EB1" w14:textId="77777777" w:rsidR="00F52760" w:rsidRDefault="009035B8" w:rsidP="00F52760">
            <w:pPr>
              <w:spacing w:before="40" w:after="40"/>
              <w:rPr>
                <w:rStyle w:val="Hyperlink"/>
              </w:rPr>
            </w:pPr>
            <w:hyperlink r:id="rId15" w:history="1">
              <w:r w:rsidR="00F52760" w:rsidRPr="00F52760">
                <w:rPr>
                  <w:rStyle w:val="Hyperlink"/>
                </w:rPr>
                <w:t>Written Testimony</w:t>
              </w:r>
            </w:hyperlink>
          </w:p>
          <w:p w14:paraId="1F619509" w14:textId="77777777" w:rsidR="002239D1" w:rsidRDefault="002239D1" w:rsidP="00F52760">
            <w:pPr>
              <w:spacing w:before="40" w:after="40"/>
              <w:rPr>
                <w:rStyle w:val="Hyperlink"/>
              </w:rPr>
            </w:pPr>
          </w:p>
          <w:p w14:paraId="53A2CCD8" w14:textId="473034AC" w:rsidR="002239D1" w:rsidRDefault="002239D1" w:rsidP="00F52760">
            <w:pPr>
              <w:spacing w:before="40" w:after="40"/>
              <w:rPr>
                <w:rFonts w:ascii="Arial" w:hAnsi="Arial" w:cs="Arial"/>
                <w:sz w:val="20"/>
                <w:szCs w:val="20"/>
              </w:rPr>
            </w:pPr>
          </w:p>
        </w:tc>
        <w:tc>
          <w:tcPr>
            <w:tcW w:w="1170" w:type="dxa"/>
            <w:shd w:val="clear" w:color="auto" w:fill="E2EFD9" w:themeFill="accent6" w:themeFillTint="33"/>
            <w:vAlign w:val="center"/>
          </w:tcPr>
          <w:p w14:paraId="27994D91" w14:textId="0E35912A" w:rsidR="00F52760" w:rsidRDefault="00F52760" w:rsidP="00F52760">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380EB52D" w14:textId="77777777" w:rsidR="00F52760" w:rsidRDefault="00F52760" w:rsidP="00F52760">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27494CAD" w14:textId="77777777" w:rsidR="00F52760" w:rsidRDefault="00F52760" w:rsidP="00F52760">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3F417803" w14:textId="420F4DB5" w:rsidR="00F52760" w:rsidRPr="00E42772" w:rsidRDefault="00F52760" w:rsidP="00F52760">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w:t>
            </w:r>
            <w:r w:rsidRPr="00F3068D">
              <w:rPr>
                <w:rFonts w:ascii="Arial" w:hAnsi="Arial" w:cs="Arial"/>
                <w:sz w:val="20"/>
                <w:szCs w:val="20"/>
              </w:rPr>
              <w:t xml:space="preserve"> these code proposals will increase</w:t>
            </w:r>
            <w:r>
              <w:rPr>
                <w:rFonts w:ascii="Arial" w:hAnsi="Arial" w:cs="Arial"/>
                <w:sz w:val="20"/>
                <w:szCs w:val="20"/>
              </w:rPr>
              <w:t xml:space="preserve"> </w:t>
            </w:r>
            <w:r w:rsidRPr="00F3068D">
              <w:rPr>
                <w:rFonts w:ascii="Arial" w:hAnsi="Arial" w:cs="Arial"/>
                <w:sz w:val="20"/>
                <w:szCs w:val="20"/>
              </w:rPr>
              <w:t>the cost to build new home</w:t>
            </w:r>
            <w:r>
              <w:rPr>
                <w:rFonts w:ascii="Arial" w:hAnsi="Arial" w:cs="Arial"/>
                <w:sz w:val="20"/>
                <w:szCs w:val="20"/>
              </w:rPr>
              <w:t>s</w:t>
            </w:r>
            <w:r w:rsidRPr="00F3068D">
              <w:rPr>
                <w:rFonts w:ascii="Arial" w:hAnsi="Arial" w:cs="Arial"/>
                <w:sz w:val="20"/>
                <w:szCs w:val="20"/>
              </w:rPr>
              <w:t xml:space="preserve"> and make</w:t>
            </w:r>
            <w:r>
              <w:rPr>
                <w:rFonts w:ascii="Arial" w:hAnsi="Arial" w:cs="Arial"/>
                <w:sz w:val="20"/>
                <w:szCs w:val="20"/>
              </w:rPr>
              <w:t xml:space="preserve"> </w:t>
            </w:r>
            <w:r w:rsidRPr="00F3068D">
              <w:rPr>
                <w:rFonts w:ascii="Arial" w:hAnsi="Arial" w:cs="Arial"/>
                <w:sz w:val="20"/>
                <w:szCs w:val="20"/>
              </w:rPr>
              <w:t>housing affordability worse</w:t>
            </w:r>
            <w:r>
              <w:rPr>
                <w:rFonts w:ascii="Arial" w:hAnsi="Arial" w:cs="Arial"/>
                <w:sz w:val="20"/>
                <w:szCs w:val="20"/>
              </w:rPr>
              <w:t>.</w:t>
            </w:r>
          </w:p>
        </w:tc>
        <w:tc>
          <w:tcPr>
            <w:tcW w:w="4050" w:type="dxa"/>
            <w:shd w:val="clear" w:color="auto" w:fill="E2EFD9" w:themeFill="accent6" w:themeFillTint="33"/>
          </w:tcPr>
          <w:p w14:paraId="4DA5D7BE" w14:textId="7C8EE909" w:rsidR="00F52760" w:rsidRPr="00B52D8C" w:rsidRDefault="00F52760" w:rsidP="00F52760">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2239D1" w:rsidRPr="00E42772" w14:paraId="6A71A664" w14:textId="77777777" w:rsidTr="003F2269">
        <w:trPr>
          <w:trHeight w:val="557"/>
        </w:trPr>
        <w:tc>
          <w:tcPr>
            <w:tcW w:w="1435" w:type="dxa"/>
            <w:shd w:val="clear" w:color="auto" w:fill="E2EFD9" w:themeFill="accent6" w:themeFillTint="33"/>
          </w:tcPr>
          <w:p w14:paraId="0B8000F0" w14:textId="77777777" w:rsidR="002239D1" w:rsidRDefault="002239D1" w:rsidP="002239D1">
            <w:pPr>
              <w:spacing w:before="40" w:after="40"/>
              <w:rPr>
                <w:rFonts w:ascii="Arial" w:hAnsi="Arial" w:cs="Arial"/>
                <w:sz w:val="20"/>
                <w:szCs w:val="20"/>
              </w:rPr>
            </w:pPr>
            <w:r>
              <w:rPr>
                <w:rFonts w:ascii="Arial" w:hAnsi="Arial" w:cs="Arial"/>
                <w:sz w:val="20"/>
                <w:szCs w:val="20"/>
              </w:rPr>
              <w:lastRenderedPageBreak/>
              <w:t>BIAW</w:t>
            </w:r>
          </w:p>
          <w:p w14:paraId="48B0BD3F" w14:textId="77777777" w:rsidR="002239D1" w:rsidRDefault="002239D1" w:rsidP="002239D1">
            <w:pPr>
              <w:spacing w:before="40" w:after="40"/>
              <w:rPr>
                <w:rFonts w:ascii="Arial" w:hAnsi="Arial" w:cs="Arial"/>
                <w:sz w:val="20"/>
                <w:szCs w:val="20"/>
              </w:rPr>
            </w:pPr>
          </w:p>
          <w:p w14:paraId="3F58ED5B" w14:textId="77777777" w:rsidR="002239D1" w:rsidRDefault="002239D1" w:rsidP="002239D1">
            <w:pPr>
              <w:spacing w:before="40" w:after="40"/>
              <w:rPr>
                <w:rFonts w:ascii="Arial" w:hAnsi="Arial" w:cs="Arial"/>
                <w:sz w:val="20"/>
                <w:szCs w:val="20"/>
              </w:rPr>
            </w:pPr>
            <w:r>
              <w:rPr>
                <w:rFonts w:ascii="Arial" w:hAnsi="Arial" w:cs="Arial"/>
                <w:sz w:val="20"/>
                <w:szCs w:val="20"/>
              </w:rPr>
              <w:t>10/05/2022</w:t>
            </w:r>
          </w:p>
          <w:p w14:paraId="5196A33C" w14:textId="77777777" w:rsidR="002239D1" w:rsidRDefault="002239D1" w:rsidP="002239D1">
            <w:pPr>
              <w:spacing w:before="40" w:after="40"/>
              <w:rPr>
                <w:rFonts w:ascii="Arial" w:hAnsi="Arial" w:cs="Arial"/>
                <w:sz w:val="20"/>
                <w:szCs w:val="20"/>
              </w:rPr>
            </w:pPr>
          </w:p>
          <w:p w14:paraId="1B011336" w14:textId="77777777" w:rsidR="002239D1" w:rsidRDefault="009035B8" w:rsidP="002239D1">
            <w:pPr>
              <w:spacing w:before="40" w:after="40"/>
              <w:rPr>
                <w:rFonts w:ascii="Arial" w:hAnsi="Arial" w:cs="Arial"/>
                <w:sz w:val="20"/>
                <w:szCs w:val="20"/>
              </w:rPr>
            </w:pPr>
            <w:hyperlink r:id="rId16" w:history="1">
              <w:r w:rsidR="002239D1" w:rsidRPr="00FA4909">
                <w:rPr>
                  <w:rStyle w:val="Hyperlink"/>
                  <w:rFonts w:ascii="Arial" w:hAnsi="Arial" w:cs="Arial"/>
                  <w:sz w:val="20"/>
                  <w:szCs w:val="20"/>
                </w:rPr>
                <w:t>Written</w:t>
              </w:r>
            </w:hyperlink>
            <w:r w:rsidR="002239D1">
              <w:rPr>
                <w:rFonts w:ascii="Arial" w:hAnsi="Arial" w:cs="Arial"/>
                <w:sz w:val="20"/>
                <w:szCs w:val="20"/>
              </w:rPr>
              <w:t xml:space="preserve">  Testimony</w:t>
            </w:r>
          </w:p>
          <w:p w14:paraId="134AAD00" w14:textId="77777777" w:rsidR="002239D1" w:rsidRPr="00B44D13" w:rsidRDefault="002239D1" w:rsidP="002239D1">
            <w:pPr>
              <w:spacing w:before="40" w:after="40"/>
              <w:rPr>
                <w:rFonts w:ascii="Arial" w:hAnsi="Arial" w:cs="Arial"/>
                <w:sz w:val="20"/>
                <w:szCs w:val="20"/>
              </w:rPr>
            </w:pPr>
            <w:r>
              <w:rPr>
                <w:rFonts w:ascii="Arial" w:hAnsi="Arial" w:cs="Arial"/>
                <w:sz w:val="20"/>
                <w:szCs w:val="20"/>
              </w:rPr>
              <w:t>(</w:t>
            </w:r>
            <w:r w:rsidRPr="00B44D13">
              <w:rPr>
                <w:rFonts w:ascii="Arial" w:hAnsi="Arial" w:cs="Arial"/>
                <w:sz w:val="20"/>
                <w:szCs w:val="20"/>
              </w:rPr>
              <w:t>415</w:t>
            </w:r>
          </w:p>
          <w:p w14:paraId="78755328" w14:textId="32DB9D30" w:rsidR="002239D1" w:rsidRPr="00F52760" w:rsidRDefault="002239D1" w:rsidP="002239D1">
            <w:pPr>
              <w:spacing w:before="40" w:after="40"/>
              <w:rPr>
                <w:rFonts w:ascii="Arial" w:hAnsi="Arial" w:cs="Arial"/>
                <w:sz w:val="20"/>
                <w:szCs w:val="20"/>
              </w:rPr>
            </w:pPr>
            <w:r w:rsidRPr="00B44D13">
              <w:rPr>
                <w:rFonts w:ascii="Arial" w:hAnsi="Arial" w:cs="Arial"/>
                <w:sz w:val="20"/>
                <w:szCs w:val="20"/>
              </w:rPr>
              <w:t>Signatures</w:t>
            </w:r>
            <w:r>
              <w:rPr>
                <w:rFonts w:ascii="Arial" w:hAnsi="Arial" w:cs="Arial"/>
                <w:sz w:val="20"/>
                <w:szCs w:val="20"/>
              </w:rPr>
              <w:t>)</w:t>
            </w:r>
          </w:p>
        </w:tc>
        <w:tc>
          <w:tcPr>
            <w:tcW w:w="1170" w:type="dxa"/>
            <w:shd w:val="clear" w:color="auto" w:fill="E2EFD9" w:themeFill="accent6" w:themeFillTint="33"/>
            <w:vAlign w:val="center"/>
          </w:tcPr>
          <w:p w14:paraId="4804298E" w14:textId="2E29F927" w:rsidR="002239D1" w:rsidRDefault="002239D1" w:rsidP="002239D1">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1B482849" w14:textId="77777777" w:rsidR="002239D1" w:rsidRDefault="002239D1" w:rsidP="002239D1">
            <w:pPr>
              <w:pStyle w:val="Default"/>
              <w:spacing w:before="120" w:after="40"/>
              <w:rPr>
                <w:rFonts w:ascii="Arial" w:hAnsi="Arial" w:cs="Arial"/>
                <w:b/>
                <w:bCs/>
                <w:sz w:val="20"/>
                <w:szCs w:val="20"/>
              </w:rPr>
            </w:pPr>
            <w:r w:rsidRPr="0056000C">
              <w:rPr>
                <w:rFonts w:ascii="Arial" w:hAnsi="Arial" w:cs="Arial"/>
                <w:b/>
                <w:bCs/>
                <w:sz w:val="20"/>
                <w:szCs w:val="20"/>
              </w:rPr>
              <w:t>Section M1505.4.4 (Proposal 21-GP2-062)</w:t>
            </w:r>
          </w:p>
          <w:p w14:paraId="3A3E2733" w14:textId="77777777" w:rsidR="002239D1" w:rsidRPr="0056000C" w:rsidRDefault="002239D1" w:rsidP="002239D1">
            <w:pPr>
              <w:pStyle w:val="Default"/>
              <w:spacing w:before="120" w:after="40"/>
              <w:rPr>
                <w:rFonts w:ascii="Arial" w:hAnsi="Arial" w:cs="Arial"/>
                <w:b/>
                <w:bCs/>
                <w:sz w:val="20"/>
                <w:szCs w:val="20"/>
              </w:rPr>
            </w:pPr>
            <w:r w:rsidRPr="0056000C">
              <w:rPr>
                <w:rFonts w:ascii="Arial" w:hAnsi="Arial" w:cs="Arial"/>
                <w:b/>
                <w:bCs/>
                <w:sz w:val="20"/>
                <w:szCs w:val="20"/>
              </w:rPr>
              <w:t>Section R309.6 (Proposal 21-GP2-091R)</w:t>
            </w:r>
          </w:p>
          <w:p w14:paraId="7D72AF95" w14:textId="77777777" w:rsidR="002239D1" w:rsidRPr="0056000C" w:rsidRDefault="002239D1" w:rsidP="002239D1">
            <w:pPr>
              <w:pStyle w:val="Default"/>
              <w:spacing w:before="120" w:after="40"/>
              <w:rPr>
                <w:rFonts w:ascii="Arial" w:hAnsi="Arial" w:cs="Arial"/>
                <w:b/>
                <w:bCs/>
                <w:sz w:val="20"/>
                <w:szCs w:val="20"/>
              </w:rPr>
            </w:pPr>
          </w:p>
          <w:p w14:paraId="33C6E216" w14:textId="77777777" w:rsidR="002239D1" w:rsidRDefault="002239D1" w:rsidP="002239D1">
            <w:pPr>
              <w:autoSpaceDE w:val="0"/>
              <w:autoSpaceDN w:val="0"/>
              <w:adjustRightInd w:val="0"/>
              <w:ind w:left="-5"/>
              <w:rPr>
                <w:rFonts w:ascii="Arial" w:hAnsi="Arial" w:cs="Arial"/>
                <w:sz w:val="20"/>
                <w:szCs w:val="20"/>
              </w:rPr>
            </w:pPr>
            <w:r w:rsidRPr="0056000C">
              <w:rPr>
                <w:rFonts w:ascii="Arial" w:hAnsi="Arial" w:cs="Arial"/>
                <w:sz w:val="20"/>
                <w:szCs w:val="20"/>
              </w:rPr>
              <w:t xml:space="preserve">The </w:t>
            </w:r>
            <w:r>
              <w:rPr>
                <w:rFonts w:ascii="Arial" w:hAnsi="Arial" w:cs="Arial"/>
                <w:sz w:val="20"/>
                <w:szCs w:val="20"/>
              </w:rPr>
              <w:t xml:space="preserve">BIAW </w:t>
            </w:r>
            <w:r w:rsidRPr="0056000C">
              <w:rPr>
                <w:rFonts w:ascii="Arial" w:hAnsi="Arial" w:cs="Arial"/>
                <w:sz w:val="20"/>
                <w:szCs w:val="20"/>
              </w:rPr>
              <w:t>raise</w:t>
            </w:r>
            <w:r>
              <w:rPr>
                <w:rFonts w:ascii="Arial" w:hAnsi="Arial" w:cs="Arial"/>
                <w:sz w:val="20"/>
                <w:szCs w:val="20"/>
              </w:rPr>
              <w:t>s</w:t>
            </w:r>
            <w:r w:rsidRPr="0056000C">
              <w:rPr>
                <w:rFonts w:ascii="Arial" w:hAnsi="Arial" w:cs="Arial"/>
                <w:sz w:val="20"/>
                <w:szCs w:val="20"/>
              </w:rPr>
              <w:t xml:space="preserve"> several concerns</w:t>
            </w:r>
            <w:r>
              <w:rPr>
                <w:rFonts w:ascii="Arial" w:hAnsi="Arial" w:cs="Arial"/>
                <w:sz w:val="20"/>
                <w:szCs w:val="20"/>
              </w:rPr>
              <w:t xml:space="preserve"> summarized below: </w:t>
            </w:r>
          </w:p>
          <w:p w14:paraId="6FDC42AD" w14:textId="77777777" w:rsidR="002239D1" w:rsidRDefault="002239D1" w:rsidP="002239D1">
            <w:pPr>
              <w:autoSpaceDE w:val="0"/>
              <w:autoSpaceDN w:val="0"/>
              <w:adjustRightInd w:val="0"/>
              <w:ind w:left="-5"/>
              <w:rPr>
                <w:rFonts w:ascii="Arial" w:hAnsi="Arial" w:cs="Arial"/>
                <w:sz w:val="20"/>
                <w:szCs w:val="20"/>
              </w:rPr>
            </w:pPr>
          </w:p>
          <w:p w14:paraId="6FF6DB22" w14:textId="77777777" w:rsidR="002239D1" w:rsidRDefault="002239D1" w:rsidP="002239D1">
            <w:pPr>
              <w:pStyle w:val="ListParagraph"/>
              <w:numPr>
                <w:ilvl w:val="0"/>
                <w:numId w:val="8"/>
              </w:numPr>
              <w:autoSpaceDE w:val="0"/>
              <w:autoSpaceDN w:val="0"/>
              <w:adjustRightInd w:val="0"/>
              <w:ind w:left="165" w:hanging="180"/>
              <w:rPr>
                <w:rFonts w:ascii="Arial" w:hAnsi="Arial" w:cs="Arial"/>
                <w:sz w:val="20"/>
                <w:szCs w:val="20"/>
              </w:rPr>
            </w:pPr>
            <w:r w:rsidRPr="00FA4909">
              <w:rPr>
                <w:rFonts w:ascii="Arial" w:hAnsi="Arial" w:cs="Arial"/>
                <w:sz w:val="20"/>
                <w:szCs w:val="20"/>
              </w:rPr>
              <w:t>Passing the Group 2 building code package</w:t>
            </w:r>
            <w:r>
              <w:rPr>
                <w:rFonts w:ascii="Arial" w:hAnsi="Arial" w:cs="Arial"/>
                <w:sz w:val="20"/>
                <w:szCs w:val="20"/>
              </w:rPr>
              <w:t xml:space="preserve"> </w:t>
            </w:r>
            <w:r w:rsidRPr="00FA4909">
              <w:rPr>
                <w:rFonts w:ascii="Arial" w:hAnsi="Arial" w:cs="Arial"/>
                <w:sz w:val="20"/>
                <w:szCs w:val="20"/>
              </w:rPr>
              <w:t>with these code changes included will</w:t>
            </w:r>
            <w:r>
              <w:rPr>
                <w:rFonts w:ascii="Arial" w:hAnsi="Arial" w:cs="Arial"/>
                <w:sz w:val="20"/>
                <w:szCs w:val="20"/>
              </w:rPr>
              <w:t xml:space="preserve"> </w:t>
            </w:r>
            <w:r w:rsidRPr="00FA4909">
              <w:rPr>
                <w:rFonts w:ascii="Arial" w:hAnsi="Arial" w:cs="Arial"/>
                <w:sz w:val="20"/>
                <w:szCs w:val="20"/>
              </w:rPr>
              <w:t>represent the country’s most stringent and</w:t>
            </w:r>
            <w:r>
              <w:rPr>
                <w:rFonts w:ascii="Arial" w:hAnsi="Arial" w:cs="Arial"/>
                <w:sz w:val="20"/>
                <w:szCs w:val="20"/>
              </w:rPr>
              <w:t xml:space="preserve"> </w:t>
            </w:r>
            <w:r w:rsidRPr="00FA4909">
              <w:rPr>
                <w:rFonts w:ascii="Arial" w:hAnsi="Arial" w:cs="Arial"/>
                <w:sz w:val="20"/>
                <w:szCs w:val="20"/>
              </w:rPr>
              <w:t>most expensive package of building codes.</w:t>
            </w:r>
            <w:r>
              <w:rPr>
                <w:rFonts w:ascii="Arial" w:hAnsi="Arial" w:cs="Arial"/>
                <w:sz w:val="20"/>
                <w:szCs w:val="20"/>
              </w:rPr>
              <w:t xml:space="preserve"> </w:t>
            </w:r>
            <w:r w:rsidRPr="00FA4909">
              <w:rPr>
                <w:rFonts w:ascii="Arial" w:hAnsi="Arial" w:cs="Arial"/>
                <w:sz w:val="20"/>
                <w:szCs w:val="20"/>
              </w:rPr>
              <w:t>Altogether, this code package would increase</w:t>
            </w:r>
            <w:r>
              <w:rPr>
                <w:rFonts w:ascii="Arial" w:hAnsi="Arial" w:cs="Arial"/>
                <w:sz w:val="20"/>
                <w:szCs w:val="20"/>
              </w:rPr>
              <w:t xml:space="preserve"> </w:t>
            </w:r>
            <w:r w:rsidRPr="00FA4909">
              <w:rPr>
                <w:rFonts w:ascii="Arial" w:hAnsi="Arial" w:cs="Arial"/>
                <w:sz w:val="20"/>
                <w:szCs w:val="20"/>
              </w:rPr>
              <w:t>the up-front cost of a new home by a minimum</w:t>
            </w:r>
            <w:r>
              <w:rPr>
                <w:rFonts w:ascii="Arial" w:hAnsi="Arial" w:cs="Arial"/>
                <w:sz w:val="20"/>
                <w:szCs w:val="20"/>
              </w:rPr>
              <w:t xml:space="preserve"> </w:t>
            </w:r>
            <w:r w:rsidRPr="00FA4909">
              <w:rPr>
                <w:rFonts w:ascii="Arial" w:hAnsi="Arial" w:cs="Arial"/>
                <w:sz w:val="20"/>
                <w:szCs w:val="20"/>
              </w:rPr>
              <w:t>of $24,070. Over the lifetime of a mortgage,</w:t>
            </w:r>
            <w:r>
              <w:rPr>
                <w:rFonts w:ascii="Arial" w:hAnsi="Arial" w:cs="Arial"/>
                <w:sz w:val="20"/>
                <w:szCs w:val="20"/>
              </w:rPr>
              <w:t xml:space="preserve"> </w:t>
            </w:r>
            <w:r w:rsidRPr="00FA4909">
              <w:rPr>
                <w:rFonts w:ascii="Arial" w:hAnsi="Arial" w:cs="Arial"/>
                <w:sz w:val="20"/>
                <w:szCs w:val="20"/>
              </w:rPr>
              <w:t>the homeowner can expect to pay $72,210 for</w:t>
            </w:r>
            <w:r>
              <w:rPr>
                <w:rFonts w:ascii="Arial" w:hAnsi="Arial" w:cs="Arial"/>
                <w:sz w:val="20"/>
                <w:szCs w:val="20"/>
              </w:rPr>
              <w:t xml:space="preserve"> </w:t>
            </w:r>
            <w:r w:rsidRPr="00FA4909">
              <w:rPr>
                <w:rFonts w:ascii="Arial" w:hAnsi="Arial" w:cs="Arial"/>
                <w:sz w:val="20"/>
                <w:szCs w:val="20"/>
              </w:rPr>
              <w:t>these unfunded mandates.</w:t>
            </w:r>
          </w:p>
          <w:p w14:paraId="6C41A3F4" w14:textId="77777777" w:rsidR="002239D1" w:rsidRDefault="002239D1" w:rsidP="002239D1">
            <w:pPr>
              <w:pStyle w:val="ListParagraph"/>
              <w:autoSpaceDE w:val="0"/>
              <w:autoSpaceDN w:val="0"/>
              <w:adjustRightInd w:val="0"/>
              <w:ind w:left="165"/>
              <w:rPr>
                <w:rFonts w:ascii="Arial" w:hAnsi="Arial" w:cs="Arial"/>
                <w:sz w:val="20"/>
                <w:szCs w:val="20"/>
              </w:rPr>
            </w:pPr>
          </w:p>
          <w:p w14:paraId="2D3BCA8B" w14:textId="77777777" w:rsidR="002239D1" w:rsidRDefault="002239D1" w:rsidP="002239D1">
            <w:pPr>
              <w:pStyle w:val="ListParagraph"/>
              <w:numPr>
                <w:ilvl w:val="0"/>
                <w:numId w:val="8"/>
              </w:numPr>
              <w:autoSpaceDE w:val="0"/>
              <w:autoSpaceDN w:val="0"/>
              <w:adjustRightInd w:val="0"/>
              <w:ind w:left="165" w:hanging="180"/>
              <w:rPr>
                <w:rFonts w:ascii="Arial" w:hAnsi="Arial" w:cs="Arial"/>
                <w:sz w:val="20"/>
                <w:szCs w:val="20"/>
              </w:rPr>
            </w:pPr>
            <w:r>
              <w:rPr>
                <w:rFonts w:ascii="Arial" w:hAnsi="Arial" w:cs="Arial"/>
                <w:sz w:val="20"/>
                <w:szCs w:val="20"/>
              </w:rPr>
              <w:t xml:space="preserve">BIAW opposes the appointed SBCC members </w:t>
            </w:r>
            <w:r w:rsidRPr="00FA4909">
              <w:rPr>
                <w:rFonts w:ascii="Arial" w:hAnsi="Arial" w:cs="Arial"/>
                <w:sz w:val="20"/>
                <w:szCs w:val="20"/>
              </w:rPr>
              <w:t xml:space="preserve">to adopt the </w:t>
            </w:r>
            <w:r>
              <w:rPr>
                <w:rFonts w:ascii="Arial" w:hAnsi="Arial" w:cs="Arial"/>
                <w:sz w:val="20"/>
                <w:szCs w:val="20"/>
              </w:rPr>
              <w:t xml:space="preserve">EV </w:t>
            </w:r>
            <w:r w:rsidRPr="00FA4909">
              <w:rPr>
                <w:rFonts w:ascii="Arial" w:hAnsi="Arial" w:cs="Arial"/>
                <w:sz w:val="20"/>
                <w:szCs w:val="20"/>
              </w:rPr>
              <w:t xml:space="preserve">charging mandate that requires all new homes with carports and garages to be “EV ready.” </w:t>
            </w:r>
            <w:r>
              <w:rPr>
                <w:rFonts w:ascii="Arial" w:hAnsi="Arial" w:cs="Arial"/>
                <w:sz w:val="20"/>
                <w:szCs w:val="20"/>
              </w:rPr>
              <w:t>T</w:t>
            </w:r>
            <w:r w:rsidRPr="00FA4909">
              <w:rPr>
                <w:rFonts w:ascii="Arial" w:hAnsi="Arial" w:cs="Arial"/>
                <w:sz w:val="20"/>
                <w:szCs w:val="20"/>
              </w:rPr>
              <w:t xml:space="preserve">here is no legislative mandate from the Washington State Legislature to adopt EV charging standards in the IRC or WSEC-Residential. Relying on one legislator’s interpretation of the intent of E2SHB 1287 is not sufficient in expanding the SBCC’s rulemaking authority. </w:t>
            </w:r>
          </w:p>
          <w:p w14:paraId="62BB0885" w14:textId="77777777" w:rsidR="002239D1" w:rsidRPr="00E42772" w:rsidRDefault="002239D1" w:rsidP="002239D1">
            <w:pPr>
              <w:pStyle w:val="Default"/>
              <w:spacing w:before="120" w:after="40"/>
              <w:rPr>
                <w:rFonts w:ascii="Arial" w:hAnsi="Arial" w:cs="Arial"/>
                <w:b/>
                <w:bCs/>
                <w:sz w:val="20"/>
                <w:szCs w:val="20"/>
              </w:rPr>
            </w:pPr>
          </w:p>
        </w:tc>
        <w:tc>
          <w:tcPr>
            <w:tcW w:w="4050" w:type="dxa"/>
            <w:shd w:val="clear" w:color="auto" w:fill="E2EFD9" w:themeFill="accent6" w:themeFillTint="33"/>
          </w:tcPr>
          <w:p w14:paraId="69D5F68F" w14:textId="77777777" w:rsidR="002239D1" w:rsidRDefault="002239D1" w:rsidP="002239D1">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r>
              <w:rPr>
                <w:rFonts w:ascii="Arial" w:hAnsi="Arial" w:cs="Arial"/>
                <w:sz w:val="20"/>
                <w:szCs w:val="20"/>
              </w:rPr>
              <w:t xml:space="preserve"> </w:t>
            </w:r>
          </w:p>
          <w:p w14:paraId="5060B167" w14:textId="7D9F38FB" w:rsidR="002239D1" w:rsidRDefault="002239D1" w:rsidP="002239D1">
            <w:pPr>
              <w:rPr>
                <w:rFonts w:ascii="Arial" w:hAnsi="Arial" w:cs="Arial"/>
                <w:sz w:val="20"/>
                <w:szCs w:val="20"/>
              </w:rPr>
            </w:pPr>
            <w:r w:rsidRPr="002B19F8">
              <w:rPr>
                <w:rFonts w:ascii="Arial" w:hAnsi="Arial" w:cs="Arial"/>
                <w:sz w:val="20"/>
                <w:szCs w:val="20"/>
              </w:rPr>
              <w:t xml:space="preserve">The </w:t>
            </w:r>
            <w:r>
              <w:rPr>
                <w:rFonts w:ascii="Arial" w:hAnsi="Arial" w:cs="Arial"/>
                <w:sz w:val="20"/>
                <w:szCs w:val="20"/>
              </w:rPr>
              <w:t xml:space="preserve">Council </w:t>
            </w:r>
            <w:r w:rsidRPr="002B19F8">
              <w:rPr>
                <w:rFonts w:ascii="Arial" w:hAnsi="Arial" w:cs="Arial"/>
                <w:sz w:val="20"/>
                <w:szCs w:val="20"/>
              </w:rPr>
              <w:t>moved forward with the adoption of the</w:t>
            </w:r>
            <w:r>
              <w:rPr>
                <w:rFonts w:ascii="Arial" w:hAnsi="Arial" w:cs="Arial"/>
                <w:sz w:val="20"/>
                <w:szCs w:val="20"/>
              </w:rPr>
              <w:t xml:space="preserve"> </w:t>
            </w:r>
            <w:r w:rsidRPr="002B19F8">
              <w:rPr>
                <w:rFonts w:ascii="Arial" w:hAnsi="Arial" w:cs="Arial"/>
                <w:sz w:val="20"/>
                <w:szCs w:val="20"/>
              </w:rPr>
              <w:t xml:space="preserve">2021 IRC, including the provisions related to the installation of </w:t>
            </w:r>
            <w:r>
              <w:rPr>
                <w:rFonts w:ascii="Arial" w:hAnsi="Arial" w:cs="Arial"/>
                <w:sz w:val="20"/>
                <w:szCs w:val="20"/>
              </w:rPr>
              <w:t xml:space="preserve">EV </w:t>
            </w:r>
            <w:r w:rsidRPr="002B19F8">
              <w:rPr>
                <w:rFonts w:ascii="Arial" w:hAnsi="Arial" w:cs="Arial"/>
                <w:sz w:val="20"/>
                <w:szCs w:val="20"/>
              </w:rPr>
              <w:t>charging</w:t>
            </w:r>
            <w:r>
              <w:rPr>
                <w:rFonts w:ascii="Arial" w:hAnsi="Arial" w:cs="Arial"/>
                <w:sz w:val="20"/>
                <w:szCs w:val="20"/>
              </w:rPr>
              <w:t xml:space="preserve"> infrastructure. </w:t>
            </w:r>
            <w:r w:rsidRPr="002B19F8">
              <w:rPr>
                <w:rFonts w:ascii="Arial" w:hAnsi="Arial" w:cs="Arial"/>
                <w:sz w:val="20"/>
                <w:szCs w:val="20"/>
              </w:rPr>
              <w:t xml:space="preserve">The Council’s position is that it has clear statutory authority to adopt these provisions. </w:t>
            </w:r>
          </w:p>
          <w:p w14:paraId="28829403" w14:textId="77777777" w:rsidR="002239D1" w:rsidRDefault="002239D1" w:rsidP="002239D1">
            <w:pPr>
              <w:rPr>
                <w:rFonts w:ascii="Arial" w:hAnsi="Arial" w:cs="Arial"/>
                <w:sz w:val="20"/>
                <w:szCs w:val="20"/>
              </w:rPr>
            </w:pPr>
            <w:r w:rsidRPr="002B19F8">
              <w:rPr>
                <w:rFonts w:ascii="Arial" w:hAnsi="Arial" w:cs="Arial"/>
                <w:sz w:val="20"/>
                <w:szCs w:val="20"/>
              </w:rPr>
              <w:t xml:space="preserve">RCW 19.27.074 authorizes the Council to adopt the International Residential Code and amend it “as deemed appropriate by the Council.” In addition, RCW 19.27.540(1) mandates that the Council “shall adopt rules for </w:t>
            </w:r>
            <w:r>
              <w:rPr>
                <w:rFonts w:ascii="Arial" w:hAnsi="Arial" w:cs="Arial"/>
                <w:sz w:val="20"/>
                <w:szCs w:val="20"/>
              </w:rPr>
              <w:t xml:space="preserve">EV </w:t>
            </w:r>
            <w:r w:rsidRPr="002B19F8">
              <w:rPr>
                <w:rFonts w:ascii="Arial" w:hAnsi="Arial" w:cs="Arial"/>
                <w:sz w:val="20"/>
                <w:szCs w:val="20"/>
              </w:rPr>
              <w:t xml:space="preserve">infrastructure requirements.” </w:t>
            </w:r>
          </w:p>
          <w:p w14:paraId="5C7D3FFF" w14:textId="77777777" w:rsidR="002239D1" w:rsidRDefault="002239D1" w:rsidP="002239D1">
            <w:pPr>
              <w:rPr>
                <w:rFonts w:ascii="Arial" w:hAnsi="Arial" w:cs="Arial"/>
                <w:sz w:val="20"/>
                <w:szCs w:val="20"/>
              </w:rPr>
            </w:pPr>
            <w:r w:rsidRPr="002B19F8">
              <w:rPr>
                <w:rFonts w:ascii="Arial" w:hAnsi="Arial" w:cs="Arial"/>
                <w:sz w:val="20"/>
                <w:szCs w:val="20"/>
              </w:rPr>
              <w:t xml:space="preserve">RCW 19.27.540(2) provides that the </w:t>
            </w:r>
            <w:r>
              <w:rPr>
                <w:rFonts w:ascii="Arial" w:hAnsi="Arial" w:cs="Arial"/>
                <w:sz w:val="20"/>
                <w:szCs w:val="20"/>
              </w:rPr>
              <w:t xml:space="preserve">EV </w:t>
            </w:r>
            <w:r w:rsidRPr="002B19F8">
              <w:rPr>
                <w:rFonts w:ascii="Arial" w:hAnsi="Arial" w:cs="Arial"/>
                <w:sz w:val="20"/>
                <w:szCs w:val="20"/>
              </w:rPr>
              <w:t>infrastructure requirements must meet certain minimum requirements. RCW 19.27.540(3)</w:t>
            </w:r>
            <w:r>
              <w:rPr>
                <w:rFonts w:ascii="Arial" w:hAnsi="Arial" w:cs="Arial"/>
                <w:sz w:val="20"/>
                <w:szCs w:val="20"/>
              </w:rPr>
              <w:t xml:space="preserve">; </w:t>
            </w:r>
            <w:r w:rsidRPr="002B19F8">
              <w:rPr>
                <w:rFonts w:ascii="Arial" w:hAnsi="Arial" w:cs="Arial"/>
                <w:sz w:val="20"/>
                <w:szCs w:val="20"/>
              </w:rPr>
              <w:t>however, expressly states that the rules adopted under RCW 19.27.540(1)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14:paraId="3C42D1A6" w14:textId="588E0C5D" w:rsidR="00AB6E65" w:rsidRPr="00B52D8C" w:rsidRDefault="00AB6E65" w:rsidP="002239D1">
            <w:pPr>
              <w:rPr>
                <w:rFonts w:ascii="Arial" w:hAnsi="Arial" w:cs="Arial"/>
                <w:sz w:val="20"/>
                <w:szCs w:val="20"/>
              </w:rPr>
            </w:pPr>
          </w:p>
        </w:tc>
      </w:tr>
      <w:tr w:rsidR="002239D1" w:rsidRPr="00E42772" w14:paraId="757EC9B9" w14:textId="77777777" w:rsidTr="003F2269">
        <w:trPr>
          <w:trHeight w:val="557"/>
        </w:trPr>
        <w:tc>
          <w:tcPr>
            <w:tcW w:w="1435" w:type="dxa"/>
            <w:shd w:val="clear" w:color="auto" w:fill="E2EFD9" w:themeFill="accent6" w:themeFillTint="33"/>
          </w:tcPr>
          <w:p w14:paraId="14C96D55" w14:textId="77777777" w:rsidR="00793F64" w:rsidRDefault="002239D1" w:rsidP="002239D1">
            <w:pPr>
              <w:spacing w:before="40" w:after="40"/>
              <w:rPr>
                <w:rFonts w:ascii="Arial" w:hAnsi="Arial" w:cs="Arial"/>
                <w:sz w:val="20"/>
                <w:szCs w:val="20"/>
              </w:rPr>
            </w:pPr>
            <w:r w:rsidRPr="00044110">
              <w:rPr>
                <w:rFonts w:ascii="Arial" w:hAnsi="Arial" w:cs="Arial"/>
                <w:sz w:val="20"/>
                <w:szCs w:val="20"/>
              </w:rPr>
              <w:t xml:space="preserve">Micah Chappell </w:t>
            </w:r>
          </w:p>
          <w:p w14:paraId="7D770856" w14:textId="37D34476" w:rsidR="002239D1" w:rsidRPr="00044110" w:rsidRDefault="002239D1" w:rsidP="002239D1">
            <w:pPr>
              <w:spacing w:before="40" w:after="40"/>
              <w:rPr>
                <w:rFonts w:ascii="Arial" w:hAnsi="Arial" w:cs="Arial"/>
                <w:sz w:val="20"/>
                <w:szCs w:val="20"/>
              </w:rPr>
            </w:pPr>
            <w:r>
              <w:rPr>
                <w:rFonts w:ascii="Arial" w:hAnsi="Arial" w:cs="Arial"/>
                <w:sz w:val="20"/>
                <w:szCs w:val="20"/>
              </w:rPr>
              <w:t xml:space="preserve">WABO </w:t>
            </w:r>
            <w:r w:rsidRPr="00044110">
              <w:rPr>
                <w:rFonts w:ascii="Arial" w:hAnsi="Arial" w:cs="Arial"/>
                <w:sz w:val="20"/>
                <w:szCs w:val="20"/>
              </w:rPr>
              <w:t>TC</w:t>
            </w:r>
            <w:r w:rsidR="00793F64">
              <w:rPr>
                <w:rFonts w:ascii="Arial" w:hAnsi="Arial" w:cs="Arial"/>
                <w:sz w:val="20"/>
                <w:szCs w:val="20"/>
              </w:rPr>
              <w:t>DC</w:t>
            </w:r>
          </w:p>
          <w:p w14:paraId="5A87C6F3" w14:textId="77777777" w:rsidR="002239D1" w:rsidRDefault="002239D1" w:rsidP="002239D1">
            <w:pPr>
              <w:spacing w:before="40" w:after="40"/>
              <w:rPr>
                <w:rFonts w:ascii="Arial" w:hAnsi="Arial" w:cs="Arial"/>
                <w:sz w:val="20"/>
                <w:szCs w:val="20"/>
              </w:rPr>
            </w:pPr>
          </w:p>
          <w:p w14:paraId="25E82DEC" w14:textId="77777777" w:rsidR="002239D1" w:rsidRDefault="002239D1" w:rsidP="002239D1">
            <w:pPr>
              <w:spacing w:before="40" w:after="40"/>
              <w:rPr>
                <w:rFonts w:ascii="Arial" w:hAnsi="Arial" w:cs="Arial"/>
                <w:sz w:val="20"/>
                <w:szCs w:val="20"/>
              </w:rPr>
            </w:pPr>
            <w:r>
              <w:rPr>
                <w:rFonts w:ascii="Arial" w:hAnsi="Arial" w:cs="Arial"/>
                <w:sz w:val="20"/>
                <w:szCs w:val="20"/>
              </w:rPr>
              <w:t>10/07/2022</w:t>
            </w:r>
          </w:p>
          <w:p w14:paraId="5CEF3A77" w14:textId="611EE28D" w:rsidR="002239D1" w:rsidRDefault="009035B8" w:rsidP="002239D1">
            <w:pPr>
              <w:spacing w:before="40" w:after="40"/>
              <w:rPr>
                <w:rFonts w:ascii="Arial" w:hAnsi="Arial" w:cs="Arial"/>
                <w:sz w:val="20"/>
                <w:szCs w:val="20"/>
              </w:rPr>
            </w:pPr>
            <w:hyperlink r:id="rId17" w:history="1">
              <w:r w:rsidR="002239D1" w:rsidRPr="00ED60D9">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60A2D60C" w14:textId="78E61AD4" w:rsidR="002239D1" w:rsidRDefault="002239D1" w:rsidP="002239D1">
            <w:pPr>
              <w:spacing w:before="40" w:after="40"/>
              <w:jc w:val="center"/>
              <w:rPr>
                <w:rFonts w:ascii="Arial" w:hAnsi="Arial" w:cs="Arial"/>
                <w:sz w:val="20"/>
                <w:szCs w:val="20"/>
              </w:rPr>
            </w:pPr>
            <w:r w:rsidRPr="00DD0FE6">
              <w:rPr>
                <w:rFonts w:ascii="Arial" w:hAnsi="Arial" w:cs="Arial"/>
                <w:sz w:val="20"/>
                <w:szCs w:val="20"/>
              </w:rPr>
              <w:t>Oppose</w:t>
            </w:r>
          </w:p>
        </w:tc>
        <w:tc>
          <w:tcPr>
            <w:tcW w:w="4140" w:type="dxa"/>
            <w:shd w:val="clear" w:color="auto" w:fill="E2EFD9" w:themeFill="accent6" w:themeFillTint="33"/>
          </w:tcPr>
          <w:p w14:paraId="2EA02E87" w14:textId="77777777" w:rsidR="002239D1" w:rsidRPr="00ED60D9" w:rsidRDefault="002239D1" w:rsidP="002239D1">
            <w:pPr>
              <w:pStyle w:val="Default"/>
              <w:rPr>
                <w:rFonts w:ascii="Arial" w:hAnsi="Arial" w:cs="Arial"/>
                <w:b/>
                <w:bCs/>
                <w:sz w:val="20"/>
                <w:szCs w:val="20"/>
              </w:rPr>
            </w:pPr>
            <w:r w:rsidRPr="00ED60D9">
              <w:rPr>
                <w:rFonts w:ascii="Arial" w:hAnsi="Arial" w:cs="Arial"/>
                <w:b/>
                <w:bCs/>
                <w:sz w:val="20"/>
                <w:szCs w:val="20"/>
              </w:rPr>
              <w:t>Proposal 21-GP2-003R</w:t>
            </w:r>
          </w:p>
          <w:p w14:paraId="5225C017" w14:textId="77777777" w:rsidR="002239D1" w:rsidRPr="00ED60D9" w:rsidRDefault="002239D1" w:rsidP="002239D1">
            <w:pPr>
              <w:pStyle w:val="Default"/>
              <w:rPr>
                <w:rFonts w:ascii="Arial" w:hAnsi="Arial" w:cs="Arial"/>
                <w:sz w:val="20"/>
                <w:szCs w:val="20"/>
              </w:rPr>
            </w:pPr>
            <w:r>
              <w:rPr>
                <w:rFonts w:ascii="Arial" w:hAnsi="Arial" w:cs="Arial"/>
                <w:sz w:val="20"/>
                <w:szCs w:val="20"/>
              </w:rPr>
              <w:t xml:space="preserve">The </w:t>
            </w:r>
            <w:r w:rsidRPr="00ED60D9">
              <w:rPr>
                <w:rFonts w:ascii="Arial" w:hAnsi="Arial" w:cs="Arial"/>
                <w:sz w:val="20"/>
                <w:szCs w:val="20"/>
              </w:rPr>
              <w:t xml:space="preserve">WABO Technical Code Development Committee </w:t>
            </w:r>
            <w:r>
              <w:rPr>
                <w:rFonts w:ascii="Arial" w:hAnsi="Arial" w:cs="Arial"/>
                <w:sz w:val="20"/>
                <w:szCs w:val="20"/>
              </w:rPr>
              <w:t xml:space="preserve">(TCD) </w:t>
            </w:r>
            <w:r w:rsidRPr="00ED60D9">
              <w:rPr>
                <w:rFonts w:ascii="Arial" w:hAnsi="Arial" w:cs="Arial"/>
                <w:sz w:val="20"/>
                <w:szCs w:val="20"/>
              </w:rPr>
              <w:t xml:space="preserve">opposes </w:t>
            </w:r>
            <w:r>
              <w:rPr>
                <w:rFonts w:ascii="Arial" w:hAnsi="Arial" w:cs="Arial"/>
                <w:sz w:val="20"/>
                <w:szCs w:val="20"/>
              </w:rPr>
              <w:t xml:space="preserve">the </w:t>
            </w:r>
            <w:r w:rsidRPr="00ED60D9">
              <w:rPr>
                <w:rFonts w:ascii="Arial" w:hAnsi="Arial" w:cs="Arial"/>
                <w:sz w:val="20"/>
                <w:szCs w:val="20"/>
              </w:rPr>
              <w:t>adoption of “plex structure”</w:t>
            </w:r>
            <w:r>
              <w:rPr>
                <w:rFonts w:ascii="Arial" w:hAnsi="Arial" w:cs="Arial"/>
                <w:sz w:val="20"/>
                <w:szCs w:val="20"/>
              </w:rPr>
              <w:t xml:space="preserve"> </w:t>
            </w:r>
            <w:r w:rsidRPr="00ED60D9">
              <w:rPr>
                <w:rFonts w:ascii="Arial" w:hAnsi="Arial" w:cs="Arial"/>
                <w:sz w:val="20"/>
                <w:szCs w:val="20"/>
              </w:rPr>
              <w:t>allowances in the 2021 IRC</w:t>
            </w:r>
            <w:r>
              <w:rPr>
                <w:rFonts w:ascii="Arial" w:hAnsi="Arial" w:cs="Arial"/>
                <w:sz w:val="20"/>
                <w:szCs w:val="20"/>
              </w:rPr>
              <w:t xml:space="preserve">. The WABO TCD </w:t>
            </w:r>
            <w:r w:rsidRPr="00ED60D9">
              <w:rPr>
                <w:rFonts w:ascii="Arial" w:hAnsi="Arial" w:cs="Arial"/>
                <w:sz w:val="20"/>
                <w:szCs w:val="20"/>
              </w:rPr>
              <w:t>believe</w:t>
            </w:r>
            <w:r>
              <w:rPr>
                <w:rFonts w:ascii="Arial" w:hAnsi="Arial" w:cs="Arial"/>
                <w:sz w:val="20"/>
                <w:szCs w:val="20"/>
              </w:rPr>
              <w:t>s</w:t>
            </w:r>
            <w:r w:rsidRPr="00ED60D9">
              <w:rPr>
                <w:rFonts w:ascii="Arial" w:hAnsi="Arial" w:cs="Arial"/>
                <w:sz w:val="20"/>
                <w:szCs w:val="20"/>
              </w:rPr>
              <w:t xml:space="preserve"> the proposal will result in unsafe</w:t>
            </w:r>
            <w:r>
              <w:rPr>
                <w:rFonts w:ascii="Arial" w:hAnsi="Arial" w:cs="Arial"/>
                <w:sz w:val="20"/>
                <w:szCs w:val="20"/>
              </w:rPr>
              <w:t xml:space="preserve"> </w:t>
            </w:r>
            <w:r w:rsidRPr="00ED60D9">
              <w:rPr>
                <w:rFonts w:ascii="Arial" w:hAnsi="Arial" w:cs="Arial"/>
                <w:sz w:val="20"/>
                <w:szCs w:val="20"/>
              </w:rPr>
              <w:t>residential buildings. The proposal was</w:t>
            </w:r>
          </w:p>
          <w:p w14:paraId="0D472466" w14:textId="77777777" w:rsidR="002239D1" w:rsidRPr="00ED60D9" w:rsidRDefault="002239D1" w:rsidP="002239D1">
            <w:pPr>
              <w:pStyle w:val="Default"/>
              <w:rPr>
                <w:rFonts w:ascii="Arial" w:hAnsi="Arial" w:cs="Arial"/>
                <w:sz w:val="20"/>
                <w:szCs w:val="20"/>
              </w:rPr>
            </w:pPr>
            <w:r w:rsidRPr="00ED60D9">
              <w:rPr>
                <w:rFonts w:ascii="Arial" w:hAnsi="Arial" w:cs="Arial"/>
                <w:sz w:val="20"/>
                <w:szCs w:val="20"/>
              </w:rPr>
              <w:t>disapproved by the IRC TAG and the BFP</w:t>
            </w:r>
          </w:p>
          <w:p w14:paraId="2C0FD104" w14:textId="77777777" w:rsidR="002239D1" w:rsidRDefault="002239D1" w:rsidP="002239D1">
            <w:pPr>
              <w:pStyle w:val="Default"/>
              <w:spacing w:before="120" w:after="40"/>
              <w:rPr>
                <w:rFonts w:ascii="Arial" w:hAnsi="Arial" w:cs="Arial"/>
                <w:sz w:val="20"/>
                <w:szCs w:val="20"/>
              </w:rPr>
            </w:pPr>
            <w:r w:rsidRPr="00ED60D9">
              <w:rPr>
                <w:rFonts w:ascii="Arial" w:hAnsi="Arial" w:cs="Arial"/>
                <w:sz w:val="20"/>
                <w:szCs w:val="20"/>
              </w:rPr>
              <w:t xml:space="preserve">Committee, and </w:t>
            </w:r>
            <w:r>
              <w:rPr>
                <w:rFonts w:ascii="Arial" w:hAnsi="Arial" w:cs="Arial"/>
                <w:sz w:val="20"/>
                <w:szCs w:val="20"/>
              </w:rPr>
              <w:t xml:space="preserve">the TCD is </w:t>
            </w:r>
            <w:r w:rsidRPr="00ED60D9">
              <w:rPr>
                <w:rFonts w:ascii="Arial" w:hAnsi="Arial" w:cs="Arial"/>
                <w:sz w:val="20"/>
                <w:szCs w:val="20"/>
              </w:rPr>
              <w:t>asking for the SBCC to</w:t>
            </w:r>
            <w:r>
              <w:rPr>
                <w:rFonts w:ascii="Arial" w:hAnsi="Arial" w:cs="Arial"/>
                <w:sz w:val="20"/>
                <w:szCs w:val="20"/>
              </w:rPr>
              <w:t xml:space="preserve"> </w:t>
            </w:r>
            <w:r w:rsidRPr="00ED60D9">
              <w:rPr>
                <w:rFonts w:ascii="Arial" w:hAnsi="Arial" w:cs="Arial"/>
                <w:sz w:val="20"/>
                <w:szCs w:val="20"/>
              </w:rPr>
              <w:t>uphold those disapprovals.</w:t>
            </w:r>
          </w:p>
          <w:p w14:paraId="61FA7CFF" w14:textId="4C0D0F46" w:rsidR="00AB6E65" w:rsidRPr="0056000C" w:rsidRDefault="00AB6E65" w:rsidP="002239D1">
            <w:pPr>
              <w:pStyle w:val="Default"/>
              <w:spacing w:before="120" w:after="40"/>
              <w:rPr>
                <w:rFonts w:ascii="Arial" w:hAnsi="Arial" w:cs="Arial"/>
                <w:b/>
                <w:bCs/>
                <w:sz w:val="20"/>
                <w:szCs w:val="20"/>
              </w:rPr>
            </w:pPr>
          </w:p>
        </w:tc>
        <w:tc>
          <w:tcPr>
            <w:tcW w:w="4050" w:type="dxa"/>
            <w:shd w:val="clear" w:color="auto" w:fill="E2EFD9" w:themeFill="accent6" w:themeFillTint="33"/>
          </w:tcPr>
          <w:p w14:paraId="6CC3A4D0" w14:textId="77777777" w:rsidR="002239D1" w:rsidRPr="00ED60D9" w:rsidRDefault="002239D1" w:rsidP="002239D1">
            <w:pPr>
              <w:rPr>
                <w:rFonts w:ascii="Arial" w:hAnsi="Arial" w:cs="Arial"/>
                <w:sz w:val="20"/>
                <w:szCs w:val="20"/>
              </w:rPr>
            </w:pPr>
            <w:r w:rsidRPr="00ED60D9">
              <w:rPr>
                <w:rFonts w:ascii="Arial" w:hAnsi="Arial" w:cs="Arial"/>
                <w:sz w:val="20"/>
                <w:szCs w:val="20"/>
              </w:rPr>
              <w:t>Proposal 21-GP2-003R</w:t>
            </w:r>
            <w:r>
              <w:rPr>
                <w:rFonts w:ascii="Arial" w:hAnsi="Arial" w:cs="Arial"/>
                <w:sz w:val="20"/>
                <w:szCs w:val="20"/>
              </w:rPr>
              <w:t xml:space="preserve"> </w:t>
            </w:r>
            <w:r w:rsidRPr="00ED60D9">
              <w:rPr>
                <w:rFonts w:ascii="Arial" w:hAnsi="Arial" w:cs="Arial"/>
                <w:sz w:val="20"/>
                <w:szCs w:val="20"/>
              </w:rPr>
              <w:t>was rejected and it is not part of</w:t>
            </w:r>
            <w:r>
              <w:rPr>
                <w:rFonts w:ascii="Arial" w:hAnsi="Arial" w:cs="Arial"/>
                <w:sz w:val="20"/>
                <w:szCs w:val="20"/>
              </w:rPr>
              <w:t xml:space="preserve"> </w:t>
            </w:r>
            <w:r w:rsidRPr="00ED60D9">
              <w:rPr>
                <w:rFonts w:ascii="Arial" w:hAnsi="Arial" w:cs="Arial"/>
                <w:sz w:val="20"/>
                <w:szCs w:val="20"/>
              </w:rPr>
              <w:t>the CR-102 submittal. The IRC TAG voted to</w:t>
            </w:r>
          </w:p>
          <w:p w14:paraId="2896BA12" w14:textId="77777777" w:rsidR="002239D1" w:rsidRPr="00ED60D9" w:rsidRDefault="002239D1" w:rsidP="002239D1">
            <w:pPr>
              <w:rPr>
                <w:rFonts w:ascii="Arial" w:hAnsi="Arial" w:cs="Arial"/>
                <w:sz w:val="20"/>
                <w:szCs w:val="20"/>
              </w:rPr>
            </w:pPr>
            <w:r w:rsidRPr="00ED60D9">
              <w:rPr>
                <w:rFonts w:ascii="Arial" w:hAnsi="Arial" w:cs="Arial"/>
                <w:sz w:val="20"/>
                <w:szCs w:val="20"/>
              </w:rPr>
              <w:t>disapprove the proposal, the BFP Committee</w:t>
            </w:r>
            <w:r>
              <w:rPr>
                <w:rFonts w:ascii="Arial" w:hAnsi="Arial" w:cs="Arial"/>
                <w:sz w:val="20"/>
                <w:szCs w:val="20"/>
              </w:rPr>
              <w:t xml:space="preserve"> </w:t>
            </w:r>
            <w:r w:rsidRPr="00ED60D9">
              <w:rPr>
                <w:rFonts w:ascii="Arial" w:hAnsi="Arial" w:cs="Arial"/>
                <w:sz w:val="20"/>
                <w:szCs w:val="20"/>
              </w:rPr>
              <w:t>and the Council accepted the TAG</w:t>
            </w:r>
            <w:r>
              <w:rPr>
                <w:rFonts w:ascii="Arial" w:hAnsi="Arial" w:cs="Arial"/>
                <w:sz w:val="20"/>
                <w:szCs w:val="20"/>
              </w:rPr>
              <w:t xml:space="preserve"> </w:t>
            </w:r>
            <w:r w:rsidRPr="00ED60D9">
              <w:rPr>
                <w:rFonts w:ascii="Arial" w:hAnsi="Arial" w:cs="Arial"/>
                <w:sz w:val="20"/>
                <w:szCs w:val="20"/>
              </w:rPr>
              <w:t>recommendation. The Council action posted</w:t>
            </w:r>
            <w:r>
              <w:rPr>
                <w:rFonts w:ascii="Arial" w:hAnsi="Arial" w:cs="Arial"/>
                <w:sz w:val="20"/>
                <w:szCs w:val="20"/>
              </w:rPr>
              <w:t xml:space="preserve"> </w:t>
            </w:r>
            <w:r w:rsidRPr="00ED60D9">
              <w:rPr>
                <w:rFonts w:ascii="Arial" w:hAnsi="Arial" w:cs="Arial"/>
                <w:sz w:val="20"/>
                <w:szCs w:val="20"/>
              </w:rPr>
              <w:t>on the website incorrectly showed "include in</w:t>
            </w:r>
          </w:p>
          <w:p w14:paraId="619A3F64" w14:textId="396D1DC8" w:rsidR="002239D1" w:rsidRPr="00B52D8C" w:rsidRDefault="002239D1" w:rsidP="002239D1">
            <w:pPr>
              <w:rPr>
                <w:rFonts w:ascii="Arial" w:hAnsi="Arial" w:cs="Arial"/>
                <w:sz w:val="20"/>
                <w:szCs w:val="20"/>
              </w:rPr>
            </w:pPr>
            <w:r w:rsidRPr="00ED60D9">
              <w:rPr>
                <w:rFonts w:ascii="Arial" w:hAnsi="Arial" w:cs="Arial"/>
                <w:sz w:val="20"/>
                <w:szCs w:val="20"/>
              </w:rPr>
              <w:t xml:space="preserve">CR-102;" </w:t>
            </w:r>
            <w:r>
              <w:rPr>
                <w:rFonts w:ascii="Arial" w:hAnsi="Arial" w:cs="Arial"/>
                <w:sz w:val="20"/>
                <w:szCs w:val="20"/>
              </w:rPr>
              <w:t xml:space="preserve">which is </w:t>
            </w:r>
            <w:r w:rsidRPr="00ED60D9">
              <w:rPr>
                <w:rFonts w:ascii="Arial" w:hAnsi="Arial" w:cs="Arial"/>
                <w:sz w:val="20"/>
                <w:szCs w:val="20"/>
              </w:rPr>
              <w:t>an oversight.</w:t>
            </w:r>
            <w:r>
              <w:rPr>
                <w:rFonts w:ascii="Arial" w:hAnsi="Arial" w:cs="Arial"/>
                <w:sz w:val="20"/>
                <w:szCs w:val="20"/>
              </w:rPr>
              <w:t xml:space="preserve"> The error is already corrected. </w:t>
            </w:r>
          </w:p>
        </w:tc>
      </w:tr>
      <w:tr w:rsidR="00F52760" w:rsidRPr="00E42772" w14:paraId="784260BD" w14:textId="77777777" w:rsidTr="003F2269">
        <w:trPr>
          <w:trHeight w:val="557"/>
        </w:trPr>
        <w:tc>
          <w:tcPr>
            <w:tcW w:w="1435" w:type="dxa"/>
            <w:shd w:val="clear" w:color="auto" w:fill="E2EFD9" w:themeFill="accent6" w:themeFillTint="33"/>
          </w:tcPr>
          <w:p w14:paraId="05DA89A9" w14:textId="77777777" w:rsidR="00F52760" w:rsidRDefault="00501FB3" w:rsidP="00F52760">
            <w:pPr>
              <w:spacing w:before="40" w:after="40"/>
              <w:rPr>
                <w:rFonts w:ascii="Arial" w:hAnsi="Arial" w:cs="Arial"/>
                <w:sz w:val="20"/>
                <w:szCs w:val="20"/>
              </w:rPr>
            </w:pPr>
            <w:r w:rsidRPr="00501FB3">
              <w:rPr>
                <w:rFonts w:ascii="Arial" w:hAnsi="Arial" w:cs="Arial"/>
                <w:sz w:val="20"/>
                <w:szCs w:val="20"/>
              </w:rPr>
              <w:t>Jeff Philipps</w:t>
            </w:r>
          </w:p>
          <w:p w14:paraId="03AB39C3" w14:textId="77777777" w:rsidR="00793F64" w:rsidRDefault="00793F64" w:rsidP="00F52760">
            <w:pPr>
              <w:spacing w:before="40" w:after="40"/>
              <w:rPr>
                <w:rFonts w:ascii="Arial" w:hAnsi="Arial" w:cs="Arial"/>
                <w:sz w:val="20"/>
                <w:szCs w:val="20"/>
              </w:rPr>
            </w:pPr>
          </w:p>
          <w:p w14:paraId="2C59C473" w14:textId="3EF6230B" w:rsidR="00501FB3" w:rsidRDefault="00501FB3" w:rsidP="00F52760">
            <w:pPr>
              <w:spacing w:before="40" w:after="40"/>
              <w:rPr>
                <w:rFonts w:ascii="Arial" w:hAnsi="Arial" w:cs="Arial"/>
                <w:sz w:val="20"/>
                <w:szCs w:val="20"/>
              </w:rPr>
            </w:pPr>
            <w:r>
              <w:rPr>
                <w:rFonts w:ascii="Arial" w:hAnsi="Arial" w:cs="Arial"/>
                <w:sz w:val="20"/>
                <w:szCs w:val="20"/>
              </w:rPr>
              <w:t>10/11/2022</w:t>
            </w:r>
          </w:p>
          <w:p w14:paraId="3C0C087C" w14:textId="0E796176" w:rsidR="00501FB3" w:rsidRDefault="009035B8" w:rsidP="00F52760">
            <w:pPr>
              <w:spacing w:before="40" w:after="40"/>
              <w:rPr>
                <w:rFonts w:ascii="Arial" w:hAnsi="Arial" w:cs="Arial"/>
                <w:sz w:val="20"/>
                <w:szCs w:val="20"/>
              </w:rPr>
            </w:pPr>
            <w:hyperlink r:id="rId18" w:history="1">
              <w:r w:rsidR="00501FB3" w:rsidRPr="00501FB3">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34AE4F05" w14:textId="2C404EB0" w:rsidR="00F52760" w:rsidRDefault="00501FB3" w:rsidP="00F52760">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4E415697" w14:textId="77777777" w:rsidR="00501FB3" w:rsidRDefault="00501FB3" w:rsidP="00501FB3">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3BA3CC07" w14:textId="77777777" w:rsidR="00501FB3" w:rsidRDefault="00501FB3" w:rsidP="00501FB3">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1DCB8836" w14:textId="77777777" w:rsidR="00F52760" w:rsidRDefault="00501FB3" w:rsidP="00501FB3">
            <w:pPr>
              <w:pStyle w:val="Default"/>
              <w:spacing w:before="120" w:after="40"/>
              <w:rPr>
                <w:rFonts w:ascii="Arial" w:hAnsi="Arial" w:cs="Arial"/>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 t</w:t>
            </w:r>
            <w:r w:rsidRPr="00501FB3">
              <w:rPr>
                <w:rFonts w:ascii="Arial" w:hAnsi="Arial" w:cs="Arial"/>
                <w:sz w:val="20"/>
                <w:szCs w:val="20"/>
              </w:rPr>
              <w:t>his code package would increase the up-front cost of a new home by a minimum of $24,070 and price out 52,954 families from homeownership.</w:t>
            </w:r>
          </w:p>
          <w:p w14:paraId="1E1A41B8" w14:textId="75D23F19" w:rsidR="00AB6E65" w:rsidRPr="00501FB3" w:rsidRDefault="00AB6E65" w:rsidP="00501FB3">
            <w:pPr>
              <w:pStyle w:val="Default"/>
              <w:spacing w:before="120" w:after="40"/>
              <w:rPr>
                <w:rFonts w:ascii="Arial" w:hAnsi="Arial" w:cs="Arial"/>
                <w:sz w:val="20"/>
                <w:szCs w:val="20"/>
              </w:rPr>
            </w:pPr>
          </w:p>
        </w:tc>
        <w:tc>
          <w:tcPr>
            <w:tcW w:w="4050" w:type="dxa"/>
            <w:shd w:val="clear" w:color="auto" w:fill="E2EFD9" w:themeFill="accent6" w:themeFillTint="33"/>
          </w:tcPr>
          <w:p w14:paraId="7057ED95" w14:textId="71D3BED4" w:rsidR="00F52760" w:rsidRPr="00B52D8C" w:rsidRDefault="00501FB3" w:rsidP="00F52760">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501FB3" w:rsidRPr="00E42772" w14:paraId="33F1632E" w14:textId="77777777" w:rsidTr="003F2269">
        <w:trPr>
          <w:trHeight w:val="557"/>
        </w:trPr>
        <w:tc>
          <w:tcPr>
            <w:tcW w:w="1435" w:type="dxa"/>
            <w:shd w:val="clear" w:color="auto" w:fill="E2EFD9" w:themeFill="accent6" w:themeFillTint="33"/>
          </w:tcPr>
          <w:p w14:paraId="52C98290" w14:textId="77777777" w:rsidR="00501FB3" w:rsidRDefault="00501FB3" w:rsidP="00501FB3">
            <w:pPr>
              <w:spacing w:before="40" w:after="40"/>
              <w:rPr>
                <w:rFonts w:ascii="Arial" w:hAnsi="Arial" w:cs="Arial"/>
                <w:sz w:val="20"/>
                <w:szCs w:val="20"/>
              </w:rPr>
            </w:pPr>
            <w:r w:rsidRPr="00501FB3">
              <w:rPr>
                <w:rFonts w:ascii="Arial" w:hAnsi="Arial" w:cs="Arial"/>
                <w:sz w:val="20"/>
                <w:szCs w:val="20"/>
              </w:rPr>
              <w:lastRenderedPageBreak/>
              <w:t>Kevin Smith</w:t>
            </w:r>
          </w:p>
          <w:p w14:paraId="44E7BF77" w14:textId="79117512" w:rsidR="00501FB3" w:rsidRDefault="00945614" w:rsidP="00501FB3">
            <w:pPr>
              <w:spacing w:before="40" w:after="40"/>
              <w:rPr>
                <w:rFonts w:ascii="Arial" w:hAnsi="Arial" w:cs="Arial"/>
                <w:sz w:val="20"/>
                <w:szCs w:val="20"/>
              </w:rPr>
            </w:pPr>
            <w:proofErr w:type="spellStart"/>
            <w:r>
              <w:rPr>
                <w:rFonts w:ascii="Arial" w:hAnsi="Arial" w:cs="Arial"/>
                <w:sz w:val="20"/>
                <w:szCs w:val="20"/>
              </w:rPr>
              <w:t>p</w:t>
            </w:r>
            <w:r w:rsidR="00501FB3">
              <w:rPr>
                <w:rFonts w:ascii="Arial" w:hAnsi="Arial" w:cs="Arial"/>
                <w:sz w:val="20"/>
                <w:szCs w:val="20"/>
              </w:rPr>
              <w:t>tera</w:t>
            </w:r>
            <w:proofErr w:type="spellEnd"/>
          </w:p>
          <w:p w14:paraId="0322BAA3" w14:textId="77777777" w:rsidR="00793F64" w:rsidRDefault="00793F64" w:rsidP="00501FB3">
            <w:pPr>
              <w:spacing w:before="40" w:after="40"/>
              <w:rPr>
                <w:rFonts w:ascii="Arial" w:hAnsi="Arial" w:cs="Arial"/>
                <w:sz w:val="20"/>
                <w:szCs w:val="20"/>
              </w:rPr>
            </w:pPr>
          </w:p>
          <w:p w14:paraId="39BFF466" w14:textId="5AD39C5E" w:rsidR="00501FB3" w:rsidRDefault="00501FB3" w:rsidP="00501FB3">
            <w:pPr>
              <w:spacing w:before="40" w:after="40"/>
              <w:rPr>
                <w:rFonts w:ascii="Arial" w:hAnsi="Arial" w:cs="Arial"/>
                <w:sz w:val="20"/>
                <w:szCs w:val="20"/>
              </w:rPr>
            </w:pPr>
            <w:r>
              <w:rPr>
                <w:rFonts w:ascii="Arial" w:hAnsi="Arial" w:cs="Arial"/>
                <w:sz w:val="20"/>
                <w:szCs w:val="20"/>
              </w:rPr>
              <w:t>10/11/2022</w:t>
            </w:r>
          </w:p>
          <w:p w14:paraId="31214DF6" w14:textId="4BC88A51" w:rsidR="00501FB3" w:rsidRDefault="009035B8" w:rsidP="00501FB3">
            <w:pPr>
              <w:spacing w:before="40" w:after="40"/>
              <w:rPr>
                <w:rFonts w:ascii="Arial" w:hAnsi="Arial" w:cs="Arial"/>
                <w:sz w:val="20"/>
                <w:szCs w:val="20"/>
              </w:rPr>
            </w:pPr>
            <w:hyperlink r:id="rId19" w:history="1">
              <w:r w:rsidR="00501FB3" w:rsidRPr="00501FB3">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65B8A3D7" w14:textId="2BC3B618" w:rsidR="00501FB3" w:rsidRDefault="00501FB3" w:rsidP="00501FB3">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0E2D920F" w14:textId="77777777" w:rsidR="00501FB3" w:rsidRDefault="00501FB3" w:rsidP="00501FB3">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05490D0A" w14:textId="77777777" w:rsidR="00501FB3" w:rsidRDefault="00501FB3" w:rsidP="00501FB3">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6B37776D" w14:textId="77777777" w:rsidR="00501FB3" w:rsidRDefault="00501FB3" w:rsidP="00501FB3">
            <w:pPr>
              <w:pStyle w:val="Default"/>
              <w:spacing w:before="120" w:after="40"/>
              <w:rPr>
                <w:rFonts w:ascii="Arial" w:hAnsi="Arial" w:cs="Arial"/>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 t</w:t>
            </w:r>
            <w:r w:rsidRPr="00501FB3">
              <w:rPr>
                <w:rFonts w:ascii="Arial" w:hAnsi="Arial" w:cs="Arial"/>
                <w:sz w:val="20"/>
                <w:szCs w:val="20"/>
              </w:rPr>
              <w:t>his code package would increase the up-front cost of a new home by a minimum of $24,070 and price out 52,954 families from homeownership.</w:t>
            </w:r>
          </w:p>
          <w:p w14:paraId="77726843" w14:textId="69FEB375" w:rsidR="00AB6E65" w:rsidRPr="00E42772" w:rsidRDefault="00AB6E65" w:rsidP="00501FB3">
            <w:pPr>
              <w:pStyle w:val="Default"/>
              <w:spacing w:before="120" w:after="40"/>
              <w:rPr>
                <w:rFonts w:ascii="Arial" w:hAnsi="Arial" w:cs="Arial"/>
                <w:b/>
                <w:bCs/>
                <w:sz w:val="20"/>
                <w:szCs w:val="20"/>
              </w:rPr>
            </w:pPr>
          </w:p>
        </w:tc>
        <w:tc>
          <w:tcPr>
            <w:tcW w:w="4050" w:type="dxa"/>
            <w:shd w:val="clear" w:color="auto" w:fill="E2EFD9" w:themeFill="accent6" w:themeFillTint="33"/>
          </w:tcPr>
          <w:p w14:paraId="7B16C786" w14:textId="25B324E3" w:rsidR="00501FB3" w:rsidRPr="00B52D8C" w:rsidRDefault="00501FB3" w:rsidP="00501FB3">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583649" w:rsidRPr="00E42772" w14:paraId="66E013B0" w14:textId="77777777" w:rsidTr="003F2269">
        <w:trPr>
          <w:trHeight w:val="557"/>
        </w:trPr>
        <w:tc>
          <w:tcPr>
            <w:tcW w:w="1435" w:type="dxa"/>
            <w:shd w:val="clear" w:color="auto" w:fill="E2EFD9" w:themeFill="accent6" w:themeFillTint="33"/>
          </w:tcPr>
          <w:p w14:paraId="08140BD2" w14:textId="77777777" w:rsidR="00583649" w:rsidRDefault="00583649" w:rsidP="00583649">
            <w:pPr>
              <w:spacing w:before="40" w:after="40"/>
              <w:rPr>
                <w:rFonts w:ascii="Arial" w:hAnsi="Arial" w:cs="Arial"/>
                <w:sz w:val="20"/>
                <w:szCs w:val="20"/>
              </w:rPr>
            </w:pPr>
            <w:r>
              <w:rPr>
                <w:rFonts w:ascii="Arial" w:hAnsi="Arial" w:cs="Arial"/>
                <w:sz w:val="20"/>
                <w:szCs w:val="20"/>
              </w:rPr>
              <w:t>21 Senators</w:t>
            </w:r>
          </w:p>
          <w:p w14:paraId="61E0ADF5" w14:textId="77777777" w:rsidR="00583649" w:rsidRDefault="00583649" w:rsidP="00583649">
            <w:pPr>
              <w:spacing w:before="40" w:after="40"/>
              <w:rPr>
                <w:rFonts w:ascii="Arial" w:hAnsi="Arial" w:cs="Arial"/>
                <w:sz w:val="20"/>
                <w:szCs w:val="20"/>
              </w:rPr>
            </w:pPr>
          </w:p>
          <w:p w14:paraId="4BB39756" w14:textId="77777777" w:rsidR="00583649" w:rsidRDefault="00583649" w:rsidP="00583649">
            <w:pPr>
              <w:spacing w:before="40" w:after="40"/>
              <w:rPr>
                <w:rFonts w:ascii="Arial" w:hAnsi="Arial" w:cs="Arial"/>
                <w:sz w:val="20"/>
                <w:szCs w:val="20"/>
              </w:rPr>
            </w:pPr>
            <w:r>
              <w:rPr>
                <w:rFonts w:ascii="Arial" w:hAnsi="Arial" w:cs="Arial"/>
                <w:sz w:val="20"/>
                <w:szCs w:val="20"/>
              </w:rPr>
              <w:t>10/11/2022</w:t>
            </w:r>
          </w:p>
          <w:p w14:paraId="76755DF8" w14:textId="77777777" w:rsidR="00583649" w:rsidRDefault="00583649" w:rsidP="00583649">
            <w:pPr>
              <w:spacing w:before="40" w:after="40"/>
              <w:rPr>
                <w:rFonts w:ascii="Arial" w:hAnsi="Arial" w:cs="Arial"/>
                <w:sz w:val="20"/>
                <w:szCs w:val="20"/>
              </w:rPr>
            </w:pPr>
          </w:p>
          <w:p w14:paraId="44A44A51" w14:textId="27E2CD99" w:rsidR="00583649" w:rsidRPr="00501FB3" w:rsidRDefault="009035B8" w:rsidP="00583649">
            <w:pPr>
              <w:spacing w:before="40" w:after="40"/>
              <w:rPr>
                <w:rFonts w:ascii="Arial" w:hAnsi="Arial" w:cs="Arial"/>
                <w:sz w:val="20"/>
                <w:szCs w:val="20"/>
              </w:rPr>
            </w:pPr>
            <w:hyperlink r:id="rId20" w:history="1">
              <w:r w:rsidR="00583649" w:rsidRPr="00945614">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6DC3CC01" w14:textId="77777777" w:rsidR="00583649" w:rsidRDefault="00583649" w:rsidP="00583649">
            <w:pPr>
              <w:spacing w:before="40" w:after="40"/>
              <w:jc w:val="center"/>
              <w:rPr>
                <w:rFonts w:ascii="Arial" w:hAnsi="Arial" w:cs="Arial"/>
                <w:sz w:val="20"/>
                <w:szCs w:val="20"/>
              </w:rPr>
            </w:pPr>
          </w:p>
        </w:tc>
        <w:tc>
          <w:tcPr>
            <w:tcW w:w="4140" w:type="dxa"/>
            <w:shd w:val="clear" w:color="auto" w:fill="E2EFD9" w:themeFill="accent6" w:themeFillTint="33"/>
          </w:tcPr>
          <w:p w14:paraId="70CACCAB" w14:textId="2F1AC039" w:rsidR="00583649" w:rsidRDefault="00583649" w:rsidP="00583649">
            <w:pPr>
              <w:pStyle w:val="Default"/>
              <w:spacing w:before="120" w:after="40"/>
              <w:rPr>
                <w:rFonts w:ascii="Arial" w:hAnsi="Arial" w:cs="Arial"/>
                <w:sz w:val="20"/>
                <w:szCs w:val="20"/>
              </w:rPr>
            </w:pPr>
            <w:r>
              <w:rPr>
                <w:rFonts w:ascii="Arial" w:hAnsi="Arial" w:cs="Arial"/>
                <w:b/>
                <w:bCs/>
                <w:sz w:val="20"/>
                <w:szCs w:val="20"/>
              </w:rPr>
              <w:t>Section R309.6 (Proposal 21-GP2-091R)</w:t>
            </w:r>
          </w:p>
          <w:p w14:paraId="51CC719C" w14:textId="7FD6DC35" w:rsidR="00583649" w:rsidRDefault="00583649" w:rsidP="00583649">
            <w:pPr>
              <w:pStyle w:val="Default"/>
              <w:spacing w:before="120" w:after="40"/>
              <w:rPr>
                <w:rFonts w:ascii="Arial" w:hAnsi="Arial" w:cs="Arial"/>
                <w:sz w:val="20"/>
                <w:szCs w:val="20"/>
              </w:rPr>
            </w:pPr>
            <w:r>
              <w:rPr>
                <w:rFonts w:ascii="Arial" w:hAnsi="Arial" w:cs="Arial"/>
                <w:sz w:val="20"/>
                <w:szCs w:val="20"/>
              </w:rPr>
              <w:t xml:space="preserve">This </w:t>
            </w:r>
            <w:hyperlink r:id="rId21" w:history="1">
              <w:r w:rsidRPr="00583649">
                <w:rPr>
                  <w:rStyle w:val="Hyperlink"/>
                  <w:rFonts w:ascii="Arial" w:hAnsi="Arial" w:cs="Arial"/>
                  <w:sz w:val="20"/>
                  <w:szCs w:val="20"/>
                </w:rPr>
                <w:t>letter</w:t>
              </w:r>
            </w:hyperlink>
            <w:r>
              <w:rPr>
                <w:rFonts w:ascii="Arial" w:hAnsi="Arial" w:cs="Arial"/>
                <w:sz w:val="20"/>
                <w:szCs w:val="20"/>
              </w:rPr>
              <w:t xml:space="preserve"> is signed by 21 Washington State Senators. The Senators are expressing their concern </w:t>
            </w:r>
            <w:r w:rsidRPr="00F40CFD">
              <w:rPr>
                <w:rFonts w:ascii="Arial" w:hAnsi="Arial" w:cs="Arial"/>
                <w:sz w:val="20"/>
                <w:szCs w:val="20"/>
              </w:rPr>
              <w:t>with two specific proposals</w:t>
            </w:r>
            <w:r>
              <w:rPr>
                <w:rFonts w:ascii="Arial" w:hAnsi="Arial" w:cs="Arial"/>
                <w:sz w:val="20"/>
                <w:szCs w:val="20"/>
              </w:rPr>
              <w:t xml:space="preserve"> </w:t>
            </w:r>
            <w:r w:rsidRPr="00F40CFD">
              <w:rPr>
                <w:rFonts w:ascii="Arial" w:hAnsi="Arial" w:cs="Arial"/>
                <w:sz w:val="20"/>
                <w:szCs w:val="20"/>
              </w:rPr>
              <w:t xml:space="preserve">included in the </w:t>
            </w:r>
            <w:r>
              <w:rPr>
                <w:rFonts w:ascii="Arial" w:hAnsi="Arial" w:cs="Arial"/>
                <w:sz w:val="20"/>
                <w:szCs w:val="20"/>
              </w:rPr>
              <w:t xml:space="preserve">2021 International Residential Code and 2021 Washington State Energy Code-Res. This Concise Explanatory Statement addresses IRC Section </w:t>
            </w:r>
            <w:r w:rsidRPr="00583649">
              <w:rPr>
                <w:rFonts w:ascii="Arial" w:hAnsi="Arial" w:cs="Arial"/>
                <w:sz w:val="20"/>
                <w:szCs w:val="20"/>
              </w:rPr>
              <w:t>R309.6 (Proposal 21-GP2-091R)</w:t>
            </w:r>
            <w:r>
              <w:rPr>
                <w:rFonts w:ascii="Arial" w:hAnsi="Arial" w:cs="Arial"/>
                <w:sz w:val="20"/>
                <w:szCs w:val="20"/>
              </w:rPr>
              <w:t xml:space="preserve"> only. </w:t>
            </w:r>
          </w:p>
          <w:p w14:paraId="0B76469E" w14:textId="01DE8CCE" w:rsidR="00583649" w:rsidRPr="00945614" w:rsidRDefault="00583649" w:rsidP="00583649">
            <w:pPr>
              <w:pStyle w:val="Default"/>
              <w:numPr>
                <w:ilvl w:val="0"/>
                <w:numId w:val="7"/>
              </w:numPr>
              <w:spacing w:before="120" w:after="40"/>
              <w:ind w:left="165" w:hanging="180"/>
              <w:rPr>
                <w:rFonts w:ascii="Arial" w:hAnsi="Arial" w:cs="Arial"/>
                <w:sz w:val="20"/>
                <w:szCs w:val="20"/>
              </w:rPr>
            </w:pPr>
            <w:r w:rsidRPr="00945614">
              <w:rPr>
                <w:rFonts w:ascii="Arial" w:hAnsi="Arial" w:cs="Arial"/>
                <w:sz w:val="20"/>
                <w:szCs w:val="20"/>
              </w:rPr>
              <w:t>State law</w:t>
            </w:r>
            <w:r>
              <w:rPr>
                <w:rFonts w:ascii="Arial" w:hAnsi="Arial" w:cs="Arial"/>
                <w:sz w:val="20"/>
                <w:szCs w:val="20"/>
              </w:rPr>
              <w:t xml:space="preserve"> </w:t>
            </w:r>
            <w:r w:rsidRPr="00945614">
              <w:rPr>
                <w:rFonts w:ascii="Arial" w:hAnsi="Arial" w:cs="Arial"/>
                <w:sz w:val="20"/>
                <w:szCs w:val="20"/>
              </w:rPr>
              <w:t>does not authorize the Council to require</w:t>
            </w:r>
            <w:r>
              <w:rPr>
                <w:rFonts w:ascii="Arial" w:hAnsi="Arial" w:cs="Arial"/>
                <w:sz w:val="20"/>
                <w:szCs w:val="20"/>
              </w:rPr>
              <w:t xml:space="preserve"> </w:t>
            </w:r>
            <w:r w:rsidRPr="00945614">
              <w:rPr>
                <w:rFonts w:ascii="Arial" w:hAnsi="Arial" w:cs="Arial"/>
                <w:sz w:val="20"/>
                <w:szCs w:val="20"/>
              </w:rPr>
              <w:t>dwellings regulated under the International</w:t>
            </w:r>
            <w:r>
              <w:rPr>
                <w:rFonts w:ascii="Arial" w:hAnsi="Arial" w:cs="Arial"/>
                <w:sz w:val="20"/>
                <w:szCs w:val="20"/>
              </w:rPr>
              <w:t xml:space="preserve"> </w:t>
            </w:r>
            <w:r w:rsidRPr="00945614">
              <w:rPr>
                <w:rFonts w:ascii="Arial" w:hAnsi="Arial" w:cs="Arial"/>
                <w:sz w:val="20"/>
                <w:szCs w:val="20"/>
              </w:rPr>
              <w:t>Residential Code to be outfitted for electric</w:t>
            </w:r>
            <w:r>
              <w:rPr>
                <w:rFonts w:ascii="Arial" w:hAnsi="Arial" w:cs="Arial"/>
                <w:sz w:val="20"/>
                <w:szCs w:val="20"/>
              </w:rPr>
              <w:t xml:space="preserve"> </w:t>
            </w:r>
            <w:r w:rsidRPr="00945614">
              <w:rPr>
                <w:rFonts w:ascii="Arial" w:hAnsi="Arial" w:cs="Arial"/>
                <w:sz w:val="20"/>
                <w:szCs w:val="20"/>
              </w:rPr>
              <w:t xml:space="preserve">vehicle charging. </w:t>
            </w:r>
          </w:p>
        </w:tc>
        <w:tc>
          <w:tcPr>
            <w:tcW w:w="4050" w:type="dxa"/>
            <w:shd w:val="clear" w:color="auto" w:fill="E2EFD9" w:themeFill="accent6" w:themeFillTint="33"/>
          </w:tcPr>
          <w:p w14:paraId="60203B37" w14:textId="704AB283" w:rsidR="00583649" w:rsidRDefault="00583649" w:rsidP="00583649">
            <w:pPr>
              <w:rPr>
                <w:rFonts w:ascii="Arial" w:hAnsi="Arial" w:cs="Arial"/>
                <w:sz w:val="20"/>
                <w:szCs w:val="20"/>
              </w:rPr>
            </w:pPr>
            <w:r w:rsidRPr="00B52D8C">
              <w:rPr>
                <w:rFonts w:ascii="Arial" w:hAnsi="Arial" w:cs="Arial"/>
                <w:sz w:val="20"/>
                <w:szCs w:val="20"/>
              </w:rPr>
              <w:t xml:space="preserve">The Council took into consideration the </w:t>
            </w:r>
            <w:r>
              <w:rPr>
                <w:rFonts w:ascii="Arial" w:hAnsi="Arial" w:cs="Arial"/>
                <w:sz w:val="20"/>
                <w:szCs w:val="20"/>
              </w:rPr>
              <w:t>Senators’ letter and discussed the concerns</w:t>
            </w:r>
            <w:r w:rsidRPr="00B52D8C">
              <w:rPr>
                <w:rFonts w:ascii="Arial" w:hAnsi="Arial" w:cs="Arial"/>
                <w:sz w:val="20"/>
                <w:szCs w:val="20"/>
              </w:rPr>
              <w:t>. However, no change to the initial proposal</w:t>
            </w:r>
            <w:r>
              <w:rPr>
                <w:rFonts w:ascii="Arial" w:hAnsi="Arial" w:cs="Arial"/>
                <w:sz w:val="20"/>
                <w:szCs w:val="20"/>
              </w:rPr>
              <w:t xml:space="preserve"> was </w:t>
            </w:r>
            <w:r w:rsidRPr="00B52D8C">
              <w:rPr>
                <w:rFonts w:ascii="Arial" w:hAnsi="Arial" w:cs="Arial"/>
                <w:sz w:val="20"/>
                <w:szCs w:val="20"/>
              </w:rPr>
              <w:t xml:space="preserve">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r>
              <w:rPr>
                <w:rFonts w:ascii="Arial" w:hAnsi="Arial" w:cs="Arial"/>
                <w:sz w:val="20"/>
                <w:szCs w:val="20"/>
              </w:rPr>
              <w:t xml:space="preserve"> </w:t>
            </w:r>
          </w:p>
          <w:p w14:paraId="7CAF3E87" w14:textId="77777777" w:rsidR="00AB6E65" w:rsidRDefault="00AB6E65" w:rsidP="00583649">
            <w:pPr>
              <w:rPr>
                <w:rFonts w:ascii="Arial" w:hAnsi="Arial" w:cs="Arial"/>
                <w:sz w:val="20"/>
                <w:szCs w:val="20"/>
              </w:rPr>
            </w:pPr>
          </w:p>
          <w:p w14:paraId="4F8C90B6" w14:textId="77777777" w:rsidR="00583649" w:rsidRDefault="00583649" w:rsidP="00583649">
            <w:pPr>
              <w:rPr>
                <w:rFonts w:ascii="Arial" w:hAnsi="Arial" w:cs="Arial"/>
                <w:sz w:val="20"/>
                <w:szCs w:val="20"/>
              </w:rPr>
            </w:pPr>
            <w:r w:rsidRPr="002B19F8">
              <w:rPr>
                <w:rFonts w:ascii="Arial" w:hAnsi="Arial" w:cs="Arial"/>
                <w:sz w:val="20"/>
                <w:szCs w:val="20"/>
              </w:rPr>
              <w:t xml:space="preserve">The </w:t>
            </w:r>
            <w:r>
              <w:rPr>
                <w:rFonts w:ascii="Arial" w:hAnsi="Arial" w:cs="Arial"/>
                <w:sz w:val="20"/>
                <w:szCs w:val="20"/>
              </w:rPr>
              <w:t xml:space="preserve">Council </w:t>
            </w:r>
            <w:r w:rsidRPr="002B19F8">
              <w:rPr>
                <w:rFonts w:ascii="Arial" w:hAnsi="Arial" w:cs="Arial"/>
                <w:sz w:val="20"/>
                <w:szCs w:val="20"/>
              </w:rPr>
              <w:t>moved forward with the adoption of the</w:t>
            </w:r>
            <w:r>
              <w:rPr>
                <w:rFonts w:ascii="Arial" w:hAnsi="Arial" w:cs="Arial"/>
                <w:sz w:val="20"/>
                <w:szCs w:val="20"/>
              </w:rPr>
              <w:t xml:space="preserve"> </w:t>
            </w:r>
            <w:r w:rsidRPr="002B19F8">
              <w:rPr>
                <w:rFonts w:ascii="Arial" w:hAnsi="Arial" w:cs="Arial"/>
                <w:sz w:val="20"/>
                <w:szCs w:val="20"/>
              </w:rPr>
              <w:t xml:space="preserve">2021 IRC, including the provisions related to the installation of </w:t>
            </w:r>
            <w:r>
              <w:rPr>
                <w:rFonts w:ascii="Arial" w:hAnsi="Arial" w:cs="Arial"/>
                <w:sz w:val="20"/>
                <w:szCs w:val="20"/>
              </w:rPr>
              <w:t xml:space="preserve">EV </w:t>
            </w:r>
            <w:r w:rsidRPr="002B19F8">
              <w:rPr>
                <w:rFonts w:ascii="Arial" w:hAnsi="Arial" w:cs="Arial"/>
                <w:sz w:val="20"/>
                <w:szCs w:val="20"/>
              </w:rPr>
              <w:t>charging</w:t>
            </w:r>
            <w:r>
              <w:rPr>
                <w:rFonts w:ascii="Arial" w:hAnsi="Arial" w:cs="Arial"/>
                <w:sz w:val="20"/>
                <w:szCs w:val="20"/>
              </w:rPr>
              <w:t xml:space="preserve"> infrastructure. </w:t>
            </w:r>
            <w:r w:rsidRPr="002B19F8">
              <w:rPr>
                <w:rFonts w:ascii="Arial" w:hAnsi="Arial" w:cs="Arial"/>
                <w:sz w:val="20"/>
                <w:szCs w:val="20"/>
              </w:rPr>
              <w:t xml:space="preserve">The Council’s position is that it has clear statutory authority to adopt these provisions. </w:t>
            </w:r>
          </w:p>
          <w:p w14:paraId="5E9866E3" w14:textId="77777777" w:rsidR="00583649" w:rsidRDefault="00583649" w:rsidP="00583649">
            <w:pPr>
              <w:rPr>
                <w:rFonts w:ascii="Arial" w:hAnsi="Arial" w:cs="Arial"/>
                <w:sz w:val="20"/>
                <w:szCs w:val="20"/>
              </w:rPr>
            </w:pPr>
            <w:r w:rsidRPr="002B19F8">
              <w:rPr>
                <w:rFonts w:ascii="Arial" w:hAnsi="Arial" w:cs="Arial"/>
                <w:sz w:val="20"/>
                <w:szCs w:val="20"/>
              </w:rPr>
              <w:t xml:space="preserve">RCW 19.27.074 authorizes the Council to adopt the International Residential Code and amend it “as deemed appropriate by the Council.” In addition, RCW 19.27.540(1) mandates that the Council “shall adopt rules for </w:t>
            </w:r>
            <w:r>
              <w:rPr>
                <w:rFonts w:ascii="Arial" w:hAnsi="Arial" w:cs="Arial"/>
                <w:sz w:val="20"/>
                <w:szCs w:val="20"/>
              </w:rPr>
              <w:t xml:space="preserve">EV </w:t>
            </w:r>
            <w:r w:rsidRPr="002B19F8">
              <w:rPr>
                <w:rFonts w:ascii="Arial" w:hAnsi="Arial" w:cs="Arial"/>
                <w:sz w:val="20"/>
                <w:szCs w:val="20"/>
              </w:rPr>
              <w:t xml:space="preserve">infrastructure requirements.” </w:t>
            </w:r>
          </w:p>
          <w:p w14:paraId="2B48CB1D" w14:textId="77777777" w:rsidR="00583649" w:rsidRDefault="00583649" w:rsidP="00583649">
            <w:pPr>
              <w:rPr>
                <w:rFonts w:ascii="Arial" w:hAnsi="Arial" w:cs="Arial"/>
                <w:sz w:val="20"/>
                <w:szCs w:val="20"/>
              </w:rPr>
            </w:pPr>
            <w:r w:rsidRPr="002B19F8">
              <w:rPr>
                <w:rFonts w:ascii="Arial" w:hAnsi="Arial" w:cs="Arial"/>
                <w:sz w:val="20"/>
                <w:szCs w:val="20"/>
              </w:rPr>
              <w:t xml:space="preserve">RCW 19.27.540(2) provides that the </w:t>
            </w:r>
            <w:r>
              <w:rPr>
                <w:rFonts w:ascii="Arial" w:hAnsi="Arial" w:cs="Arial"/>
                <w:sz w:val="20"/>
                <w:szCs w:val="20"/>
              </w:rPr>
              <w:t xml:space="preserve">EV </w:t>
            </w:r>
            <w:r w:rsidRPr="002B19F8">
              <w:rPr>
                <w:rFonts w:ascii="Arial" w:hAnsi="Arial" w:cs="Arial"/>
                <w:sz w:val="20"/>
                <w:szCs w:val="20"/>
              </w:rPr>
              <w:t>infrastructure requirements must meet certain minimum requirements. RCW 19.27.540(3)</w:t>
            </w:r>
            <w:r>
              <w:rPr>
                <w:rFonts w:ascii="Arial" w:hAnsi="Arial" w:cs="Arial"/>
                <w:sz w:val="20"/>
                <w:szCs w:val="20"/>
              </w:rPr>
              <w:t xml:space="preserve">, </w:t>
            </w:r>
            <w:r w:rsidRPr="002B19F8">
              <w:rPr>
                <w:rFonts w:ascii="Arial" w:hAnsi="Arial" w:cs="Arial"/>
                <w:sz w:val="20"/>
                <w:szCs w:val="20"/>
              </w:rPr>
              <w:t>however, expressly states that the rules adopted under RCW 19.27.540(1)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14:paraId="537FBF70" w14:textId="24354946" w:rsidR="00AB6E65" w:rsidRPr="00B52D8C" w:rsidRDefault="00AB6E65" w:rsidP="00583649">
            <w:pPr>
              <w:rPr>
                <w:rFonts w:ascii="Arial" w:hAnsi="Arial" w:cs="Arial"/>
                <w:sz w:val="20"/>
                <w:szCs w:val="20"/>
              </w:rPr>
            </w:pPr>
          </w:p>
        </w:tc>
      </w:tr>
      <w:tr w:rsidR="00583649" w:rsidRPr="00E42772" w14:paraId="5F22914A" w14:textId="77777777" w:rsidTr="003F2269">
        <w:trPr>
          <w:trHeight w:val="557"/>
        </w:trPr>
        <w:tc>
          <w:tcPr>
            <w:tcW w:w="1435" w:type="dxa"/>
            <w:shd w:val="clear" w:color="auto" w:fill="E2EFD9" w:themeFill="accent6" w:themeFillTint="33"/>
          </w:tcPr>
          <w:p w14:paraId="4D9A8A32" w14:textId="77777777" w:rsidR="00583649" w:rsidRDefault="00583649" w:rsidP="00583649">
            <w:pPr>
              <w:spacing w:before="40" w:after="40"/>
              <w:rPr>
                <w:rFonts w:ascii="Arial" w:hAnsi="Arial" w:cs="Arial"/>
                <w:sz w:val="20"/>
                <w:szCs w:val="20"/>
              </w:rPr>
            </w:pPr>
            <w:r>
              <w:rPr>
                <w:rFonts w:ascii="Arial" w:hAnsi="Arial" w:cs="Arial"/>
                <w:sz w:val="20"/>
                <w:szCs w:val="20"/>
              </w:rPr>
              <w:t>Steve Yester</w:t>
            </w:r>
          </w:p>
          <w:p w14:paraId="3E5B815B" w14:textId="77777777" w:rsidR="00583649" w:rsidRDefault="00583649" w:rsidP="00583649">
            <w:pPr>
              <w:spacing w:before="40" w:after="40"/>
              <w:rPr>
                <w:rFonts w:ascii="Arial" w:hAnsi="Arial" w:cs="Arial"/>
                <w:sz w:val="20"/>
                <w:szCs w:val="20"/>
              </w:rPr>
            </w:pPr>
            <w:r>
              <w:rPr>
                <w:rFonts w:ascii="Arial" w:hAnsi="Arial" w:cs="Arial"/>
                <w:sz w:val="20"/>
                <w:szCs w:val="20"/>
              </w:rPr>
              <w:t>Rush Development</w:t>
            </w:r>
          </w:p>
          <w:p w14:paraId="23B090B9" w14:textId="77777777" w:rsidR="00583649" w:rsidRDefault="00583649" w:rsidP="00583649">
            <w:pPr>
              <w:spacing w:before="40" w:after="40"/>
              <w:rPr>
                <w:rFonts w:ascii="Arial" w:hAnsi="Arial" w:cs="Arial"/>
                <w:sz w:val="20"/>
                <w:szCs w:val="20"/>
              </w:rPr>
            </w:pPr>
          </w:p>
          <w:p w14:paraId="07526E5D" w14:textId="77777777" w:rsidR="00583649" w:rsidRDefault="00583649" w:rsidP="00583649">
            <w:pPr>
              <w:spacing w:before="40" w:after="40"/>
              <w:rPr>
                <w:rFonts w:ascii="Arial" w:hAnsi="Arial" w:cs="Arial"/>
                <w:sz w:val="20"/>
                <w:szCs w:val="20"/>
              </w:rPr>
            </w:pPr>
            <w:r>
              <w:rPr>
                <w:rFonts w:ascii="Arial" w:hAnsi="Arial" w:cs="Arial"/>
                <w:sz w:val="20"/>
                <w:szCs w:val="20"/>
              </w:rPr>
              <w:t>10/12/2022</w:t>
            </w:r>
          </w:p>
          <w:p w14:paraId="128E8BEA" w14:textId="77777777" w:rsidR="00583649" w:rsidRDefault="00583649" w:rsidP="00583649">
            <w:pPr>
              <w:spacing w:before="40" w:after="40"/>
              <w:rPr>
                <w:rFonts w:ascii="Arial" w:hAnsi="Arial" w:cs="Arial"/>
                <w:sz w:val="20"/>
                <w:szCs w:val="20"/>
              </w:rPr>
            </w:pPr>
          </w:p>
          <w:p w14:paraId="2826B717" w14:textId="77777777" w:rsidR="00583649" w:rsidRDefault="009035B8" w:rsidP="00583649">
            <w:pPr>
              <w:spacing w:before="40" w:after="40"/>
              <w:rPr>
                <w:rStyle w:val="Hyperlink"/>
                <w:rFonts w:ascii="Arial" w:hAnsi="Arial" w:cs="Arial"/>
                <w:sz w:val="20"/>
                <w:szCs w:val="20"/>
              </w:rPr>
            </w:pPr>
            <w:hyperlink r:id="rId22" w:history="1">
              <w:r w:rsidR="00583649" w:rsidRPr="00583649">
                <w:rPr>
                  <w:rStyle w:val="Hyperlink"/>
                  <w:rFonts w:ascii="Arial" w:hAnsi="Arial" w:cs="Arial"/>
                  <w:sz w:val="20"/>
                  <w:szCs w:val="20"/>
                </w:rPr>
                <w:t>Written Testimony</w:t>
              </w:r>
            </w:hyperlink>
          </w:p>
          <w:p w14:paraId="667620F0" w14:textId="22A4D25B" w:rsidR="00AB6E65" w:rsidRPr="00501FB3" w:rsidRDefault="00AB6E65" w:rsidP="00583649">
            <w:pPr>
              <w:spacing w:before="40" w:after="40"/>
              <w:rPr>
                <w:rFonts w:ascii="Arial" w:hAnsi="Arial" w:cs="Arial"/>
                <w:sz w:val="20"/>
                <w:szCs w:val="20"/>
              </w:rPr>
            </w:pPr>
          </w:p>
        </w:tc>
        <w:tc>
          <w:tcPr>
            <w:tcW w:w="1170" w:type="dxa"/>
            <w:shd w:val="clear" w:color="auto" w:fill="E2EFD9" w:themeFill="accent6" w:themeFillTint="33"/>
            <w:vAlign w:val="center"/>
          </w:tcPr>
          <w:p w14:paraId="5CDA8003" w14:textId="4697F4E6" w:rsidR="00583649" w:rsidRDefault="00583649" w:rsidP="00583649">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4E9AF099" w14:textId="77777777" w:rsidR="00583649" w:rsidRDefault="00583649" w:rsidP="00583649">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290CFDA4" w14:textId="77777777" w:rsidR="00583649" w:rsidRDefault="00583649" w:rsidP="00583649">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456DD15A" w14:textId="726B512B" w:rsidR="00583649" w:rsidRPr="00E42772" w:rsidRDefault="00583649" w:rsidP="00583649">
            <w:pPr>
              <w:pStyle w:val="Default"/>
              <w:spacing w:before="120" w:after="40"/>
              <w:rPr>
                <w:rFonts w:ascii="Arial" w:hAnsi="Arial" w:cs="Arial"/>
                <w:b/>
                <w:bCs/>
                <w:sz w:val="20"/>
                <w:szCs w:val="20"/>
              </w:rPr>
            </w:pPr>
            <w:r w:rsidRPr="00F3068D">
              <w:rPr>
                <w:rFonts w:ascii="Arial" w:hAnsi="Arial" w:cs="Arial"/>
                <w:sz w:val="20"/>
                <w:szCs w:val="20"/>
              </w:rPr>
              <w:t>Testimony asserts that</w:t>
            </w:r>
            <w:r>
              <w:rPr>
                <w:rFonts w:ascii="Arial" w:hAnsi="Arial" w:cs="Arial"/>
                <w:sz w:val="20"/>
                <w:szCs w:val="20"/>
              </w:rPr>
              <w:t>,</w:t>
            </w:r>
            <w:r w:rsidRPr="00F3068D">
              <w:rPr>
                <w:rFonts w:ascii="Arial" w:hAnsi="Arial" w:cs="Arial"/>
                <w:sz w:val="20"/>
                <w:szCs w:val="20"/>
              </w:rPr>
              <w:t xml:space="preserve"> along with other </w:t>
            </w:r>
            <w:r>
              <w:rPr>
                <w:rFonts w:ascii="Arial" w:hAnsi="Arial" w:cs="Arial"/>
                <w:sz w:val="20"/>
                <w:szCs w:val="20"/>
              </w:rPr>
              <w:t>new proposals, t</w:t>
            </w:r>
            <w:r w:rsidRPr="00501FB3">
              <w:rPr>
                <w:rFonts w:ascii="Arial" w:hAnsi="Arial" w:cs="Arial"/>
                <w:sz w:val="20"/>
                <w:szCs w:val="20"/>
              </w:rPr>
              <w:t>his code package would increase the up-front cost of a new home by a minimum of $24,070 and price out 52,954 families from homeownership.</w:t>
            </w:r>
          </w:p>
        </w:tc>
        <w:tc>
          <w:tcPr>
            <w:tcW w:w="4050" w:type="dxa"/>
            <w:shd w:val="clear" w:color="auto" w:fill="E2EFD9" w:themeFill="accent6" w:themeFillTint="33"/>
          </w:tcPr>
          <w:p w14:paraId="21053081" w14:textId="1A15E199" w:rsidR="00583649" w:rsidRPr="00B52D8C" w:rsidRDefault="00583649" w:rsidP="00583649">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B6E65" w:rsidRPr="00E42772" w14:paraId="341E142B" w14:textId="77777777" w:rsidTr="003F2269">
        <w:trPr>
          <w:trHeight w:val="557"/>
        </w:trPr>
        <w:tc>
          <w:tcPr>
            <w:tcW w:w="1435" w:type="dxa"/>
            <w:shd w:val="clear" w:color="auto" w:fill="E2EFD9" w:themeFill="accent6" w:themeFillTint="33"/>
          </w:tcPr>
          <w:p w14:paraId="258BD0F5" w14:textId="5A2D1A43" w:rsidR="00AB6E65" w:rsidRPr="006E279D" w:rsidRDefault="00AB6E65" w:rsidP="00DD0FE6">
            <w:pPr>
              <w:spacing w:before="40" w:after="40"/>
              <w:rPr>
                <w:rFonts w:ascii="Arial" w:hAnsi="Arial" w:cs="Arial"/>
                <w:sz w:val="20"/>
                <w:szCs w:val="20"/>
              </w:rPr>
            </w:pPr>
            <w:r w:rsidRPr="006E279D">
              <w:rPr>
                <w:rFonts w:ascii="Arial" w:hAnsi="Arial" w:cs="Arial"/>
                <w:sz w:val="20"/>
                <w:szCs w:val="20"/>
              </w:rPr>
              <w:lastRenderedPageBreak/>
              <w:t>Wes Mc</w:t>
            </w:r>
            <w:r>
              <w:rPr>
                <w:rFonts w:ascii="Arial" w:hAnsi="Arial" w:cs="Arial"/>
                <w:sz w:val="20"/>
                <w:szCs w:val="20"/>
              </w:rPr>
              <w:t>C</w:t>
            </w:r>
            <w:r w:rsidRPr="006E279D">
              <w:rPr>
                <w:rFonts w:ascii="Arial" w:hAnsi="Arial" w:cs="Arial"/>
                <w:sz w:val="20"/>
                <w:szCs w:val="20"/>
              </w:rPr>
              <w:t xml:space="preserve">art </w:t>
            </w:r>
          </w:p>
          <w:p w14:paraId="083F5F21" w14:textId="0F5569BD" w:rsidR="00AB6E65" w:rsidRDefault="00AB6E65" w:rsidP="00DD0FE6">
            <w:pPr>
              <w:spacing w:before="40" w:after="40"/>
              <w:rPr>
                <w:rFonts w:ascii="Arial" w:hAnsi="Arial" w:cs="Arial"/>
                <w:sz w:val="20"/>
                <w:szCs w:val="20"/>
              </w:rPr>
            </w:pPr>
            <w:r w:rsidRPr="006E279D">
              <w:rPr>
                <w:rFonts w:ascii="Arial" w:hAnsi="Arial" w:cs="Arial"/>
                <w:sz w:val="20"/>
                <w:szCs w:val="20"/>
              </w:rPr>
              <w:t xml:space="preserve">District No. </w:t>
            </w:r>
            <w:proofErr w:type="gramStart"/>
            <w:r w:rsidRPr="006E279D">
              <w:rPr>
                <w:rFonts w:ascii="Arial" w:hAnsi="Arial" w:cs="Arial"/>
                <w:sz w:val="20"/>
                <w:szCs w:val="20"/>
              </w:rPr>
              <w:t>1</w:t>
            </w:r>
            <w:r>
              <w:rPr>
                <w:rFonts w:ascii="Arial" w:hAnsi="Arial" w:cs="Arial"/>
                <w:sz w:val="20"/>
                <w:szCs w:val="20"/>
              </w:rPr>
              <w:t>;</w:t>
            </w:r>
            <w:proofErr w:type="gramEnd"/>
          </w:p>
          <w:p w14:paraId="5535E540" w14:textId="5AC632A1" w:rsidR="00AB6E65" w:rsidRPr="006E279D" w:rsidRDefault="00AB6E65" w:rsidP="00DD0FE6">
            <w:pPr>
              <w:spacing w:before="40" w:after="40"/>
              <w:rPr>
                <w:rFonts w:ascii="Arial" w:hAnsi="Arial" w:cs="Arial"/>
                <w:sz w:val="20"/>
                <w:szCs w:val="20"/>
              </w:rPr>
            </w:pPr>
            <w:r w:rsidRPr="006E279D">
              <w:rPr>
                <w:rFonts w:ascii="Arial" w:hAnsi="Arial" w:cs="Arial"/>
                <w:sz w:val="20"/>
                <w:szCs w:val="20"/>
              </w:rPr>
              <w:t xml:space="preserve">Greg Young </w:t>
            </w:r>
          </w:p>
          <w:p w14:paraId="5A53B192" w14:textId="00912275" w:rsidR="00AB6E65" w:rsidRDefault="00AB6E65" w:rsidP="00DD0FE6">
            <w:pPr>
              <w:spacing w:before="40" w:after="40"/>
              <w:rPr>
                <w:rFonts w:ascii="Arial" w:hAnsi="Arial" w:cs="Arial"/>
                <w:sz w:val="20"/>
                <w:szCs w:val="20"/>
              </w:rPr>
            </w:pPr>
            <w:r w:rsidRPr="006E279D">
              <w:rPr>
                <w:rFonts w:ascii="Arial" w:hAnsi="Arial" w:cs="Arial"/>
                <w:sz w:val="20"/>
                <w:szCs w:val="20"/>
              </w:rPr>
              <w:t>District No. 3</w:t>
            </w:r>
          </w:p>
          <w:p w14:paraId="4C2CC7A3" w14:textId="311FE555" w:rsidR="00AB6E65" w:rsidRDefault="00AB6E65" w:rsidP="00DD0FE6">
            <w:pPr>
              <w:spacing w:before="40" w:after="40"/>
              <w:rPr>
                <w:rFonts w:ascii="Arial" w:hAnsi="Arial" w:cs="Arial"/>
                <w:sz w:val="20"/>
                <w:szCs w:val="20"/>
              </w:rPr>
            </w:pPr>
            <w:r w:rsidRPr="006E279D">
              <w:rPr>
                <w:rFonts w:ascii="Arial" w:hAnsi="Arial" w:cs="Arial"/>
                <w:sz w:val="20"/>
                <w:szCs w:val="20"/>
              </w:rPr>
              <w:t xml:space="preserve">Stevens County </w:t>
            </w:r>
          </w:p>
          <w:p w14:paraId="5FA18EA2" w14:textId="3134D387" w:rsidR="00AB6E65" w:rsidRDefault="00AB6E65" w:rsidP="00DD0FE6">
            <w:pPr>
              <w:spacing w:before="40" w:after="40"/>
              <w:rPr>
                <w:rFonts w:ascii="Arial" w:hAnsi="Arial" w:cs="Arial"/>
                <w:sz w:val="20"/>
                <w:szCs w:val="20"/>
              </w:rPr>
            </w:pPr>
            <w:r>
              <w:rPr>
                <w:rFonts w:ascii="Arial" w:hAnsi="Arial" w:cs="Arial"/>
                <w:sz w:val="20"/>
                <w:szCs w:val="20"/>
              </w:rPr>
              <w:t>10/11/2022</w:t>
            </w:r>
          </w:p>
          <w:p w14:paraId="52FA0778" w14:textId="5001C3A3" w:rsidR="00AB6E65" w:rsidRPr="00501FB3" w:rsidRDefault="009035B8" w:rsidP="00AB6E65">
            <w:pPr>
              <w:spacing w:before="40" w:after="40"/>
              <w:rPr>
                <w:rFonts w:ascii="Arial" w:hAnsi="Arial" w:cs="Arial"/>
                <w:sz w:val="20"/>
                <w:szCs w:val="20"/>
              </w:rPr>
            </w:pPr>
            <w:hyperlink r:id="rId23" w:history="1">
              <w:r w:rsidR="00AB6E65" w:rsidRPr="00DD0FE6">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5CFD65C0" w14:textId="59D08F8C" w:rsidR="00AB6E65" w:rsidRDefault="00AB6E65" w:rsidP="00DD0FE6">
            <w:pPr>
              <w:spacing w:before="40" w:after="40"/>
              <w:jc w:val="center"/>
              <w:rPr>
                <w:rFonts w:ascii="Arial" w:hAnsi="Arial" w:cs="Arial"/>
                <w:sz w:val="20"/>
                <w:szCs w:val="20"/>
              </w:rPr>
            </w:pPr>
            <w:r w:rsidRPr="00DD0FE6">
              <w:rPr>
                <w:rFonts w:ascii="Arial" w:hAnsi="Arial" w:cs="Arial"/>
                <w:sz w:val="20"/>
                <w:szCs w:val="20"/>
              </w:rPr>
              <w:t>Oppose</w:t>
            </w:r>
          </w:p>
        </w:tc>
        <w:tc>
          <w:tcPr>
            <w:tcW w:w="4140" w:type="dxa"/>
            <w:shd w:val="clear" w:color="auto" w:fill="E2EFD9" w:themeFill="accent6" w:themeFillTint="33"/>
          </w:tcPr>
          <w:p w14:paraId="6EB7649D" w14:textId="77777777" w:rsidR="00AB6E65" w:rsidRDefault="00AB6E65" w:rsidP="00DD0FE6">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00356AD1" w14:textId="2ACA1494" w:rsidR="00AB6E65" w:rsidRPr="00E42772" w:rsidRDefault="00AB6E65" w:rsidP="003F2269">
            <w:pPr>
              <w:pStyle w:val="Default"/>
              <w:spacing w:before="120" w:after="40"/>
              <w:rPr>
                <w:rFonts w:ascii="Arial" w:hAnsi="Arial" w:cs="Arial"/>
                <w:b/>
                <w:bCs/>
                <w:sz w:val="20"/>
                <w:szCs w:val="20"/>
              </w:rPr>
            </w:pPr>
            <w:r w:rsidRPr="00DD0FE6">
              <w:rPr>
                <w:rFonts w:ascii="Arial" w:hAnsi="Arial" w:cs="Arial"/>
                <w:sz w:val="20"/>
                <w:szCs w:val="20"/>
              </w:rPr>
              <w:t>This code belongs in the Electrical Code managed by Labor &amp; Industries and not the</w:t>
            </w:r>
            <w:r>
              <w:rPr>
                <w:rFonts w:ascii="Arial" w:hAnsi="Arial" w:cs="Arial"/>
                <w:sz w:val="20"/>
                <w:szCs w:val="20"/>
              </w:rPr>
              <w:t xml:space="preserve"> </w:t>
            </w:r>
            <w:r w:rsidRPr="00DD0FE6">
              <w:rPr>
                <w:rFonts w:ascii="Arial" w:hAnsi="Arial" w:cs="Arial"/>
                <w:sz w:val="20"/>
                <w:szCs w:val="20"/>
              </w:rPr>
              <w:t>State Building Code Council</w:t>
            </w:r>
            <w:r>
              <w:rPr>
                <w:rFonts w:ascii="Arial" w:hAnsi="Arial" w:cs="Arial"/>
                <w:sz w:val="20"/>
                <w:szCs w:val="20"/>
              </w:rPr>
              <w:t xml:space="preserve"> </w:t>
            </w:r>
            <w:r w:rsidRPr="00DD0FE6">
              <w:rPr>
                <w:rFonts w:ascii="Arial" w:hAnsi="Arial" w:cs="Arial"/>
                <w:sz w:val="20"/>
                <w:szCs w:val="20"/>
              </w:rPr>
              <w:t>and not the Residential Code.</w:t>
            </w:r>
            <w:r>
              <w:rPr>
                <w:rFonts w:ascii="Arial" w:hAnsi="Arial" w:cs="Arial"/>
                <w:sz w:val="20"/>
                <w:szCs w:val="20"/>
              </w:rPr>
              <w:t xml:space="preserve"> </w:t>
            </w:r>
            <w:r w:rsidRPr="00DD0FE6">
              <w:rPr>
                <w:rFonts w:ascii="Arial" w:hAnsi="Arial" w:cs="Arial"/>
                <w:sz w:val="20"/>
                <w:szCs w:val="20"/>
              </w:rPr>
              <w:t>Stevens County does</w:t>
            </w:r>
            <w:r>
              <w:rPr>
                <w:rFonts w:ascii="Arial" w:hAnsi="Arial" w:cs="Arial"/>
                <w:sz w:val="20"/>
                <w:szCs w:val="20"/>
              </w:rPr>
              <w:t xml:space="preserve"> </w:t>
            </w:r>
            <w:r w:rsidRPr="00DD0FE6">
              <w:rPr>
                <w:rFonts w:ascii="Arial" w:hAnsi="Arial" w:cs="Arial"/>
                <w:sz w:val="20"/>
                <w:szCs w:val="20"/>
              </w:rPr>
              <w:t>not perform electrical inspections. E2SHB 1287 was passed with a mandate for the council to adopt rules relate</w:t>
            </w:r>
            <w:r>
              <w:rPr>
                <w:rFonts w:ascii="Arial" w:hAnsi="Arial" w:cs="Arial"/>
                <w:sz w:val="20"/>
                <w:szCs w:val="20"/>
              </w:rPr>
              <w:t xml:space="preserve">d </w:t>
            </w:r>
            <w:r w:rsidRPr="00DD0FE6">
              <w:rPr>
                <w:rFonts w:ascii="Arial" w:hAnsi="Arial" w:cs="Arial"/>
                <w:sz w:val="20"/>
                <w:szCs w:val="20"/>
              </w:rPr>
              <w:t xml:space="preserve">to R-3 occupancies, which do not exist in the IRC. </w:t>
            </w:r>
          </w:p>
        </w:tc>
        <w:tc>
          <w:tcPr>
            <w:tcW w:w="4050" w:type="dxa"/>
            <w:vMerge w:val="restart"/>
            <w:shd w:val="clear" w:color="auto" w:fill="E2EFD9" w:themeFill="accent6" w:themeFillTint="33"/>
          </w:tcPr>
          <w:p w14:paraId="5DC0EAB3" w14:textId="71616219" w:rsidR="00AB6E65" w:rsidRDefault="00AB6E65" w:rsidP="00DD0FE6">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However, no changes to the initial proposal</w:t>
            </w:r>
            <w:r>
              <w:rPr>
                <w:rFonts w:ascii="Arial" w:hAnsi="Arial" w:cs="Arial"/>
                <w:sz w:val="20"/>
                <w:szCs w:val="20"/>
              </w:rPr>
              <w:t xml:space="preserve"> were </w:t>
            </w:r>
            <w:r w:rsidRPr="00B52D8C">
              <w:rPr>
                <w:rFonts w:ascii="Arial" w:hAnsi="Arial" w:cs="Arial"/>
                <w:sz w:val="20"/>
                <w:szCs w:val="20"/>
              </w:rPr>
              <w:t xml:space="preserve">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r>
              <w:rPr>
                <w:rFonts w:ascii="Arial" w:hAnsi="Arial" w:cs="Arial"/>
                <w:sz w:val="20"/>
                <w:szCs w:val="20"/>
              </w:rPr>
              <w:t xml:space="preserve"> </w:t>
            </w:r>
          </w:p>
          <w:p w14:paraId="4CF8B16A" w14:textId="48DCD582" w:rsidR="00AB6E65" w:rsidRDefault="00AB6E65" w:rsidP="00DD0FE6">
            <w:pPr>
              <w:rPr>
                <w:rFonts w:ascii="Arial" w:hAnsi="Arial" w:cs="Arial"/>
                <w:sz w:val="20"/>
                <w:szCs w:val="20"/>
              </w:rPr>
            </w:pPr>
            <w:r w:rsidRPr="002B19F8">
              <w:rPr>
                <w:rFonts w:ascii="Arial" w:hAnsi="Arial" w:cs="Arial"/>
                <w:sz w:val="20"/>
                <w:szCs w:val="20"/>
              </w:rPr>
              <w:t xml:space="preserve">The </w:t>
            </w:r>
            <w:r>
              <w:rPr>
                <w:rFonts w:ascii="Arial" w:hAnsi="Arial" w:cs="Arial"/>
                <w:sz w:val="20"/>
                <w:szCs w:val="20"/>
              </w:rPr>
              <w:t xml:space="preserve">Council </w:t>
            </w:r>
            <w:r w:rsidRPr="002B19F8">
              <w:rPr>
                <w:rFonts w:ascii="Arial" w:hAnsi="Arial" w:cs="Arial"/>
                <w:sz w:val="20"/>
                <w:szCs w:val="20"/>
              </w:rPr>
              <w:t>moved forward with the adoption of the</w:t>
            </w:r>
            <w:r>
              <w:rPr>
                <w:rFonts w:ascii="Arial" w:hAnsi="Arial" w:cs="Arial"/>
                <w:sz w:val="20"/>
                <w:szCs w:val="20"/>
              </w:rPr>
              <w:t xml:space="preserve"> </w:t>
            </w:r>
            <w:r w:rsidRPr="002B19F8">
              <w:rPr>
                <w:rFonts w:ascii="Arial" w:hAnsi="Arial" w:cs="Arial"/>
                <w:sz w:val="20"/>
                <w:szCs w:val="20"/>
              </w:rPr>
              <w:t xml:space="preserve">2021 IRC, including the provisions related to the installation of </w:t>
            </w:r>
            <w:r>
              <w:rPr>
                <w:rFonts w:ascii="Arial" w:hAnsi="Arial" w:cs="Arial"/>
                <w:sz w:val="20"/>
                <w:szCs w:val="20"/>
              </w:rPr>
              <w:t xml:space="preserve">EV </w:t>
            </w:r>
            <w:r w:rsidRPr="002B19F8">
              <w:rPr>
                <w:rFonts w:ascii="Arial" w:hAnsi="Arial" w:cs="Arial"/>
                <w:sz w:val="20"/>
                <w:szCs w:val="20"/>
              </w:rPr>
              <w:t>charging</w:t>
            </w:r>
            <w:r>
              <w:rPr>
                <w:rFonts w:ascii="Arial" w:hAnsi="Arial" w:cs="Arial"/>
                <w:sz w:val="20"/>
                <w:szCs w:val="20"/>
              </w:rPr>
              <w:t xml:space="preserve"> infrastructure. </w:t>
            </w:r>
            <w:r w:rsidRPr="002B19F8">
              <w:rPr>
                <w:rFonts w:ascii="Arial" w:hAnsi="Arial" w:cs="Arial"/>
                <w:sz w:val="20"/>
                <w:szCs w:val="20"/>
              </w:rPr>
              <w:t xml:space="preserve">The Council’s position is that it has clear statutory authority to adopt these provisions. </w:t>
            </w:r>
          </w:p>
          <w:p w14:paraId="143716E2" w14:textId="137DA04D" w:rsidR="00AB6E65" w:rsidRDefault="00AB6E65" w:rsidP="00DD0FE6">
            <w:pPr>
              <w:rPr>
                <w:rFonts w:ascii="Arial" w:hAnsi="Arial" w:cs="Arial"/>
                <w:sz w:val="20"/>
                <w:szCs w:val="20"/>
              </w:rPr>
            </w:pPr>
            <w:r w:rsidRPr="002B19F8">
              <w:rPr>
                <w:rFonts w:ascii="Arial" w:hAnsi="Arial" w:cs="Arial"/>
                <w:sz w:val="20"/>
                <w:szCs w:val="20"/>
              </w:rPr>
              <w:t xml:space="preserve">RCW 19.27.074 authorizes the Council to adopt the International Residential Code and amend it “as deemed appropriate by the Council.” In addition, RCW 19.27.540(1) mandates that the Council “shall adopt rules for </w:t>
            </w:r>
            <w:r>
              <w:rPr>
                <w:rFonts w:ascii="Arial" w:hAnsi="Arial" w:cs="Arial"/>
                <w:sz w:val="20"/>
                <w:szCs w:val="20"/>
              </w:rPr>
              <w:t xml:space="preserve">EV </w:t>
            </w:r>
            <w:r w:rsidRPr="002B19F8">
              <w:rPr>
                <w:rFonts w:ascii="Arial" w:hAnsi="Arial" w:cs="Arial"/>
                <w:sz w:val="20"/>
                <w:szCs w:val="20"/>
              </w:rPr>
              <w:t xml:space="preserve">infrastructure requirements.” </w:t>
            </w:r>
          </w:p>
          <w:p w14:paraId="1C4F9544" w14:textId="557B5355" w:rsidR="00AB6E65" w:rsidRPr="00B52D8C" w:rsidRDefault="00AB6E65" w:rsidP="00AB6E65">
            <w:pPr>
              <w:rPr>
                <w:rFonts w:ascii="Arial" w:hAnsi="Arial" w:cs="Arial"/>
                <w:sz w:val="20"/>
                <w:szCs w:val="20"/>
              </w:rPr>
            </w:pPr>
            <w:r w:rsidRPr="002B19F8">
              <w:rPr>
                <w:rFonts w:ascii="Arial" w:hAnsi="Arial" w:cs="Arial"/>
                <w:sz w:val="20"/>
                <w:szCs w:val="20"/>
              </w:rPr>
              <w:t xml:space="preserve">RCW 19.27.540(2) provides that the </w:t>
            </w:r>
            <w:r>
              <w:rPr>
                <w:rFonts w:ascii="Arial" w:hAnsi="Arial" w:cs="Arial"/>
                <w:sz w:val="20"/>
                <w:szCs w:val="20"/>
              </w:rPr>
              <w:t xml:space="preserve">EV </w:t>
            </w:r>
            <w:r w:rsidRPr="002B19F8">
              <w:rPr>
                <w:rFonts w:ascii="Arial" w:hAnsi="Arial" w:cs="Arial"/>
                <w:sz w:val="20"/>
                <w:szCs w:val="20"/>
              </w:rPr>
              <w:t>infrastructure requirements must meet certain minimum requirements. RCW 19.27.540(3)</w:t>
            </w:r>
            <w:r>
              <w:rPr>
                <w:rFonts w:ascii="Arial" w:hAnsi="Arial" w:cs="Arial"/>
                <w:sz w:val="20"/>
                <w:szCs w:val="20"/>
              </w:rPr>
              <w:t xml:space="preserve">; </w:t>
            </w:r>
            <w:r w:rsidRPr="002B19F8">
              <w:rPr>
                <w:rFonts w:ascii="Arial" w:hAnsi="Arial" w:cs="Arial"/>
                <w:sz w:val="20"/>
                <w:szCs w:val="20"/>
              </w:rPr>
              <w:t>however, expressly states that the rules adopted under RCW 19.27.540(1)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tc>
      </w:tr>
      <w:tr w:rsidR="00AB6E65" w:rsidRPr="00E42772" w14:paraId="571C2572" w14:textId="77777777" w:rsidTr="003F2269">
        <w:trPr>
          <w:trHeight w:val="557"/>
        </w:trPr>
        <w:tc>
          <w:tcPr>
            <w:tcW w:w="1435" w:type="dxa"/>
            <w:shd w:val="clear" w:color="auto" w:fill="E2EFD9" w:themeFill="accent6" w:themeFillTint="33"/>
          </w:tcPr>
          <w:p w14:paraId="38AE3DC8" w14:textId="77777777" w:rsidR="00AB6E65" w:rsidRDefault="00AB6E65" w:rsidP="005930A1">
            <w:pPr>
              <w:spacing w:before="40" w:after="40"/>
              <w:rPr>
                <w:rFonts w:ascii="Arial" w:hAnsi="Arial" w:cs="Arial"/>
                <w:sz w:val="20"/>
                <w:szCs w:val="20"/>
              </w:rPr>
            </w:pPr>
            <w:r w:rsidRPr="00DD0FE6">
              <w:rPr>
                <w:rFonts w:ascii="Arial" w:hAnsi="Arial" w:cs="Arial"/>
                <w:sz w:val="20"/>
                <w:szCs w:val="20"/>
              </w:rPr>
              <w:t>Spokane Home Builders Association</w:t>
            </w:r>
          </w:p>
          <w:p w14:paraId="283B45C2" w14:textId="7AFFDD6C" w:rsidR="00AB6E65" w:rsidRDefault="00AB6E65" w:rsidP="005930A1">
            <w:pPr>
              <w:spacing w:before="40" w:after="40"/>
              <w:rPr>
                <w:rFonts w:ascii="Arial" w:hAnsi="Arial" w:cs="Arial"/>
                <w:sz w:val="20"/>
                <w:szCs w:val="20"/>
              </w:rPr>
            </w:pPr>
            <w:r>
              <w:rPr>
                <w:rFonts w:ascii="Arial" w:hAnsi="Arial" w:cs="Arial"/>
                <w:sz w:val="20"/>
                <w:szCs w:val="20"/>
              </w:rPr>
              <w:t>(198 signatures)</w:t>
            </w:r>
            <w:r w:rsidRPr="00DD0FE6">
              <w:rPr>
                <w:rFonts w:ascii="Arial" w:hAnsi="Arial" w:cs="Arial"/>
                <w:sz w:val="20"/>
                <w:szCs w:val="20"/>
              </w:rPr>
              <w:t xml:space="preserve"> </w:t>
            </w:r>
          </w:p>
          <w:p w14:paraId="05D2FE3B" w14:textId="77777777" w:rsidR="00AB6E65" w:rsidRDefault="00AB6E65" w:rsidP="005930A1">
            <w:pPr>
              <w:spacing w:before="40" w:after="40"/>
              <w:rPr>
                <w:rFonts w:ascii="Arial" w:hAnsi="Arial" w:cs="Arial"/>
                <w:sz w:val="20"/>
                <w:szCs w:val="20"/>
              </w:rPr>
            </w:pPr>
          </w:p>
          <w:p w14:paraId="603B5C2B" w14:textId="77777777" w:rsidR="00AB6E65" w:rsidRDefault="00AB6E65" w:rsidP="005930A1">
            <w:pPr>
              <w:spacing w:before="40" w:after="40"/>
              <w:rPr>
                <w:rFonts w:ascii="Arial" w:hAnsi="Arial" w:cs="Arial"/>
                <w:sz w:val="20"/>
                <w:szCs w:val="20"/>
              </w:rPr>
            </w:pPr>
            <w:r>
              <w:rPr>
                <w:rFonts w:ascii="Arial" w:hAnsi="Arial" w:cs="Arial"/>
                <w:sz w:val="20"/>
                <w:szCs w:val="20"/>
              </w:rPr>
              <w:t>10/13/2022</w:t>
            </w:r>
          </w:p>
          <w:p w14:paraId="543CF65D" w14:textId="77777777" w:rsidR="00AB6E65" w:rsidRDefault="00AB6E65" w:rsidP="005930A1">
            <w:pPr>
              <w:spacing w:before="40" w:after="40"/>
              <w:rPr>
                <w:rFonts w:ascii="Arial" w:hAnsi="Arial" w:cs="Arial"/>
                <w:sz w:val="20"/>
                <w:szCs w:val="20"/>
              </w:rPr>
            </w:pPr>
          </w:p>
          <w:p w14:paraId="1B119C4E" w14:textId="7A57C61D" w:rsidR="00AB6E65" w:rsidRPr="00501FB3" w:rsidRDefault="009035B8" w:rsidP="005930A1">
            <w:pPr>
              <w:spacing w:before="40" w:after="40"/>
              <w:rPr>
                <w:rFonts w:ascii="Arial" w:hAnsi="Arial" w:cs="Arial"/>
                <w:sz w:val="20"/>
                <w:szCs w:val="20"/>
              </w:rPr>
            </w:pPr>
            <w:hyperlink r:id="rId24" w:history="1">
              <w:r w:rsidR="00AB6E65" w:rsidRPr="00DD0FE6">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0DA61FA0" w14:textId="1A6D8919" w:rsidR="00AB6E65" w:rsidRDefault="00AB6E65" w:rsidP="005930A1">
            <w:pPr>
              <w:spacing w:before="40" w:after="40"/>
              <w:jc w:val="center"/>
              <w:rPr>
                <w:rFonts w:ascii="Arial" w:hAnsi="Arial" w:cs="Arial"/>
                <w:sz w:val="20"/>
                <w:szCs w:val="20"/>
              </w:rPr>
            </w:pPr>
            <w:r w:rsidRPr="00DD0FE6">
              <w:rPr>
                <w:rFonts w:ascii="Arial" w:hAnsi="Arial" w:cs="Arial"/>
                <w:sz w:val="20"/>
                <w:szCs w:val="20"/>
              </w:rPr>
              <w:t>Oppose</w:t>
            </w:r>
          </w:p>
        </w:tc>
        <w:tc>
          <w:tcPr>
            <w:tcW w:w="4140" w:type="dxa"/>
            <w:shd w:val="clear" w:color="auto" w:fill="E2EFD9" w:themeFill="accent6" w:themeFillTint="33"/>
          </w:tcPr>
          <w:p w14:paraId="5ED58EFF" w14:textId="77777777" w:rsidR="00AB6E65" w:rsidRPr="0056000C" w:rsidRDefault="00AB6E65" w:rsidP="005930A1">
            <w:pPr>
              <w:pStyle w:val="Default"/>
              <w:spacing w:before="120" w:after="40"/>
              <w:rPr>
                <w:rFonts w:ascii="Arial" w:hAnsi="Arial" w:cs="Arial"/>
                <w:b/>
                <w:bCs/>
                <w:sz w:val="20"/>
                <w:szCs w:val="20"/>
              </w:rPr>
            </w:pPr>
            <w:r w:rsidRPr="0056000C">
              <w:rPr>
                <w:rFonts w:ascii="Arial" w:hAnsi="Arial" w:cs="Arial"/>
                <w:b/>
                <w:bCs/>
                <w:sz w:val="20"/>
                <w:szCs w:val="20"/>
              </w:rPr>
              <w:t>Section R309.6 (Proposal 21-GP2-091R)</w:t>
            </w:r>
          </w:p>
          <w:p w14:paraId="124F5C95" w14:textId="1B4C3819" w:rsidR="00AB6E65" w:rsidRPr="0056000C" w:rsidRDefault="00AB6E65" w:rsidP="005930A1">
            <w:pPr>
              <w:autoSpaceDE w:val="0"/>
              <w:autoSpaceDN w:val="0"/>
              <w:adjustRightInd w:val="0"/>
              <w:ind w:left="-5"/>
              <w:rPr>
                <w:rFonts w:ascii="Arial" w:hAnsi="Arial" w:cs="Arial"/>
                <w:sz w:val="20"/>
                <w:szCs w:val="20"/>
              </w:rPr>
            </w:pPr>
            <w:r w:rsidRPr="0056000C">
              <w:rPr>
                <w:rFonts w:ascii="Arial" w:hAnsi="Arial" w:cs="Arial"/>
                <w:sz w:val="20"/>
                <w:szCs w:val="20"/>
              </w:rPr>
              <w:t>Th</w:t>
            </w:r>
            <w:r>
              <w:rPr>
                <w:rFonts w:ascii="Arial" w:hAnsi="Arial" w:cs="Arial"/>
                <w:sz w:val="20"/>
                <w:szCs w:val="20"/>
              </w:rPr>
              <w:t xml:space="preserve">is letter </w:t>
            </w:r>
            <w:r w:rsidRPr="0056000C">
              <w:rPr>
                <w:rFonts w:ascii="Arial" w:hAnsi="Arial" w:cs="Arial"/>
                <w:sz w:val="20"/>
                <w:szCs w:val="20"/>
              </w:rPr>
              <w:t>raise</w:t>
            </w:r>
            <w:r>
              <w:rPr>
                <w:rFonts w:ascii="Arial" w:hAnsi="Arial" w:cs="Arial"/>
                <w:sz w:val="20"/>
                <w:szCs w:val="20"/>
              </w:rPr>
              <w:t>s</w:t>
            </w:r>
            <w:r w:rsidRPr="0056000C">
              <w:rPr>
                <w:rFonts w:ascii="Arial" w:hAnsi="Arial" w:cs="Arial"/>
                <w:sz w:val="20"/>
                <w:szCs w:val="20"/>
              </w:rPr>
              <w:t xml:space="preserve"> several concerns</w:t>
            </w:r>
            <w:r>
              <w:rPr>
                <w:rFonts w:ascii="Arial" w:hAnsi="Arial" w:cs="Arial"/>
                <w:sz w:val="20"/>
                <w:szCs w:val="20"/>
              </w:rPr>
              <w:t>, summarized below.</w:t>
            </w:r>
          </w:p>
          <w:p w14:paraId="461727FD" w14:textId="77777777" w:rsidR="00AB6E65" w:rsidRDefault="00AB6E65" w:rsidP="005930A1">
            <w:pPr>
              <w:pStyle w:val="ListParagraph"/>
              <w:numPr>
                <w:ilvl w:val="0"/>
                <w:numId w:val="6"/>
              </w:numPr>
              <w:autoSpaceDE w:val="0"/>
              <w:autoSpaceDN w:val="0"/>
              <w:adjustRightInd w:val="0"/>
              <w:ind w:left="175" w:hanging="180"/>
              <w:rPr>
                <w:rFonts w:ascii="Arial" w:hAnsi="Arial" w:cs="Arial"/>
                <w:sz w:val="20"/>
                <w:szCs w:val="20"/>
              </w:rPr>
            </w:pPr>
            <w:r w:rsidRPr="006F1148">
              <w:rPr>
                <w:rFonts w:ascii="Arial" w:hAnsi="Arial" w:cs="Arial"/>
                <w:sz w:val="20"/>
                <w:szCs w:val="20"/>
              </w:rPr>
              <w:t>47% of new homes are already being built with EV charging capabilities. The only exceptions are instances where the electrical infrastructure must be upgraded (cost estimates are upwards of $11,000 per home in a subdivision).</w:t>
            </w:r>
          </w:p>
          <w:p w14:paraId="4E9E2909" w14:textId="77777777" w:rsidR="00AB6E65" w:rsidRDefault="00AB6E65" w:rsidP="005930A1">
            <w:pPr>
              <w:pStyle w:val="ListParagraph"/>
              <w:numPr>
                <w:ilvl w:val="0"/>
                <w:numId w:val="6"/>
              </w:numPr>
              <w:autoSpaceDE w:val="0"/>
              <w:autoSpaceDN w:val="0"/>
              <w:adjustRightInd w:val="0"/>
              <w:ind w:left="175" w:hanging="180"/>
              <w:rPr>
                <w:rFonts w:ascii="Arial" w:hAnsi="Arial" w:cs="Arial"/>
                <w:sz w:val="20"/>
                <w:szCs w:val="20"/>
              </w:rPr>
            </w:pPr>
            <w:r w:rsidRPr="006F1148">
              <w:rPr>
                <w:rFonts w:ascii="Arial" w:hAnsi="Arial" w:cs="Arial"/>
                <w:sz w:val="20"/>
                <w:szCs w:val="20"/>
              </w:rPr>
              <w:t xml:space="preserve">SBCC lacks the authority to pass this code. There is no legislative mandate to adopt an EV charging requirement in IRC. E2SHB 1287 passed with a mandate for the council to adopt rules related to R-3 occupancies (which only exist in the International Building Code). </w:t>
            </w:r>
          </w:p>
          <w:p w14:paraId="3917F4F3" w14:textId="2A7B133F" w:rsidR="00AB6E65" w:rsidRPr="005930A1" w:rsidRDefault="00AB6E65" w:rsidP="005930A1">
            <w:pPr>
              <w:pStyle w:val="ListParagraph"/>
              <w:numPr>
                <w:ilvl w:val="0"/>
                <w:numId w:val="6"/>
              </w:numPr>
              <w:autoSpaceDE w:val="0"/>
              <w:autoSpaceDN w:val="0"/>
              <w:adjustRightInd w:val="0"/>
              <w:ind w:left="175" w:hanging="180"/>
              <w:rPr>
                <w:rFonts w:ascii="Arial" w:hAnsi="Arial" w:cs="Arial"/>
                <w:sz w:val="20"/>
                <w:szCs w:val="20"/>
              </w:rPr>
            </w:pPr>
            <w:r w:rsidRPr="005930A1">
              <w:rPr>
                <w:rFonts w:ascii="Arial" w:hAnsi="Arial" w:cs="Arial"/>
                <w:sz w:val="20"/>
                <w:szCs w:val="20"/>
              </w:rPr>
              <w:t>A code of this nature belongs in the Electrical Code (managed by Labor &amp; Industries). Enforcement of this code, should it be adopted, would be impossible for most jurisdictions that do not have an electrical building official and/or inspector on staff and there is no pointer in the electrical code that helps electrical inspectors know what the requirements are within the IRC.</w:t>
            </w:r>
          </w:p>
        </w:tc>
        <w:tc>
          <w:tcPr>
            <w:tcW w:w="4050" w:type="dxa"/>
            <w:vMerge/>
            <w:shd w:val="clear" w:color="auto" w:fill="E2EFD9" w:themeFill="accent6" w:themeFillTint="33"/>
          </w:tcPr>
          <w:p w14:paraId="671CCE1D" w14:textId="4E7C521F" w:rsidR="00AB6E65" w:rsidRPr="00B52D8C" w:rsidRDefault="00AB6E65" w:rsidP="005930A1">
            <w:pPr>
              <w:rPr>
                <w:rFonts w:ascii="Arial" w:hAnsi="Arial" w:cs="Arial"/>
                <w:sz w:val="20"/>
                <w:szCs w:val="20"/>
              </w:rPr>
            </w:pPr>
          </w:p>
        </w:tc>
      </w:tr>
      <w:tr w:rsidR="00AB6E65" w:rsidRPr="00E42772" w14:paraId="2126B730" w14:textId="77777777" w:rsidTr="003F2269">
        <w:trPr>
          <w:trHeight w:val="557"/>
        </w:trPr>
        <w:tc>
          <w:tcPr>
            <w:tcW w:w="1435" w:type="dxa"/>
            <w:shd w:val="clear" w:color="auto" w:fill="E2EFD9" w:themeFill="accent6" w:themeFillTint="33"/>
          </w:tcPr>
          <w:p w14:paraId="2AA6040B" w14:textId="77777777" w:rsidR="00AB6E65" w:rsidRDefault="00AB6E65" w:rsidP="00AB6E65">
            <w:pPr>
              <w:spacing w:before="40" w:after="40"/>
              <w:rPr>
                <w:rFonts w:ascii="Arial" w:hAnsi="Arial" w:cs="Arial"/>
                <w:sz w:val="20"/>
                <w:szCs w:val="20"/>
              </w:rPr>
            </w:pPr>
            <w:r w:rsidRPr="005930A1">
              <w:rPr>
                <w:rFonts w:ascii="Arial" w:hAnsi="Arial" w:cs="Arial"/>
                <w:sz w:val="20"/>
                <w:szCs w:val="20"/>
              </w:rPr>
              <w:t>Caleb Stapp</w:t>
            </w:r>
          </w:p>
          <w:p w14:paraId="3DF5EFB7" w14:textId="77777777" w:rsidR="00AB6E65" w:rsidRDefault="00AB6E65" w:rsidP="00AB6E65">
            <w:pPr>
              <w:spacing w:before="40" w:after="40"/>
              <w:rPr>
                <w:rFonts w:ascii="Arial" w:hAnsi="Arial" w:cs="Arial"/>
                <w:sz w:val="20"/>
                <w:szCs w:val="20"/>
              </w:rPr>
            </w:pPr>
          </w:p>
          <w:p w14:paraId="1EFA1187" w14:textId="77777777" w:rsidR="00AB6E65" w:rsidRDefault="00AB6E65" w:rsidP="00AB6E65">
            <w:pPr>
              <w:spacing w:before="40" w:after="40"/>
              <w:rPr>
                <w:rFonts w:ascii="Arial" w:hAnsi="Arial" w:cs="Arial"/>
                <w:sz w:val="20"/>
                <w:szCs w:val="20"/>
              </w:rPr>
            </w:pPr>
            <w:r>
              <w:rPr>
                <w:rFonts w:ascii="Arial" w:hAnsi="Arial" w:cs="Arial"/>
                <w:sz w:val="20"/>
                <w:szCs w:val="20"/>
              </w:rPr>
              <w:t>10/13/2022</w:t>
            </w:r>
          </w:p>
          <w:p w14:paraId="5757B612" w14:textId="7E76F3A0" w:rsidR="00AB6E65" w:rsidRPr="00DD0FE6" w:rsidRDefault="009035B8" w:rsidP="00AB6E65">
            <w:pPr>
              <w:spacing w:before="40" w:after="40"/>
              <w:rPr>
                <w:rFonts w:ascii="Arial" w:hAnsi="Arial" w:cs="Arial"/>
                <w:sz w:val="20"/>
                <w:szCs w:val="20"/>
              </w:rPr>
            </w:pPr>
            <w:hyperlink r:id="rId25" w:history="1">
              <w:r w:rsidR="00AB6E65" w:rsidRPr="005930A1">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5AF0B205" w14:textId="346D3531" w:rsidR="00AB6E65" w:rsidRPr="00DD0FE6" w:rsidRDefault="00AB6E65" w:rsidP="00AB6E65">
            <w:pPr>
              <w:spacing w:before="40" w:after="40"/>
              <w:jc w:val="center"/>
              <w:rPr>
                <w:rFonts w:ascii="Arial" w:hAnsi="Arial" w:cs="Arial"/>
                <w:sz w:val="20"/>
                <w:szCs w:val="20"/>
              </w:rPr>
            </w:pPr>
            <w:r w:rsidRPr="00ED60D9">
              <w:rPr>
                <w:rFonts w:ascii="Arial" w:hAnsi="Arial" w:cs="Arial"/>
                <w:sz w:val="20"/>
                <w:szCs w:val="20"/>
              </w:rPr>
              <w:t>Oppose</w:t>
            </w:r>
          </w:p>
        </w:tc>
        <w:tc>
          <w:tcPr>
            <w:tcW w:w="4140" w:type="dxa"/>
            <w:shd w:val="clear" w:color="auto" w:fill="E2EFD9" w:themeFill="accent6" w:themeFillTint="33"/>
          </w:tcPr>
          <w:p w14:paraId="5C9E5A36" w14:textId="77777777" w:rsidR="00AB6E65" w:rsidRDefault="00AB6E65" w:rsidP="00AB6E65">
            <w:pPr>
              <w:pStyle w:val="Default"/>
              <w:spacing w:before="120" w:after="40"/>
              <w:rPr>
                <w:rFonts w:ascii="Arial" w:hAnsi="Arial" w:cs="Arial"/>
                <w:b/>
                <w:bCs/>
                <w:sz w:val="20"/>
                <w:szCs w:val="20"/>
              </w:rPr>
            </w:pPr>
            <w:r w:rsidRPr="00E42772">
              <w:rPr>
                <w:rFonts w:ascii="Arial" w:hAnsi="Arial" w:cs="Arial"/>
                <w:b/>
                <w:bCs/>
                <w:sz w:val="20"/>
                <w:szCs w:val="20"/>
              </w:rPr>
              <w:t xml:space="preserve">Section </w:t>
            </w:r>
            <w:r>
              <w:rPr>
                <w:rFonts w:ascii="Arial" w:hAnsi="Arial" w:cs="Arial"/>
                <w:b/>
                <w:bCs/>
                <w:sz w:val="20"/>
                <w:szCs w:val="20"/>
              </w:rPr>
              <w:t>M1505.4.4 (Proposal 21-GP2-062)</w:t>
            </w:r>
          </w:p>
          <w:p w14:paraId="41F7B969" w14:textId="77777777" w:rsidR="00AB6E65" w:rsidRDefault="00AB6E65" w:rsidP="00AB6E65">
            <w:pPr>
              <w:pStyle w:val="Default"/>
              <w:spacing w:before="120" w:after="40"/>
              <w:rPr>
                <w:rFonts w:ascii="Arial" w:hAnsi="Arial" w:cs="Arial"/>
                <w:b/>
                <w:bCs/>
                <w:sz w:val="20"/>
                <w:szCs w:val="20"/>
              </w:rPr>
            </w:pPr>
            <w:r>
              <w:rPr>
                <w:rFonts w:ascii="Arial" w:hAnsi="Arial" w:cs="Arial"/>
                <w:b/>
                <w:bCs/>
                <w:sz w:val="20"/>
                <w:szCs w:val="20"/>
              </w:rPr>
              <w:t>Section R309.6 (Proposal 21-GP2-091R)</w:t>
            </w:r>
          </w:p>
          <w:p w14:paraId="5EEA5E1B" w14:textId="5790CB48" w:rsidR="00AB6E65" w:rsidRPr="0056000C" w:rsidRDefault="00AB6E65" w:rsidP="00AB6E65">
            <w:pPr>
              <w:pStyle w:val="Default"/>
              <w:spacing w:before="120" w:after="40"/>
              <w:rPr>
                <w:rFonts w:ascii="Arial" w:hAnsi="Arial" w:cs="Arial"/>
                <w:b/>
                <w:bCs/>
                <w:sz w:val="20"/>
                <w:szCs w:val="20"/>
              </w:rPr>
            </w:pPr>
            <w:r>
              <w:rPr>
                <w:rFonts w:ascii="Arial" w:hAnsi="Arial" w:cs="Arial"/>
                <w:sz w:val="20"/>
                <w:szCs w:val="20"/>
              </w:rPr>
              <w:t xml:space="preserve">The commenter </w:t>
            </w:r>
            <w:r w:rsidRPr="005930A1">
              <w:rPr>
                <w:rFonts w:ascii="Arial" w:hAnsi="Arial" w:cs="Arial"/>
                <w:sz w:val="20"/>
                <w:szCs w:val="20"/>
              </w:rPr>
              <w:t>opposes both proposals on the</w:t>
            </w:r>
            <w:r>
              <w:rPr>
                <w:rFonts w:ascii="Arial" w:hAnsi="Arial" w:cs="Arial"/>
                <w:sz w:val="20"/>
                <w:szCs w:val="20"/>
              </w:rPr>
              <w:t xml:space="preserve"> </w:t>
            </w:r>
            <w:r w:rsidRPr="005930A1">
              <w:rPr>
                <w:rFonts w:ascii="Arial" w:hAnsi="Arial" w:cs="Arial"/>
                <w:sz w:val="20"/>
                <w:szCs w:val="20"/>
              </w:rPr>
              <w:t>grounds that the proposals make homes more</w:t>
            </w:r>
            <w:r>
              <w:rPr>
                <w:rFonts w:ascii="Arial" w:hAnsi="Arial" w:cs="Arial"/>
                <w:sz w:val="20"/>
                <w:szCs w:val="20"/>
              </w:rPr>
              <w:t xml:space="preserve"> </w:t>
            </w:r>
            <w:r w:rsidRPr="005930A1">
              <w:rPr>
                <w:rFonts w:ascii="Arial" w:hAnsi="Arial" w:cs="Arial"/>
                <w:sz w:val="20"/>
                <w:szCs w:val="20"/>
              </w:rPr>
              <w:t>expensive.</w:t>
            </w:r>
          </w:p>
        </w:tc>
        <w:tc>
          <w:tcPr>
            <w:tcW w:w="4050" w:type="dxa"/>
            <w:shd w:val="clear" w:color="auto" w:fill="E2EFD9" w:themeFill="accent6" w:themeFillTint="33"/>
          </w:tcPr>
          <w:p w14:paraId="6029080D" w14:textId="68D376B3" w:rsidR="00AB6E65" w:rsidRPr="00B52D8C" w:rsidRDefault="00AB6E65" w:rsidP="00AB6E65">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DD0FE6" w:rsidRPr="00E42772" w14:paraId="39E9E090" w14:textId="77777777" w:rsidTr="003F2269">
        <w:trPr>
          <w:trHeight w:val="557"/>
        </w:trPr>
        <w:tc>
          <w:tcPr>
            <w:tcW w:w="1435" w:type="dxa"/>
            <w:shd w:val="clear" w:color="auto" w:fill="E2EFD9" w:themeFill="accent6" w:themeFillTint="33"/>
          </w:tcPr>
          <w:p w14:paraId="19AD2D16" w14:textId="77777777" w:rsidR="00DD0FE6" w:rsidRDefault="001928D1" w:rsidP="001928D1">
            <w:pPr>
              <w:rPr>
                <w:rFonts w:ascii="Arial" w:hAnsi="Arial" w:cs="Arial"/>
                <w:sz w:val="20"/>
                <w:szCs w:val="20"/>
              </w:rPr>
            </w:pPr>
            <w:r w:rsidRPr="001928D1">
              <w:rPr>
                <w:rFonts w:ascii="Arial" w:hAnsi="Arial" w:cs="Arial"/>
                <w:sz w:val="20"/>
                <w:szCs w:val="20"/>
              </w:rPr>
              <w:t>Anjali Grant</w:t>
            </w:r>
          </w:p>
          <w:p w14:paraId="67FC4E1D" w14:textId="77777777" w:rsidR="001928D1" w:rsidRDefault="001928D1" w:rsidP="001928D1">
            <w:pPr>
              <w:rPr>
                <w:rFonts w:ascii="Arial" w:hAnsi="Arial" w:cs="Arial"/>
                <w:sz w:val="20"/>
                <w:szCs w:val="20"/>
              </w:rPr>
            </w:pPr>
          </w:p>
          <w:p w14:paraId="6BB679A4" w14:textId="77777777" w:rsidR="001928D1" w:rsidRDefault="001928D1" w:rsidP="001928D1">
            <w:pPr>
              <w:rPr>
                <w:rFonts w:ascii="Arial" w:hAnsi="Arial" w:cs="Arial"/>
                <w:sz w:val="20"/>
                <w:szCs w:val="20"/>
              </w:rPr>
            </w:pPr>
            <w:r>
              <w:rPr>
                <w:rFonts w:ascii="Arial" w:hAnsi="Arial" w:cs="Arial"/>
                <w:sz w:val="20"/>
                <w:szCs w:val="20"/>
              </w:rPr>
              <w:t>10/14/2022</w:t>
            </w:r>
          </w:p>
          <w:p w14:paraId="1A182B08" w14:textId="77777777" w:rsidR="001928D1" w:rsidRDefault="001928D1" w:rsidP="001928D1">
            <w:pPr>
              <w:rPr>
                <w:rFonts w:ascii="Arial" w:hAnsi="Arial" w:cs="Arial"/>
                <w:sz w:val="20"/>
                <w:szCs w:val="20"/>
              </w:rPr>
            </w:pPr>
          </w:p>
          <w:p w14:paraId="5AAF9459" w14:textId="5EBC4BFA" w:rsidR="001928D1" w:rsidRDefault="009035B8" w:rsidP="001928D1">
            <w:pPr>
              <w:rPr>
                <w:rFonts w:ascii="Arial" w:hAnsi="Arial" w:cs="Arial"/>
                <w:sz w:val="20"/>
                <w:szCs w:val="20"/>
              </w:rPr>
            </w:pPr>
            <w:hyperlink r:id="rId26" w:history="1">
              <w:r w:rsidR="001928D1" w:rsidRPr="001928D1">
                <w:rPr>
                  <w:rStyle w:val="Hyperlink"/>
                  <w:rFonts w:ascii="Arial" w:hAnsi="Arial" w:cs="Arial"/>
                  <w:sz w:val="20"/>
                  <w:szCs w:val="20"/>
                </w:rPr>
                <w:t>Written Testimony</w:t>
              </w:r>
            </w:hyperlink>
          </w:p>
          <w:p w14:paraId="16B0AF57" w14:textId="77777777" w:rsidR="001928D1" w:rsidRDefault="001928D1" w:rsidP="001928D1">
            <w:pPr>
              <w:rPr>
                <w:rFonts w:ascii="Arial" w:hAnsi="Arial" w:cs="Arial"/>
                <w:sz w:val="20"/>
                <w:szCs w:val="20"/>
              </w:rPr>
            </w:pPr>
          </w:p>
          <w:p w14:paraId="4315E977" w14:textId="1CDAF333" w:rsidR="001928D1" w:rsidRPr="00501FB3" w:rsidRDefault="001928D1" w:rsidP="001928D1">
            <w:pPr>
              <w:rPr>
                <w:rFonts w:ascii="Arial" w:hAnsi="Arial" w:cs="Arial"/>
                <w:sz w:val="20"/>
                <w:szCs w:val="20"/>
              </w:rPr>
            </w:pPr>
          </w:p>
        </w:tc>
        <w:tc>
          <w:tcPr>
            <w:tcW w:w="1170" w:type="dxa"/>
            <w:shd w:val="clear" w:color="auto" w:fill="E2EFD9" w:themeFill="accent6" w:themeFillTint="33"/>
            <w:vAlign w:val="center"/>
          </w:tcPr>
          <w:p w14:paraId="3AAA544C" w14:textId="77777777" w:rsidR="00DD0FE6" w:rsidRDefault="00DD0FE6" w:rsidP="001928D1">
            <w:pPr>
              <w:jc w:val="center"/>
              <w:rPr>
                <w:rFonts w:ascii="Arial" w:hAnsi="Arial" w:cs="Arial"/>
                <w:sz w:val="20"/>
                <w:szCs w:val="20"/>
              </w:rPr>
            </w:pPr>
          </w:p>
        </w:tc>
        <w:tc>
          <w:tcPr>
            <w:tcW w:w="4140" w:type="dxa"/>
            <w:shd w:val="clear" w:color="auto" w:fill="E2EFD9" w:themeFill="accent6" w:themeFillTint="33"/>
          </w:tcPr>
          <w:p w14:paraId="17E80C6A" w14:textId="20CE44D6" w:rsidR="00DD0FE6" w:rsidRDefault="001928D1" w:rsidP="00044110">
            <w:pPr>
              <w:pStyle w:val="Default"/>
              <w:rPr>
                <w:rFonts w:ascii="Arial" w:hAnsi="Arial" w:cs="Arial"/>
                <w:sz w:val="20"/>
                <w:szCs w:val="20"/>
              </w:rPr>
            </w:pPr>
            <w:r w:rsidRPr="001928D1">
              <w:rPr>
                <w:rFonts w:ascii="Arial" w:hAnsi="Arial" w:cs="Arial"/>
                <w:b/>
                <w:bCs/>
                <w:sz w:val="20"/>
                <w:szCs w:val="20"/>
              </w:rPr>
              <w:t>General comment</w:t>
            </w:r>
            <w:r w:rsidR="00196614">
              <w:rPr>
                <w:rFonts w:ascii="Arial" w:hAnsi="Arial" w:cs="Arial"/>
                <w:b/>
                <w:bCs/>
                <w:sz w:val="20"/>
                <w:szCs w:val="20"/>
              </w:rPr>
              <w:t xml:space="preserve">: </w:t>
            </w:r>
            <w:r w:rsidRPr="001928D1">
              <w:rPr>
                <w:rFonts w:ascii="Arial" w:hAnsi="Arial" w:cs="Arial"/>
                <w:sz w:val="20"/>
                <w:szCs w:val="20"/>
              </w:rPr>
              <w:t>Section 313 of S</w:t>
            </w:r>
            <w:r>
              <w:rPr>
                <w:rFonts w:ascii="Arial" w:hAnsi="Arial" w:cs="Arial"/>
                <w:sz w:val="20"/>
                <w:szCs w:val="20"/>
              </w:rPr>
              <w:t>B</w:t>
            </w:r>
            <w:r w:rsidRPr="001928D1">
              <w:rPr>
                <w:rFonts w:ascii="Arial" w:hAnsi="Arial" w:cs="Arial"/>
                <w:sz w:val="20"/>
                <w:szCs w:val="20"/>
              </w:rPr>
              <w:t xml:space="preserve"> 5237 gives the</w:t>
            </w:r>
            <w:r>
              <w:rPr>
                <w:rFonts w:ascii="Arial" w:hAnsi="Arial" w:cs="Arial"/>
                <w:sz w:val="20"/>
                <w:szCs w:val="20"/>
              </w:rPr>
              <w:t xml:space="preserve"> </w:t>
            </w:r>
            <w:r w:rsidRPr="001928D1">
              <w:rPr>
                <w:rFonts w:ascii="Arial" w:hAnsi="Arial" w:cs="Arial"/>
                <w:sz w:val="20"/>
                <w:szCs w:val="20"/>
              </w:rPr>
              <w:t>Dep</w:t>
            </w:r>
            <w:r>
              <w:rPr>
                <w:rFonts w:ascii="Arial" w:hAnsi="Arial" w:cs="Arial"/>
                <w:sz w:val="20"/>
                <w:szCs w:val="20"/>
              </w:rPr>
              <w:t xml:space="preserve">. </w:t>
            </w:r>
            <w:r w:rsidRPr="001928D1">
              <w:rPr>
                <w:rFonts w:ascii="Arial" w:hAnsi="Arial" w:cs="Arial"/>
                <w:sz w:val="20"/>
                <w:szCs w:val="20"/>
              </w:rPr>
              <w:t>of Children Youth and Families</w:t>
            </w:r>
            <w:r>
              <w:rPr>
                <w:rFonts w:ascii="Arial" w:hAnsi="Arial" w:cs="Arial"/>
                <w:sz w:val="20"/>
                <w:szCs w:val="20"/>
              </w:rPr>
              <w:t xml:space="preserve"> (</w:t>
            </w:r>
            <w:r w:rsidRPr="001928D1">
              <w:rPr>
                <w:rFonts w:ascii="Arial" w:hAnsi="Arial" w:cs="Arial"/>
                <w:sz w:val="20"/>
                <w:szCs w:val="20"/>
              </w:rPr>
              <w:t>DCYF</w:t>
            </w:r>
            <w:r>
              <w:rPr>
                <w:rFonts w:ascii="Arial" w:hAnsi="Arial" w:cs="Arial"/>
                <w:sz w:val="20"/>
                <w:szCs w:val="20"/>
              </w:rPr>
              <w:t>)</w:t>
            </w:r>
            <w:r w:rsidRPr="001928D1">
              <w:rPr>
                <w:rFonts w:ascii="Arial" w:hAnsi="Arial" w:cs="Arial"/>
                <w:sz w:val="20"/>
                <w:szCs w:val="20"/>
              </w:rPr>
              <w:t xml:space="preserve"> flexibility to waive the 12-child limit on</w:t>
            </w:r>
            <w:r>
              <w:rPr>
                <w:rFonts w:ascii="Arial" w:hAnsi="Arial" w:cs="Arial"/>
                <w:sz w:val="20"/>
                <w:szCs w:val="20"/>
              </w:rPr>
              <w:t xml:space="preserve"> </w:t>
            </w:r>
            <w:r w:rsidRPr="001928D1">
              <w:rPr>
                <w:rFonts w:ascii="Arial" w:hAnsi="Arial" w:cs="Arial"/>
                <w:sz w:val="20"/>
                <w:szCs w:val="20"/>
              </w:rPr>
              <w:t>family home childcare</w:t>
            </w:r>
            <w:r>
              <w:rPr>
                <w:rFonts w:ascii="Arial" w:hAnsi="Arial" w:cs="Arial"/>
                <w:sz w:val="20"/>
                <w:szCs w:val="20"/>
              </w:rPr>
              <w:t xml:space="preserve">. This conflicts with </w:t>
            </w:r>
            <w:r w:rsidR="00044110">
              <w:rPr>
                <w:rFonts w:ascii="Arial" w:hAnsi="Arial" w:cs="Arial"/>
                <w:sz w:val="20"/>
                <w:szCs w:val="20"/>
              </w:rPr>
              <w:t>t</w:t>
            </w:r>
            <w:r>
              <w:rPr>
                <w:rFonts w:ascii="Arial" w:hAnsi="Arial" w:cs="Arial"/>
                <w:sz w:val="20"/>
                <w:szCs w:val="20"/>
              </w:rPr>
              <w:t>he IRC</w:t>
            </w:r>
            <w:r w:rsidR="00044110">
              <w:rPr>
                <w:rFonts w:ascii="Arial" w:hAnsi="Arial" w:cs="Arial"/>
                <w:sz w:val="20"/>
                <w:szCs w:val="20"/>
              </w:rPr>
              <w:t xml:space="preserve">, </w:t>
            </w:r>
            <w:r w:rsidR="00044110" w:rsidRPr="00044110">
              <w:rPr>
                <w:rFonts w:ascii="Arial" w:hAnsi="Arial" w:cs="Arial"/>
                <w:sz w:val="20"/>
                <w:szCs w:val="20"/>
              </w:rPr>
              <w:t>which define</w:t>
            </w:r>
            <w:r w:rsidR="00044110">
              <w:rPr>
                <w:rFonts w:ascii="Arial" w:hAnsi="Arial" w:cs="Arial"/>
                <w:sz w:val="20"/>
                <w:szCs w:val="20"/>
              </w:rPr>
              <w:t>s</w:t>
            </w:r>
            <w:r w:rsidR="00044110" w:rsidRPr="00044110">
              <w:rPr>
                <w:rFonts w:ascii="Arial" w:hAnsi="Arial" w:cs="Arial"/>
                <w:sz w:val="20"/>
                <w:szCs w:val="20"/>
              </w:rPr>
              <w:t xml:space="preserve"> family home child</w:t>
            </w:r>
            <w:r w:rsidR="00044110">
              <w:rPr>
                <w:rFonts w:ascii="Arial" w:hAnsi="Arial" w:cs="Arial"/>
                <w:sz w:val="20"/>
                <w:szCs w:val="20"/>
              </w:rPr>
              <w:t>care</w:t>
            </w:r>
            <w:r w:rsidR="00044110" w:rsidRPr="00044110">
              <w:rPr>
                <w:rFonts w:ascii="Arial" w:hAnsi="Arial" w:cs="Arial"/>
                <w:sz w:val="20"/>
                <w:szCs w:val="20"/>
              </w:rPr>
              <w:t xml:space="preserve"> as serving no more than 12 children</w:t>
            </w:r>
            <w:r>
              <w:rPr>
                <w:rFonts w:ascii="Arial" w:hAnsi="Arial" w:cs="Arial"/>
                <w:sz w:val="20"/>
                <w:szCs w:val="20"/>
              </w:rPr>
              <w:t xml:space="preserve">. </w:t>
            </w:r>
            <w:r w:rsidRPr="001928D1">
              <w:rPr>
                <w:rFonts w:ascii="Arial" w:hAnsi="Arial" w:cs="Arial"/>
                <w:sz w:val="20"/>
                <w:szCs w:val="20"/>
              </w:rPr>
              <w:t>This conflict</w:t>
            </w:r>
            <w:r w:rsidR="00044110">
              <w:rPr>
                <w:rFonts w:ascii="Arial" w:hAnsi="Arial" w:cs="Arial"/>
                <w:sz w:val="20"/>
                <w:szCs w:val="20"/>
              </w:rPr>
              <w:t xml:space="preserve"> </w:t>
            </w:r>
            <w:r w:rsidRPr="001928D1">
              <w:rPr>
                <w:rFonts w:ascii="Arial" w:hAnsi="Arial" w:cs="Arial"/>
                <w:sz w:val="20"/>
                <w:szCs w:val="20"/>
              </w:rPr>
              <w:t>puts providers at risk and creates confusion.</w:t>
            </w:r>
          </w:p>
          <w:p w14:paraId="3370A7D3" w14:textId="5C28229D" w:rsidR="003F2269" w:rsidRPr="001928D1" w:rsidRDefault="00044110" w:rsidP="00196614">
            <w:pPr>
              <w:pStyle w:val="Default"/>
              <w:rPr>
                <w:rFonts w:ascii="Arial" w:hAnsi="Arial" w:cs="Arial"/>
                <w:sz w:val="20"/>
                <w:szCs w:val="20"/>
              </w:rPr>
            </w:pPr>
            <w:r>
              <w:rPr>
                <w:rFonts w:ascii="Arial" w:hAnsi="Arial" w:cs="Arial"/>
                <w:sz w:val="20"/>
                <w:szCs w:val="20"/>
              </w:rPr>
              <w:t>The commenter r</w:t>
            </w:r>
            <w:r w:rsidRPr="00044110">
              <w:rPr>
                <w:rFonts w:ascii="Arial" w:hAnsi="Arial" w:cs="Arial"/>
                <w:sz w:val="20"/>
                <w:szCs w:val="20"/>
              </w:rPr>
              <w:t>equest</w:t>
            </w:r>
            <w:r>
              <w:rPr>
                <w:rFonts w:ascii="Arial" w:hAnsi="Arial" w:cs="Arial"/>
                <w:sz w:val="20"/>
                <w:szCs w:val="20"/>
              </w:rPr>
              <w:t>s</w:t>
            </w:r>
            <w:r w:rsidRPr="00044110">
              <w:rPr>
                <w:rFonts w:ascii="Arial" w:hAnsi="Arial" w:cs="Arial"/>
                <w:sz w:val="20"/>
                <w:szCs w:val="20"/>
              </w:rPr>
              <w:t xml:space="preserve"> that the building code council convene a working group to create and</w:t>
            </w:r>
            <w:r w:rsidR="00196614">
              <w:rPr>
                <w:rFonts w:ascii="Arial" w:hAnsi="Arial" w:cs="Arial"/>
                <w:sz w:val="20"/>
                <w:szCs w:val="20"/>
              </w:rPr>
              <w:t xml:space="preserve"> </w:t>
            </w:r>
            <w:r w:rsidRPr="00044110">
              <w:rPr>
                <w:rFonts w:ascii="Arial" w:hAnsi="Arial" w:cs="Arial"/>
                <w:sz w:val="20"/>
                <w:szCs w:val="20"/>
              </w:rPr>
              <w:t xml:space="preserve">codify some expectations around egress, fire, life safety and accessibility </w:t>
            </w:r>
            <w:r>
              <w:rPr>
                <w:rFonts w:ascii="Arial" w:hAnsi="Arial" w:cs="Arial"/>
                <w:sz w:val="20"/>
                <w:szCs w:val="20"/>
              </w:rPr>
              <w:t xml:space="preserve">for protection of </w:t>
            </w:r>
            <w:r w:rsidRPr="00044110">
              <w:rPr>
                <w:rFonts w:ascii="Arial" w:hAnsi="Arial" w:cs="Arial"/>
                <w:sz w:val="20"/>
                <w:szCs w:val="20"/>
              </w:rPr>
              <w:t>the</w:t>
            </w:r>
            <w:r>
              <w:rPr>
                <w:rFonts w:ascii="Arial" w:hAnsi="Arial" w:cs="Arial"/>
                <w:sz w:val="20"/>
                <w:szCs w:val="20"/>
              </w:rPr>
              <w:t xml:space="preserve"> </w:t>
            </w:r>
            <w:r w:rsidRPr="00044110">
              <w:rPr>
                <w:rFonts w:ascii="Arial" w:hAnsi="Arial" w:cs="Arial"/>
                <w:sz w:val="20"/>
                <w:szCs w:val="20"/>
              </w:rPr>
              <w:t>health, safety, and welfare of</w:t>
            </w:r>
            <w:r>
              <w:rPr>
                <w:rFonts w:ascii="Arial" w:hAnsi="Arial" w:cs="Arial"/>
                <w:sz w:val="20"/>
                <w:szCs w:val="20"/>
              </w:rPr>
              <w:t xml:space="preserve"> </w:t>
            </w:r>
            <w:r w:rsidRPr="00044110">
              <w:rPr>
                <w:rFonts w:ascii="Arial" w:hAnsi="Arial" w:cs="Arial"/>
                <w:sz w:val="20"/>
                <w:szCs w:val="20"/>
              </w:rPr>
              <w:t xml:space="preserve">children in care. </w:t>
            </w:r>
          </w:p>
        </w:tc>
        <w:tc>
          <w:tcPr>
            <w:tcW w:w="4050" w:type="dxa"/>
            <w:shd w:val="clear" w:color="auto" w:fill="E2EFD9" w:themeFill="accent6" w:themeFillTint="33"/>
          </w:tcPr>
          <w:p w14:paraId="03E316AF" w14:textId="58ED2DBA" w:rsidR="00DD0FE6" w:rsidRPr="00B52D8C" w:rsidRDefault="00044110" w:rsidP="001928D1">
            <w:pPr>
              <w:rPr>
                <w:rFonts w:ascii="Arial" w:hAnsi="Arial" w:cs="Arial"/>
                <w:sz w:val="20"/>
                <w:szCs w:val="20"/>
              </w:rPr>
            </w:pPr>
            <w:r>
              <w:rPr>
                <w:rFonts w:ascii="Arial" w:hAnsi="Arial" w:cs="Arial"/>
                <w:sz w:val="20"/>
                <w:szCs w:val="20"/>
              </w:rPr>
              <w:t xml:space="preserve">This comment is not related to the 2021 code adoption cycle. However, the SBCC took </w:t>
            </w:r>
            <w:r w:rsidRPr="00044110">
              <w:rPr>
                <w:rFonts w:ascii="Arial" w:hAnsi="Arial" w:cs="Arial"/>
                <w:sz w:val="20"/>
                <w:szCs w:val="20"/>
              </w:rPr>
              <w:t xml:space="preserve">into consideration the testimony </w:t>
            </w:r>
            <w:r>
              <w:rPr>
                <w:rFonts w:ascii="Arial" w:hAnsi="Arial" w:cs="Arial"/>
                <w:sz w:val="20"/>
                <w:szCs w:val="20"/>
              </w:rPr>
              <w:t>and directed the SBCC staff to reach out to DCYF and work on establishing a work group and evaluate the issue.</w:t>
            </w:r>
          </w:p>
        </w:tc>
      </w:tr>
      <w:tr w:rsidR="00DD0FE6" w:rsidRPr="00E42772" w14:paraId="296891E6" w14:textId="77777777" w:rsidTr="003F2269">
        <w:trPr>
          <w:trHeight w:val="557"/>
        </w:trPr>
        <w:tc>
          <w:tcPr>
            <w:tcW w:w="1435" w:type="dxa"/>
            <w:shd w:val="clear" w:color="auto" w:fill="E2EFD9" w:themeFill="accent6" w:themeFillTint="33"/>
          </w:tcPr>
          <w:p w14:paraId="5CE84B96" w14:textId="77777777" w:rsidR="00DD0FE6" w:rsidRDefault="00ED60D9" w:rsidP="00DD0FE6">
            <w:pPr>
              <w:spacing w:before="40" w:after="40"/>
              <w:rPr>
                <w:rFonts w:ascii="Arial" w:hAnsi="Arial" w:cs="Arial"/>
                <w:sz w:val="20"/>
                <w:szCs w:val="20"/>
              </w:rPr>
            </w:pPr>
            <w:r w:rsidRPr="00ED60D9">
              <w:rPr>
                <w:rFonts w:ascii="Arial" w:hAnsi="Arial" w:cs="Arial"/>
                <w:sz w:val="20"/>
                <w:szCs w:val="20"/>
              </w:rPr>
              <w:lastRenderedPageBreak/>
              <w:t>Micah Chappell WABO</w:t>
            </w:r>
          </w:p>
          <w:p w14:paraId="1F64D04F" w14:textId="77777777" w:rsidR="00C918E6" w:rsidRDefault="00C918E6" w:rsidP="00DD0FE6">
            <w:pPr>
              <w:spacing w:before="40" w:after="40"/>
              <w:rPr>
                <w:rFonts w:ascii="Arial" w:hAnsi="Arial" w:cs="Arial"/>
                <w:sz w:val="20"/>
                <w:szCs w:val="20"/>
              </w:rPr>
            </w:pPr>
          </w:p>
          <w:p w14:paraId="6A8FE51A" w14:textId="77777777" w:rsidR="00C918E6" w:rsidRDefault="00C918E6" w:rsidP="00DD0FE6">
            <w:pPr>
              <w:spacing w:before="40" w:after="40"/>
              <w:rPr>
                <w:rFonts w:ascii="Arial" w:hAnsi="Arial" w:cs="Arial"/>
                <w:sz w:val="20"/>
                <w:szCs w:val="20"/>
              </w:rPr>
            </w:pPr>
            <w:r>
              <w:rPr>
                <w:rFonts w:ascii="Arial" w:hAnsi="Arial" w:cs="Arial"/>
                <w:sz w:val="20"/>
                <w:szCs w:val="20"/>
              </w:rPr>
              <w:t>10/14/2022</w:t>
            </w:r>
          </w:p>
          <w:p w14:paraId="3184104F" w14:textId="77777777" w:rsidR="00C918E6" w:rsidRDefault="00C918E6" w:rsidP="00DD0FE6">
            <w:pPr>
              <w:spacing w:before="40" w:after="40"/>
              <w:rPr>
                <w:rFonts w:ascii="Arial" w:hAnsi="Arial" w:cs="Arial"/>
                <w:sz w:val="20"/>
                <w:szCs w:val="20"/>
              </w:rPr>
            </w:pPr>
          </w:p>
          <w:p w14:paraId="3F49199B" w14:textId="783A652E" w:rsidR="00C918E6" w:rsidRPr="00501FB3" w:rsidRDefault="009035B8" w:rsidP="00DD0FE6">
            <w:pPr>
              <w:spacing w:before="40" w:after="40"/>
              <w:rPr>
                <w:rFonts w:ascii="Arial" w:hAnsi="Arial" w:cs="Arial"/>
                <w:sz w:val="20"/>
                <w:szCs w:val="20"/>
              </w:rPr>
            </w:pPr>
            <w:hyperlink r:id="rId27" w:history="1">
              <w:r w:rsidR="00C918E6" w:rsidRPr="00C918E6">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72682087" w14:textId="26B32762" w:rsidR="00DD0FE6" w:rsidRDefault="00C918E6" w:rsidP="00DD0FE6">
            <w:pPr>
              <w:spacing w:before="40" w:after="40"/>
              <w:jc w:val="center"/>
              <w:rPr>
                <w:rFonts w:ascii="Arial" w:hAnsi="Arial" w:cs="Arial"/>
                <w:sz w:val="20"/>
                <w:szCs w:val="20"/>
              </w:rPr>
            </w:pPr>
            <w:r>
              <w:rPr>
                <w:rFonts w:ascii="Arial" w:hAnsi="Arial" w:cs="Arial"/>
                <w:sz w:val="20"/>
                <w:szCs w:val="20"/>
              </w:rPr>
              <w:t>Modify</w:t>
            </w:r>
          </w:p>
        </w:tc>
        <w:tc>
          <w:tcPr>
            <w:tcW w:w="4140" w:type="dxa"/>
            <w:shd w:val="clear" w:color="auto" w:fill="E2EFD9" w:themeFill="accent6" w:themeFillTint="33"/>
          </w:tcPr>
          <w:p w14:paraId="54EC2B0C" w14:textId="2F78784C" w:rsidR="00C918E6" w:rsidRPr="00C918E6" w:rsidRDefault="00C918E6" w:rsidP="00C918E6">
            <w:pPr>
              <w:pStyle w:val="Default"/>
              <w:rPr>
                <w:rFonts w:ascii="Arial" w:hAnsi="Arial" w:cs="Arial"/>
                <w:b/>
                <w:bCs/>
                <w:sz w:val="20"/>
                <w:szCs w:val="20"/>
              </w:rPr>
            </w:pPr>
            <w:r w:rsidRPr="00C918E6">
              <w:rPr>
                <w:rFonts w:ascii="Arial" w:hAnsi="Arial" w:cs="Arial"/>
                <w:b/>
                <w:bCs/>
                <w:sz w:val="20"/>
                <w:szCs w:val="20"/>
              </w:rPr>
              <w:t>Chapter 45 (Proposal 21-GP2-053R)</w:t>
            </w:r>
          </w:p>
          <w:p w14:paraId="3DDADD4C" w14:textId="77777777" w:rsidR="00C918E6" w:rsidRDefault="00C918E6" w:rsidP="00C918E6">
            <w:pPr>
              <w:pStyle w:val="Default"/>
              <w:rPr>
                <w:rFonts w:ascii="Arial" w:hAnsi="Arial" w:cs="Arial"/>
                <w:sz w:val="20"/>
                <w:szCs w:val="20"/>
              </w:rPr>
            </w:pPr>
          </w:p>
          <w:p w14:paraId="35C66F0E" w14:textId="033C5D7B" w:rsidR="00C918E6" w:rsidRPr="00C918E6" w:rsidRDefault="00C918E6" w:rsidP="00C918E6">
            <w:pPr>
              <w:pStyle w:val="Default"/>
              <w:rPr>
                <w:rFonts w:ascii="Arial" w:hAnsi="Arial" w:cs="Arial"/>
                <w:sz w:val="20"/>
                <w:szCs w:val="20"/>
              </w:rPr>
            </w:pPr>
            <w:r w:rsidRPr="00C918E6">
              <w:rPr>
                <w:rFonts w:ascii="Arial" w:hAnsi="Arial" w:cs="Arial"/>
                <w:sz w:val="20"/>
                <w:szCs w:val="20"/>
              </w:rPr>
              <w:t>The proposed edits to CR102 incorporate</w:t>
            </w:r>
          </w:p>
          <w:p w14:paraId="189F33DF" w14:textId="77777777" w:rsidR="00C918E6" w:rsidRPr="00C918E6" w:rsidRDefault="00C918E6" w:rsidP="00C918E6">
            <w:pPr>
              <w:pStyle w:val="Default"/>
              <w:rPr>
                <w:rFonts w:ascii="Arial" w:hAnsi="Arial" w:cs="Arial"/>
                <w:sz w:val="20"/>
                <w:szCs w:val="20"/>
              </w:rPr>
            </w:pPr>
            <w:r w:rsidRPr="00C918E6">
              <w:rPr>
                <w:rFonts w:ascii="Arial" w:hAnsi="Arial" w:cs="Arial"/>
                <w:sz w:val="20"/>
                <w:szCs w:val="20"/>
              </w:rPr>
              <w:t>public comments that were reviewed and</w:t>
            </w:r>
          </w:p>
          <w:p w14:paraId="2E95A5F0" w14:textId="6DD71748" w:rsidR="00C918E6" w:rsidRPr="00C918E6" w:rsidRDefault="00C918E6" w:rsidP="00C918E6">
            <w:pPr>
              <w:pStyle w:val="Default"/>
              <w:rPr>
                <w:rFonts w:ascii="Arial" w:hAnsi="Arial" w:cs="Arial"/>
                <w:sz w:val="20"/>
                <w:szCs w:val="20"/>
              </w:rPr>
            </w:pPr>
            <w:r w:rsidRPr="00C918E6">
              <w:rPr>
                <w:rFonts w:ascii="Arial" w:hAnsi="Arial" w:cs="Arial"/>
                <w:sz w:val="20"/>
                <w:szCs w:val="20"/>
              </w:rPr>
              <w:t xml:space="preserve">approved </w:t>
            </w:r>
            <w:r>
              <w:rPr>
                <w:rFonts w:ascii="Arial" w:hAnsi="Arial" w:cs="Arial"/>
                <w:sz w:val="20"/>
                <w:szCs w:val="20"/>
              </w:rPr>
              <w:t xml:space="preserve">in September </w:t>
            </w:r>
            <w:r w:rsidRPr="00C918E6">
              <w:rPr>
                <w:rFonts w:ascii="Arial" w:hAnsi="Arial" w:cs="Arial"/>
                <w:sz w:val="20"/>
                <w:szCs w:val="20"/>
              </w:rPr>
              <w:t xml:space="preserve">at the </w:t>
            </w:r>
            <w:r>
              <w:rPr>
                <w:rFonts w:ascii="Arial" w:hAnsi="Arial" w:cs="Arial"/>
                <w:sz w:val="20"/>
                <w:szCs w:val="20"/>
              </w:rPr>
              <w:t xml:space="preserve">ICC </w:t>
            </w:r>
            <w:r w:rsidRPr="00C918E6">
              <w:rPr>
                <w:rFonts w:ascii="Arial" w:hAnsi="Arial" w:cs="Arial"/>
                <w:sz w:val="20"/>
                <w:szCs w:val="20"/>
              </w:rPr>
              <w:t>2024 Public</w:t>
            </w:r>
          </w:p>
          <w:p w14:paraId="1FB4D75A" w14:textId="3635C8B6" w:rsidR="00DD0FE6" w:rsidRPr="00E42772" w:rsidRDefault="00C918E6" w:rsidP="00C918E6">
            <w:pPr>
              <w:pStyle w:val="Default"/>
              <w:rPr>
                <w:rFonts w:ascii="Arial" w:hAnsi="Arial" w:cs="Arial"/>
                <w:b/>
                <w:bCs/>
                <w:sz w:val="20"/>
                <w:szCs w:val="20"/>
              </w:rPr>
            </w:pPr>
            <w:r w:rsidRPr="00C918E6">
              <w:rPr>
                <w:rFonts w:ascii="Arial" w:hAnsi="Arial" w:cs="Arial"/>
                <w:sz w:val="20"/>
                <w:szCs w:val="20"/>
              </w:rPr>
              <w:t xml:space="preserve">Comment Hearings in Louisville. </w:t>
            </w:r>
            <w:r>
              <w:rPr>
                <w:rFonts w:ascii="Arial" w:hAnsi="Arial" w:cs="Arial"/>
                <w:sz w:val="20"/>
                <w:szCs w:val="20"/>
              </w:rPr>
              <w:t xml:space="preserve">WABO </w:t>
            </w:r>
            <w:r w:rsidRPr="00C918E6">
              <w:rPr>
                <w:rFonts w:ascii="Arial" w:hAnsi="Arial" w:cs="Arial"/>
                <w:sz w:val="20"/>
                <w:szCs w:val="20"/>
              </w:rPr>
              <w:t>propose</w:t>
            </w:r>
            <w:r>
              <w:rPr>
                <w:rFonts w:ascii="Arial" w:hAnsi="Arial" w:cs="Arial"/>
                <w:sz w:val="20"/>
                <w:szCs w:val="20"/>
              </w:rPr>
              <w:t xml:space="preserve">s </w:t>
            </w:r>
            <w:r w:rsidRPr="00C918E6">
              <w:rPr>
                <w:rFonts w:ascii="Arial" w:hAnsi="Arial" w:cs="Arial"/>
                <w:sz w:val="20"/>
                <w:szCs w:val="20"/>
              </w:rPr>
              <w:t>pre-adoption of the following 2024 IRC code</w:t>
            </w:r>
            <w:r>
              <w:rPr>
                <w:rFonts w:ascii="Arial" w:hAnsi="Arial" w:cs="Arial"/>
                <w:sz w:val="20"/>
                <w:szCs w:val="20"/>
              </w:rPr>
              <w:t xml:space="preserve"> </w:t>
            </w:r>
            <w:r w:rsidRPr="00C918E6">
              <w:rPr>
                <w:rFonts w:ascii="Arial" w:hAnsi="Arial" w:cs="Arial"/>
                <w:sz w:val="20"/>
                <w:szCs w:val="20"/>
              </w:rPr>
              <w:t>change proposals: RB7, RB8, RB162, RB163;</w:t>
            </w:r>
            <w:r>
              <w:rPr>
                <w:rFonts w:ascii="Arial" w:hAnsi="Arial" w:cs="Arial"/>
                <w:sz w:val="20"/>
                <w:szCs w:val="20"/>
              </w:rPr>
              <w:t xml:space="preserve"> </w:t>
            </w:r>
            <w:r w:rsidRPr="00C918E6">
              <w:rPr>
                <w:rFonts w:ascii="Arial" w:hAnsi="Arial" w:cs="Arial"/>
                <w:sz w:val="20"/>
                <w:szCs w:val="20"/>
              </w:rPr>
              <w:t>RB206 and RB297.</w:t>
            </w:r>
          </w:p>
        </w:tc>
        <w:tc>
          <w:tcPr>
            <w:tcW w:w="4050" w:type="dxa"/>
            <w:shd w:val="clear" w:color="auto" w:fill="E2EFD9" w:themeFill="accent6" w:themeFillTint="33"/>
          </w:tcPr>
          <w:p w14:paraId="77B6585B" w14:textId="2A4E6BA1" w:rsidR="00DD0FE6" w:rsidRPr="00B52D8C" w:rsidRDefault="00C918E6" w:rsidP="00DD0FE6">
            <w:pPr>
              <w:rPr>
                <w:rFonts w:ascii="Arial" w:hAnsi="Arial" w:cs="Arial"/>
                <w:sz w:val="20"/>
                <w:szCs w:val="20"/>
              </w:rPr>
            </w:pPr>
            <w:r w:rsidRPr="00C918E6">
              <w:rPr>
                <w:rFonts w:ascii="Arial" w:hAnsi="Arial" w:cs="Arial"/>
                <w:sz w:val="20"/>
                <w:szCs w:val="20"/>
              </w:rPr>
              <w:t>The Council took into consideration the proposed modification</w:t>
            </w:r>
            <w:r>
              <w:rPr>
                <w:rFonts w:ascii="Arial" w:hAnsi="Arial" w:cs="Arial"/>
                <w:sz w:val="20"/>
                <w:szCs w:val="20"/>
              </w:rPr>
              <w:t>s</w:t>
            </w:r>
            <w:r w:rsidRPr="00C918E6">
              <w:rPr>
                <w:rFonts w:ascii="Arial" w:hAnsi="Arial" w:cs="Arial"/>
                <w:sz w:val="20"/>
                <w:szCs w:val="20"/>
              </w:rPr>
              <w:t xml:space="preserve"> and adopted the modified proposal.</w:t>
            </w:r>
          </w:p>
        </w:tc>
      </w:tr>
      <w:tr w:rsidR="00ED60D9" w:rsidRPr="00E42772" w14:paraId="7EDE9FF8" w14:textId="77777777" w:rsidTr="003F2269">
        <w:trPr>
          <w:trHeight w:val="557"/>
        </w:trPr>
        <w:tc>
          <w:tcPr>
            <w:tcW w:w="1435" w:type="dxa"/>
            <w:shd w:val="clear" w:color="auto" w:fill="E2EFD9" w:themeFill="accent6" w:themeFillTint="33"/>
          </w:tcPr>
          <w:p w14:paraId="3A515D54" w14:textId="77777777" w:rsidR="00C918E6" w:rsidRDefault="00C918E6" w:rsidP="00DD0FE6">
            <w:pPr>
              <w:spacing w:before="40" w:after="40"/>
              <w:rPr>
                <w:rFonts w:ascii="Arial" w:hAnsi="Arial" w:cs="Arial"/>
                <w:sz w:val="20"/>
                <w:szCs w:val="20"/>
              </w:rPr>
            </w:pPr>
            <w:r w:rsidRPr="00C918E6">
              <w:rPr>
                <w:rFonts w:ascii="Arial" w:hAnsi="Arial" w:cs="Arial"/>
                <w:sz w:val="20"/>
                <w:szCs w:val="20"/>
              </w:rPr>
              <w:t>Jenifer Gilliland</w:t>
            </w:r>
            <w:r>
              <w:rPr>
                <w:rFonts w:ascii="Arial" w:hAnsi="Arial" w:cs="Arial"/>
                <w:sz w:val="20"/>
                <w:szCs w:val="20"/>
              </w:rPr>
              <w:t xml:space="preserve">; </w:t>
            </w:r>
            <w:r w:rsidRPr="00C918E6">
              <w:rPr>
                <w:rFonts w:ascii="Arial" w:hAnsi="Arial" w:cs="Arial"/>
                <w:sz w:val="20"/>
                <w:szCs w:val="20"/>
              </w:rPr>
              <w:t xml:space="preserve">Richard </w:t>
            </w:r>
            <w:proofErr w:type="spellStart"/>
            <w:r w:rsidRPr="00C918E6">
              <w:rPr>
                <w:rFonts w:ascii="Arial" w:hAnsi="Arial" w:cs="Arial"/>
                <w:sz w:val="20"/>
                <w:szCs w:val="20"/>
              </w:rPr>
              <w:t>Pellinger</w:t>
            </w:r>
            <w:proofErr w:type="spellEnd"/>
            <w:r>
              <w:rPr>
                <w:rFonts w:ascii="Arial" w:hAnsi="Arial" w:cs="Arial"/>
                <w:sz w:val="20"/>
                <w:szCs w:val="20"/>
              </w:rPr>
              <w:t>;</w:t>
            </w:r>
            <w:r w:rsidRPr="00C918E6">
              <w:rPr>
                <w:rFonts w:ascii="Arial" w:hAnsi="Arial" w:cs="Arial"/>
                <w:sz w:val="20"/>
                <w:szCs w:val="20"/>
              </w:rPr>
              <w:t xml:space="preserve"> Quyen Thai </w:t>
            </w:r>
          </w:p>
          <w:p w14:paraId="5A134844" w14:textId="7E19AEBC" w:rsidR="00ED60D9" w:rsidRDefault="00C918E6" w:rsidP="00DD0FE6">
            <w:pPr>
              <w:spacing w:before="40" w:after="40"/>
              <w:rPr>
                <w:rFonts w:ascii="Arial" w:hAnsi="Arial" w:cs="Arial"/>
                <w:sz w:val="20"/>
                <w:szCs w:val="20"/>
              </w:rPr>
            </w:pPr>
            <w:r>
              <w:rPr>
                <w:rFonts w:ascii="Arial" w:hAnsi="Arial" w:cs="Arial"/>
                <w:sz w:val="20"/>
                <w:szCs w:val="20"/>
              </w:rPr>
              <w:t>WABO</w:t>
            </w:r>
          </w:p>
          <w:p w14:paraId="0DC5F376" w14:textId="5E76433E" w:rsidR="00C918E6" w:rsidRDefault="00C918E6" w:rsidP="00DD0FE6">
            <w:pPr>
              <w:spacing w:before="40" w:after="40"/>
              <w:rPr>
                <w:rFonts w:ascii="Arial" w:hAnsi="Arial" w:cs="Arial"/>
                <w:sz w:val="20"/>
                <w:szCs w:val="20"/>
              </w:rPr>
            </w:pPr>
          </w:p>
          <w:p w14:paraId="79FE98A8" w14:textId="7C700434" w:rsidR="00C918E6" w:rsidRDefault="00C918E6" w:rsidP="00DD0FE6">
            <w:pPr>
              <w:spacing w:before="40" w:after="40"/>
              <w:rPr>
                <w:rFonts w:ascii="Arial" w:hAnsi="Arial" w:cs="Arial"/>
                <w:sz w:val="20"/>
                <w:szCs w:val="20"/>
              </w:rPr>
            </w:pPr>
            <w:r>
              <w:rPr>
                <w:rFonts w:ascii="Arial" w:hAnsi="Arial" w:cs="Arial"/>
                <w:sz w:val="20"/>
                <w:szCs w:val="20"/>
              </w:rPr>
              <w:t>10/14/2022</w:t>
            </w:r>
          </w:p>
          <w:p w14:paraId="62D6C92A" w14:textId="4FE37713" w:rsidR="00C918E6" w:rsidRPr="00501FB3" w:rsidRDefault="009035B8" w:rsidP="00196614">
            <w:pPr>
              <w:spacing w:before="40" w:after="40"/>
              <w:rPr>
                <w:rFonts w:ascii="Arial" w:hAnsi="Arial" w:cs="Arial"/>
                <w:sz w:val="20"/>
                <w:szCs w:val="20"/>
              </w:rPr>
            </w:pPr>
            <w:hyperlink r:id="rId28" w:history="1">
              <w:r w:rsidR="00C918E6" w:rsidRPr="00C918E6">
                <w:rPr>
                  <w:rStyle w:val="Hyperlink"/>
                  <w:rFonts w:ascii="Arial" w:hAnsi="Arial" w:cs="Arial"/>
                  <w:sz w:val="20"/>
                  <w:szCs w:val="20"/>
                </w:rPr>
                <w:t>Written Testimony</w:t>
              </w:r>
            </w:hyperlink>
          </w:p>
        </w:tc>
        <w:tc>
          <w:tcPr>
            <w:tcW w:w="1170" w:type="dxa"/>
            <w:shd w:val="clear" w:color="auto" w:fill="E2EFD9" w:themeFill="accent6" w:themeFillTint="33"/>
            <w:vAlign w:val="center"/>
          </w:tcPr>
          <w:p w14:paraId="64F0455E" w14:textId="780B23D0" w:rsidR="00ED60D9" w:rsidRDefault="00C918E6" w:rsidP="00DD0FE6">
            <w:pPr>
              <w:spacing w:before="40" w:after="40"/>
              <w:jc w:val="center"/>
              <w:rPr>
                <w:rFonts w:ascii="Arial" w:hAnsi="Arial" w:cs="Arial"/>
                <w:sz w:val="20"/>
                <w:szCs w:val="20"/>
              </w:rPr>
            </w:pPr>
            <w:r>
              <w:rPr>
                <w:rFonts w:ascii="Arial" w:hAnsi="Arial" w:cs="Arial"/>
                <w:sz w:val="20"/>
                <w:szCs w:val="20"/>
              </w:rPr>
              <w:t>Modify</w:t>
            </w:r>
          </w:p>
        </w:tc>
        <w:tc>
          <w:tcPr>
            <w:tcW w:w="4140" w:type="dxa"/>
            <w:shd w:val="clear" w:color="auto" w:fill="E2EFD9" w:themeFill="accent6" w:themeFillTint="33"/>
          </w:tcPr>
          <w:p w14:paraId="6EF8B525" w14:textId="63BE0EB6" w:rsidR="00C918E6" w:rsidRPr="00C918E6" w:rsidRDefault="00C918E6" w:rsidP="00C918E6">
            <w:pPr>
              <w:pStyle w:val="Default"/>
              <w:rPr>
                <w:rFonts w:ascii="Arial" w:hAnsi="Arial" w:cs="Arial"/>
                <w:b/>
                <w:bCs/>
                <w:sz w:val="20"/>
                <w:szCs w:val="20"/>
              </w:rPr>
            </w:pPr>
            <w:r w:rsidRPr="00C918E6">
              <w:rPr>
                <w:rFonts w:ascii="Arial" w:hAnsi="Arial" w:cs="Arial"/>
                <w:b/>
                <w:bCs/>
                <w:sz w:val="20"/>
                <w:szCs w:val="20"/>
              </w:rPr>
              <w:t>Section R302.3.5 (Proposal 21-GP2-043R)</w:t>
            </w:r>
          </w:p>
          <w:p w14:paraId="783ACC6A" w14:textId="77777777" w:rsidR="00C918E6" w:rsidRDefault="00C918E6" w:rsidP="00C918E6">
            <w:pPr>
              <w:pStyle w:val="Default"/>
              <w:rPr>
                <w:rFonts w:ascii="Arial" w:hAnsi="Arial" w:cs="Arial"/>
                <w:sz w:val="20"/>
                <w:szCs w:val="20"/>
              </w:rPr>
            </w:pPr>
          </w:p>
          <w:p w14:paraId="2B828372" w14:textId="02FC6A3F" w:rsidR="00C918E6" w:rsidRPr="00C918E6" w:rsidRDefault="00C918E6" w:rsidP="00C918E6">
            <w:pPr>
              <w:pStyle w:val="Default"/>
              <w:rPr>
                <w:rFonts w:ascii="Arial" w:hAnsi="Arial" w:cs="Arial"/>
                <w:sz w:val="20"/>
                <w:szCs w:val="20"/>
              </w:rPr>
            </w:pPr>
            <w:r>
              <w:rPr>
                <w:rFonts w:ascii="Arial" w:hAnsi="Arial" w:cs="Arial"/>
                <w:sz w:val="20"/>
                <w:szCs w:val="20"/>
              </w:rPr>
              <w:t xml:space="preserve">After </w:t>
            </w:r>
            <w:r w:rsidRPr="00C918E6">
              <w:rPr>
                <w:rFonts w:ascii="Arial" w:hAnsi="Arial" w:cs="Arial"/>
                <w:sz w:val="20"/>
                <w:szCs w:val="20"/>
              </w:rPr>
              <w:t>submitting the original proposal to the</w:t>
            </w:r>
          </w:p>
          <w:p w14:paraId="70A223AD" w14:textId="2F431F9E" w:rsidR="00ED60D9" w:rsidRPr="00E42772" w:rsidRDefault="00C918E6" w:rsidP="00196614">
            <w:pPr>
              <w:pStyle w:val="Default"/>
              <w:rPr>
                <w:rFonts w:ascii="Arial" w:hAnsi="Arial" w:cs="Arial"/>
                <w:b/>
                <w:bCs/>
                <w:sz w:val="20"/>
                <w:szCs w:val="20"/>
              </w:rPr>
            </w:pPr>
            <w:r>
              <w:rPr>
                <w:rFonts w:ascii="Arial" w:hAnsi="Arial" w:cs="Arial"/>
                <w:sz w:val="20"/>
                <w:szCs w:val="20"/>
              </w:rPr>
              <w:t xml:space="preserve">Council, </w:t>
            </w:r>
            <w:r w:rsidRPr="00C918E6">
              <w:rPr>
                <w:rFonts w:ascii="Arial" w:hAnsi="Arial" w:cs="Arial"/>
                <w:sz w:val="20"/>
                <w:szCs w:val="20"/>
              </w:rPr>
              <w:t>WABO submitted a similar proposal to</w:t>
            </w:r>
            <w:r w:rsidR="00196614">
              <w:rPr>
                <w:rFonts w:ascii="Arial" w:hAnsi="Arial" w:cs="Arial"/>
                <w:sz w:val="20"/>
                <w:szCs w:val="20"/>
              </w:rPr>
              <w:t xml:space="preserve"> </w:t>
            </w:r>
            <w:r w:rsidRPr="00C918E6">
              <w:rPr>
                <w:rFonts w:ascii="Arial" w:hAnsi="Arial" w:cs="Arial"/>
                <w:sz w:val="20"/>
                <w:szCs w:val="20"/>
              </w:rPr>
              <w:t>ICC for inclusion in the 2024 IRC. During the ICC</w:t>
            </w:r>
            <w:r w:rsidR="00196614">
              <w:rPr>
                <w:rFonts w:ascii="Arial" w:hAnsi="Arial" w:cs="Arial"/>
                <w:sz w:val="20"/>
                <w:szCs w:val="20"/>
              </w:rPr>
              <w:t xml:space="preserve"> </w:t>
            </w:r>
            <w:r w:rsidR="0082169C" w:rsidRPr="00C918E6">
              <w:rPr>
                <w:rFonts w:ascii="Arial" w:hAnsi="Arial" w:cs="Arial"/>
                <w:sz w:val="20"/>
                <w:szCs w:val="20"/>
              </w:rPr>
              <w:t>P</w:t>
            </w:r>
            <w:r w:rsidRPr="00C918E6">
              <w:rPr>
                <w:rFonts w:ascii="Arial" w:hAnsi="Arial" w:cs="Arial"/>
                <w:sz w:val="20"/>
                <w:szCs w:val="20"/>
              </w:rPr>
              <w:t>rocess</w:t>
            </w:r>
            <w:r w:rsidR="0082169C">
              <w:rPr>
                <w:rFonts w:ascii="Arial" w:hAnsi="Arial" w:cs="Arial"/>
                <w:sz w:val="20"/>
                <w:szCs w:val="20"/>
              </w:rPr>
              <w:t>,</w:t>
            </w:r>
            <w:r w:rsidRPr="00C918E6">
              <w:rPr>
                <w:rFonts w:ascii="Arial" w:hAnsi="Arial" w:cs="Arial"/>
                <w:sz w:val="20"/>
                <w:szCs w:val="20"/>
              </w:rPr>
              <w:t xml:space="preserve"> WABO received feedback </w:t>
            </w:r>
            <w:r w:rsidR="0082169C">
              <w:rPr>
                <w:rFonts w:ascii="Arial" w:hAnsi="Arial" w:cs="Arial"/>
                <w:sz w:val="20"/>
                <w:szCs w:val="20"/>
              </w:rPr>
              <w:t xml:space="preserve">and is proposing to add the received recommendations to </w:t>
            </w:r>
            <w:r w:rsidRPr="00C918E6">
              <w:rPr>
                <w:rFonts w:ascii="Arial" w:hAnsi="Arial" w:cs="Arial"/>
                <w:sz w:val="20"/>
                <w:szCs w:val="20"/>
              </w:rPr>
              <w:t xml:space="preserve">the </w:t>
            </w:r>
            <w:r w:rsidR="0082169C">
              <w:rPr>
                <w:rFonts w:ascii="Arial" w:hAnsi="Arial" w:cs="Arial"/>
                <w:sz w:val="20"/>
                <w:szCs w:val="20"/>
              </w:rPr>
              <w:t xml:space="preserve">initial proposal. </w:t>
            </w:r>
          </w:p>
        </w:tc>
        <w:tc>
          <w:tcPr>
            <w:tcW w:w="4050" w:type="dxa"/>
            <w:shd w:val="clear" w:color="auto" w:fill="E2EFD9" w:themeFill="accent6" w:themeFillTint="33"/>
          </w:tcPr>
          <w:p w14:paraId="173F9FB5" w14:textId="7AF29EC5" w:rsidR="00ED60D9" w:rsidRPr="00B52D8C" w:rsidRDefault="0082169C" w:rsidP="00DD0FE6">
            <w:pPr>
              <w:rPr>
                <w:rFonts w:ascii="Arial" w:hAnsi="Arial" w:cs="Arial"/>
                <w:sz w:val="20"/>
                <w:szCs w:val="20"/>
              </w:rPr>
            </w:pPr>
            <w:r w:rsidRPr="0082169C">
              <w:rPr>
                <w:rFonts w:ascii="Arial" w:hAnsi="Arial" w:cs="Arial"/>
                <w:sz w:val="20"/>
                <w:szCs w:val="20"/>
              </w:rPr>
              <w:t>The Council took into consideration the proposed modifications and adopted the modified proposal.</w:t>
            </w:r>
          </w:p>
        </w:tc>
      </w:tr>
      <w:tr w:rsidR="00ED60D9" w:rsidRPr="00E42772" w14:paraId="6FA15740" w14:textId="77777777" w:rsidTr="003F2269">
        <w:trPr>
          <w:trHeight w:val="557"/>
        </w:trPr>
        <w:tc>
          <w:tcPr>
            <w:tcW w:w="1435" w:type="dxa"/>
            <w:shd w:val="clear" w:color="auto" w:fill="E2EFD9" w:themeFill="accent6" w:themeFillTint="33"/>
          </w:tcPr>
          <w:p w14:paraId="046CD207" w14:textId="77777777" w:rsidR="00ED60D9" w:rsidRPr="009035B8" w:rsidRDefault="00B44D13" w:rsidP="00B44D13">
            <w:pPr>
              <w:rPr>
                <w:rFonts w:ascii="Arial" w:hAnsi="Arial" w:cs="Arial"/>
                <w:sz w:val="20"/>
                <w:szCs w:val="20"/>
              </w:rPr>
            </w:pPr>
            <w:r w:rsidRPr="009035B8">
              <w:rPr>
                <w:rFonts w:ascii="Arial" w:hAnsi="Arial" w:cs="Arial"/>
                <w:sz w:val="20"/>
                <w:szCs w:val="20"/>
              </w:rPr>
              <w:t>Mike Moore</w:t>
            </w:r>
          </w:p>
          <w:p w14:paraId="76B9C27D" w14:textId="2A21E9D6" w:rsidR="00B44D13" w:rsidRPr="009035B8" w:rsidRDefault="006D7F94" w:rsidP="00B44D13">
            <w:pPr>
              <w:rPr>
                <w:rFonts w:ascii="Arial" w:hAnsi="Arial" w:cs="Arial"/>
                <w:sz w:val="20"/>
                <w:szCs w:val="20"/>
              </w:rPr>
            </w:pPr>
            <w:proofErr w:type="spellStart"/>
            <w:r w:rsidRPr="009035B8">
              <w:rPr>
                <w:rFonts w:ascii="Arial" w:hAnsi="Arial" w:cs="Arial"/>
                <w:sz w:val="20"/>
                <w:szCs w:val="20"/>
              </w:rPr>
              <w:t>Broan</w:t>
            </w:r>
            <w:proofErr w:type="spellEnd"/>
            <w:r w:rsidRPr="009035B8">
              <w:rPr>
                <w:rFonts w:ascii="Arial" w:hAnsi="Arial" w:cs="Arial"/>
                <w:sz w:val="20"/>
                <w:szCs w:val="20"/>
              </w:rPr>
              <w:t>-Nu Tone</w:t>
            </w:r>
          </w:p>
          <w:p w14:paraId="18A7C665" w14:textId="77777777" w:rsidR="00B44D13" w:rsidRPr="009035B8" w:rsidRDefault="00B44D13" w:rsidP="00B44D13">
            <w:pPr>
              <w:rPr>
                <w:rFonts w:ascii="Arial" w:hAnsi="Arial" w:cs="Arial"/>
                <w:sz w:val="20"/>
                <w:szCs w:val="20"/>
              </w:rPr>
            </w:pPr>
            <w:r w:rsidRPr="009035B8">
              <w:rPr>
                <w:rFonts w:ascii="Arial" w:hAnsi="Arial" w:cs="Arial"/>
                <w:sz w:val="20"/>
                <w:szCs w:val="20"/>
              </w:rPr>
              <w:t>10/14/2022</w:t>
            </w:r>
          </w:p>
          <w:p w14:paraId="3FED1593" w14:textId="5E4EB378" w:rsidR="00B44D13" w:rsidRPr="00196614" w:rsidRDefault="00B44D13" w:rsidP="00B44D13">
            <w:pPr>
              <w:rPr>
                <w:rFonts w:ascii="Arial" w:hAnsi="Arial" w:cs="Arial"/>
                <w:color w:val="FF0000"/>
                <w:sz w:val="20"/>
                <w:szCs w:val="20"/>
              </w:rPr>
            </w:pPr>
            <w:r w:rsidRPr="009035B8">
              <w:rPr>
                <w:rFonts w:ascii="Arial" w:hAnsi="Arial" w:cs="Arial"/>
                <w:sz w:val="20"/>
                <w:szCs w:val="20"/>
              </w:rPr>
              <w:t>Oral Testimony</w:t>
            </w:r>
          </w:p>
        </w:tc>
        <w:tc>
          <w:tcPr>
            <w:tcW w:w="1170" w:type="dxa"/>
            <w:shd w:val="clear" w:color="auto" w:fill="E2EFD9" w:themeFill="accent6" w:themeFillTint="33"/>
            <w:vAlign w:val="center"/>
          </w:tcPr>
          <w:p w14:paraId="05618E3C" w14:textId="6A0A0658" w:rsidR="00ED60D9" w:rsidRPr="009035B8" w:rsidRDefault="00B44D13" w:rsidP="00B44D13">
            <w:pPr>
              <w:jc w:val="center"/>
              <w:rPr>
                <w:rFonts w:ascii="Arial" w:hAnsi="Arial" w:cs="Arial"/>
                <w:color w:val="000000"/>
                <w:sz w:val="20"/>
                <w:szCs w:val="20"/>
              </w:rPr>
            </w:pPr>
            <w:r w:rsidRPr="009035B8">
              <w:rPr>
                <w:rFonts w:ascii="Arial" w:hAnsi="Arial" w:cs="Arial"/>
                <w:color w:val="000000"/>
                <w:sz w:val="20"/>
                <w:szCs w:val="20"/>
              </w:rPr>
              <w:t>Support</w:t>
            </w:r>
          </w:p>
        </w:tc>
        <w:tc>
          <w:tcPr>
            <w:tcW w:w="4140" w:type="dxa"/>
            <w:shd w:val="clear" w:color="auto" w:fill="E2EFD9" w:themeFill="accent6" w:themeFillTint="33"/>
          </w:tcPr>
          <w:p w14:paraId="2A83ACA3" w14:textId="7BA69DCD" w:rsidR="00B44D13" w:rsidRPr="009035B8" w:rsidRDefault="00B44D13" w:rsidP="00B44D13">
            <w:pPr>
              <w:pStyle w:val="Default"/>
              <w:rPr>
                <w:rFonts w:ascii="Arial" w:hAnsi="Arial" w:cs="Arial"/>
                <w:b/>
                <w:bCs/>
                <w:sz w:val="20"/>
                <w:szCs w:val="20"/>
              </w:rPr>
            </w:pPr>
            <w:r w:rsidRPr="009035B8">
              <w:rPr>
                <w:rFonts w:ascii="Arial" w:hAnsi="Arial" w:cs="Arial"/>
                <w:b/>
                <w:bCs/>
                <w:sz w:val="20"/>
                <w:szCs w:val="20"/>
              </w:rPr>
              <w:t>Section M1505.4.4 (Proposal 21-GP2-062)</w:t>
            </w:r>
          </w:p>
          <w:p w14:paraId="0A9A4182" w14:textId="705350AE" w:rsidR="00ED60D9" w:rsidRPr="009035B8" w:rsidRDefault="00263357" w:rsidP="00B44D13">
            <w:pPr>
              <w:pStyle w:val="Default"/>
              <w:rPr>
                <w:rFonts w:ascii="Arial" w:hAnsi="Arial" w:cs="Arial"/>
                <w:sz w:val="20"/>
                <w:szCs w:val="20"/>
              </w:rPr>
            </w:pPr>
            <w:r w:rsidRPr="009035B8">
              <w:rPr>
                <w:rFonts w:ascii="Arial" w:hAnsi="Arial" w:cs="Arial"/>
                <w:sz w:val="20"/>
                <w:szCs w:val="20"/>
              </w:rPr>
              <w:t xml:space="preserve">The </w:t>
            </w:r>
            <w:r w:rsidR="006D7F94" w:rsidRPr="009035B8">
              <w:rPr>
                <w:rFonts w:ascii="Arial" w:hAnsi="Arial" w:cs="Arial"/>
                <w:sz w:val="20"/>
                <w:szCs w:val="20"/>
              </w:rPr>
              <w:t>proposed improvements in the minimum performance targets for the range hoods are really aligned with the latest work at a Lawrence Berkeley National Laboratory in California regarding acceptable exposure to hazardous pollutants</w:t>
            </w:r>
            <w:r w:rsidRPr="009035B8">
              <w:rPr>
                <w:rFonts w:ascii="Arial" w:hAnsi="Arial" w:cs="Arial"/>
                <w:sz w:val="20"/>
                <w:szCs w:val="20"/>
              </w:rPr>
              <w:t>.</w:t>
            </w:r>
            <w:r w:rsidR="006D7F94" w:rsidRPr="009035B8">
              <w:rPr>
                <w:rFonts w:ascii="Arial" w:hAnsi="Arial" w:cs="Arial"/>
                <w:sz w:val="20"/>
                <w:szCs w:val="20"/>
              </w:rPr>
              <w:t xml:space="preserve"> </w:t>
            </w:r>
            <w:r w:rsidRPr="009035B8">
              <w:rPr>
                <w:rFonts w:ascii="Arial" w:hAnsi="Arial" w:cs="Arial"/>
                <w:sz w:val="20"/>
                <w:szCs w:val="20"/>
              </w:rPr>
              <w:t>T</w:t>
            </w:r>
            <w:r w:rsidR="006D7F94" w:rsidRPr="009035B8">
              <w:rPr>
                <w:rFonts w:ascii="Arial" w:hAnsi="Arial" w:cs="Arial"/>
                <w:sz w:val="20"/>
                <w:szCs w:val="20"/>
              </w:rPr>
              <w:t xml:space="preserve">hese proposed requirements have been thoroughly </w:t>
            </w:r>
            <w:r w:rsidRPr="009035B8">
              <w:rPr>
                <w:rFonts w:ascii="Arial" w:hAnsi="Arial" w:cs="Arial"/>
                <w:sz w:val="20"/>
                <w:szCs w:val="20"/>
              </w:rPr>
              <w:t>vetted</w:t>
            </w:r>
            <w:r w:rsidR="006D7F94" w:rsidRPr="009035B8">
              <w:rPr>
                <w:rFonts w:ascii="Arial" w:hAnsi="Arial" w:cs="Arial"/>
                <w:sz w:val="20"/>
                <w:szCs w:val="20"/>
              </w:rPr>
              <w:t xml:space="preserve"> with</w:t>
            </w:r>
            <w:r w:rsidRPr="009035B8">
              <w:rPr>
                <w:rFonts w:ascii="Arial" w:hAnsi="Arial" w:cs="Arial"/>
                <w:sz w:val="20"/>
                <w:szCs w:val="20"/>
              </w:rPr>
              <w:t>in the</w:t>
            </w:r>
            <w:r w:rsidR="006D7F94" w:rsidRPr="009035B8">
              <w:rPr>
                <w:rFonts w:ascii="Arial" w:hAnsi="Arial" w:cs="Arial"/>
                <w:sz w:val="20"/>
                <w:szCs w:val="20"/>
              </w:rPr>
              <w:t xml:space="preserve"> industry. Compliant products are widely available to address these new performance targets that are being proposed</w:t>
            </w:r>
            <w:r w:rsidRPr="009035B8">
              <w:rPr>
                <w:rFonts w:ascii="Arial" w:hAnsi="Arial" w:cs="Arial"/>
                <w:sz w:val="20"/>
                <w:szCs w:val="20"/>
              </w:rPr>
              <w:t>.</w:t>
            </w:r>
            <w:r w:rsidR="006D7F94" w:rsidRPr="009035B8">
              <w:rPr>
                <w:rFonts w:ascii="Arial" w:hAnsi="Arial" w:cs="Arial"/>
                <w:sz w:val="20"/>
                <w:szCs w:val="20"/>
              </w:rPr>
              <w:t xml:space="preserve"> </w:t>
            </w:r>
            <w:r w:rsidR="00060B44" w:rsidRPr="009035B8">
              <w:rPr>
                <w:rFonts w:ascii="Arial" w:hAnsi="Arial" w:cs="Arial"/>
                <w:sz w:val="20"/>
                <w:szCs w:val="20"/>
              </w:rPr>
              <w:t>T</w:t>
            </w:r>
            <w:r w:rsidR="006D7F94" w:rsidRPr="009035B8">
              <w:rPr>
                <w:rFonts w:ascii="Arial" w:hAnsi="Arial" w:cs="Arial"/>
                <w:sz w:val="20"/>
                <w:szCs w:val="20"/>
              </w:rPr>
              <w:t>he proposal sets the stage for transitioning from a minimum range for the airflow, to using a minimum capture efficiency metric</w:t>
            </w:r>
            <w:r w:rsidR="00060B44" w:rsidRPr="009035B8">
              <w:rPr>
                <w:rFonts w:ascii="Arial" w:hAnsi="Arial" w:cs="Arial"/>
                <w:sz w:val="20"/>
                <w:szCs w:val="20"/>
              </w:rPr>
              <w:t>,</w:t>
            </w:r>
            <w:r w:rsidR="006D7F94" w:rsidRPr="009035B8">
              <w:rPr>
                <w:rFonts w:ascii="Arial" w:hAnsi="Arial" w:cs="Arial"/>
                <w:sz w:val="20"/>
                <w:szCs w:val="20"/>
              </w:rPr>
              <w:t xml:space="preserve"> which is based on actual performance. I urge </w:t>
            </w:r>
            <w:r w:rsidR="00060B44" w:rsidRPr="009035B8">
              <w:rPr>
                <w:rFonts w:ascii="Arial" w:hAnsi="Arial" w:cs="Arial"/>
                <w:sz w:val="20"/>
                <w:szCs w:val="20"/>
              </w:rPr>
              <w:t xml:space="preserve">the </w:t>
            </w:r>
            <w:r w:rsidR="006D7F94" w:rsidRPr="009035B8">
              <w:rPr>
                <w:rFonts w:ascii="Arial" w:hAnsi="Arial" w:cs="Arial"/>
                <w:sz w:val="20"/>
                <w:szCs w:val="20"/>
              </w:rPr>
              <w:t>Council's approval.</w:t>
            </w:r>
          </w:p>
        </w:tc>
        <w:tc>
          <w:tcPr>
            <w:tcW w:w="4050" w:type="dxa"/>
            <w:shd w:val="clear" w:color="auto" w:fill="E2EFD9" w:themeFill="accent6" w:themeFillTint="33"/>
          </w:tcPr>
          <w:p w14:paraId="5ACFC40F" w14:textId="244D4814" w:rsidR="00ED60D9" w:rsidRPr="00B52D8C" w:rsidRDefault="00060B44" w:rsidP="00B44D13">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44D13" w:rsidRPr="00E42772" w14:paraId="60839C1B" w14:textId="77777777" w:rsidTr="003F2269">
        <w:trPr>
          <w:trHeight w:val="557"/>
        </w:trPr>
        <w:tc>
          <w:tcPr>
            <w:tcW w:w="1435" w:type="dxa"/>
            <w:shd w:val="clear" w:color="auto" w:fill="E2EFD9" w:themeFill="accent6" w:themeFillTint="33"/>
          </w:tcPr>
          <w:p w14:paraId="0857FC01" w14:textId="77777777" w:rsidR="00B44D13" w:rsidRDefault="00B44D13" w:rsidP="00B44D13">
            <w:pPr>
              <w:spacing w:before="40" w:after="40"/>
              <w:rPr>
                <w:rFonts w:ascii="Arial" w:hAnsi="Arial" w:cs="Arial"/>
                <w:sz w:val="20"/>
                <w:szCs w:val="20"/>
              </w:rPr>
            </w:pPr>
            <w:r w:rsidRPr="00B44D13">
              <w:rPr>
                <w:rFonts w:ascii="Arial" w:hAnsi="Arial" w:cs="Arial"/>
                <w:sz w:val="20"/>
                <w:szCs w:val="20"/>
              </w:rPr>
              <w:t xml:space="preserve">Andrea Smith BIAW </w:t>
            </w:r>
          </w:p>
          <w:p w14:paraId="5E065114" w14:textId="3361437C" w:rsidR="00B44D13" w:rsidRDefault="00B44D13" w:rsidP="00B44D13">
            <w:pPr>
              <w:spacing w:before="40" w:after="40"/>
              <w:rPr>
                <w:rFonts w:ascii="Arial" w:hAnsi="Arial" w:cs="Arial"/>
                <w:sz w:val="20"/>
                <w:szCs w:val="20"/>
              </w:rPr>
            </w:pPr>
          </w:p>
          <w:p w14:paraId="3566B002" w14:textId="198FDB55" w:rsidR="00B44D13" w:rsidRDefault="00B44D13" w:rsidP="00B44D13">
            <w:pPr>
              <w:spacing w:before="40" w:after="40"/>
              <w:rPr>
                <w:rFonts w:ascii="Arial" w:hAnsi="Arial" w:cs="Arial"/>
                <w:sz w:val="20"/>
                <w:szCs w:val="20"/>
              </w:rPr>
            </w:pPr>
            <w:r>
              <w:rPr>
                <w:rFonts w:ascii="Arial" w:hAnsi="Arial" w:cs="Arial"/>
                <w:sz w:val="20"/>
                <w:szCs w:val="20"/>
              </w:rPr>
              <w:t>10/14/2022</w:t>
            </w:r>
          </w:p>
          <w:p w14:paraId="3EDE0FD7" w14:textId="77777777" w:rsidR="00B44D13" w:rsidRDefault="00B44D13" w:rsidP="00B44D13">
            <w:pPr>
              <w:spacing w:before="40" w:after="40"/>
              <w:rPr>
                <w:rFonts w:ascii="Arial" w:hAnsi="Arial" w:cs="Arial"/>
                <w:sz w:val="20"/>
                <w:szCs w:val="20"/>
              </w:rPr>
            </w:pPr>
          </w:p>
          <w:p w14:paraId="4913F245" w14:textId="326B6B76" w:rsidR="00B44D13" w:rsidRPr="00B44D13" w:rsidRDefault="00B44D13" w:rsidP="00B44D13">
            <w:pPr>
              <w:spacing w:before="40" w:after="40"/>
              <w:rPr>
                <w:rFonts w:ascii="Arial" w:hAnsi="Arial" w:cs="Arial"/>
                <w:sz w:val="20"/>
                <w:szCs w:val="20"/>
              </w:rPr>
            </w:pPr>
            <w:r w:rsidRPr="00B44D13">
              <w:rPr>
                <w:rFonts w:ascii="Arial" w:hAnsi="Arial" w:cs="Arial"/>
                <w:sz w:val="20"/>
                <w:szCs w:val="20"/>
              </w:rPr>
              <w:t>Oral</w:t>
            </w:r>
          </w:p>
          <w:p w14:paraId="2A46083A" w14:textId="1D421E5B" w:rsidR="00B44D13" w:rsidRPr="00501FB3" w:rsidRDefault="00B44D13" w:rsidP="00B44D13">
            <w:pPr>
              <w:spacing w:before="40" w:after="40"/>
              <w:rPr>
                <w:rFonts w:ascii="Arial" w:hAnsi="Arial" w:cs="Arial"/>
                <w:sz w:val="20"/>
                <w:szCs w:val="20"/>
              </w:rPr>
            </w:pPr>
            <w:r w:rsidRPr="00B44D13">
              <w:rPr>
                <w:rFonts w:ascii="Arial" w:hAnsi="Arial" w:cs="Arial"/>
                <w:sz w:val="20"/>
                <w:szCs w:val="20"/>
              </w:rPr>
              <w:t>Testimony</w:t>
            </w:r>
          </w:p>
        </w:tc>
        <w:tc>
          <w:tcPr>
            <w:tcW w:w="1170" w:type="dxa"/>
            <w:shd w:val="clear" w:color="auto" w:fill="E2EFD9" w:themeFill="accent6" w:themeFillTint="33"/>
            <w:vAlign w:val="center"/>
          </w:tcPr>
          <w:p w14:paraId="5BB664D2" w14:textId="23170A1D" w:rsidR="00B44D13" w:rsidRDefault="00B44D13" w:rsidP="00DD0FE6">
            <w:pPr>
              <w:spacing w:before="40" w:after="40"/>
              <w:jc w:val="center"/>
              <w:rPr>
                <w:rFonts w:ascii="Arial" w:hAnsi="Arial" w:cs="Arial"/>
                <w:sz w:val="20"/>
                <w:szCs w:val="20"/>
              </w:rPr>
            </w:pPr>
            <w:r>
              <w:rPr>
                <w:rFonts w:ascii="Arial" w:hAnsi="Arial" w:cs="Arial"/>
                <w:sz w:val="20"/>
                <w:szCs w:val="20"/>
              </w:rPr>
              <w:t>Oppose</w:t>
            </w:r>
          </w:p>
        </w:tc>
        <w:tc>
          <w:tcPr>
            <w:tcW w:w="4140" w:type="dxa"/>
            <w:shd w:val="clear" w:color="auto" w:fill="E2EFD9" w:themeFill="accent6" w:themeFillTint="33"/>
          </w:tcPr>
          <w:p w14:paraId="45C28ACF" w14:textId="77777777" w:rsidR="00B44D13" w:rsidRPr="00B44D13" w:rsidRDefault="00B44D13" w:rsidP="00B44D13">
            <w:pPr>
              <w:pStyle w:val="Default"/>
              <w:rPr>
                <w:rFonts w:ascii="Arial" w:hAnsi="Arial" w:cs="Arial"/>
                <w:sz w:val="20"/>
                <w:szCs w:val="20"/>
              </w:rPr>
            </w:pPr>
            <w:r w:rsidRPr="00B44D13">
              <w:rPr>
                <w:rFonts w:ascii="Arial" w:hAnsi="Arial" w:cs="Arial"/>
                <w:sz w:val="20"/>
                <w:szCs w:val="20"/>
              </w:rPr>
              <w:t>Remove Section AF 104.1 Radon Testing</w:t>
            </w:r>
          </w:p>
          <w:p w14:paraId="7F46BEA0" w14:textId="5353F041" w:rsidR="00B44D13" w:rsidRPr="00E42772" w:rsidRDefault="00B44D13" w:rsidP="00B44D13">
            <w:pPr>
              <w:pStyle w:val="Default"/>
              <w:rPr>
                <w:rFonts w:ascii="Arial" w:hAnsi="Arial" w:cs="Arial"/>
                <w:b/>
                <w:bCs/>
                <w:sz w:val="20"/>
                <w:szCs w:val="20"/>
              </w:rPr>
            </w:pPr>
            <w:r w:rsidRPr="00B44D13">
              <w:rPr>
                <w:rFonts w:ascii="Arial" w:hAnsi="Arial" w:cs="Arial"/>
                <w:sz w:val="20"/>
                <w:szCs w:val="20"/>
              </w:rPr>
              <w:t>Requirements.</w:t>
            </w:r>
          </w:p>
        </w:tc>
        <w:tc>
          <w:tcPr>
            <w:tcW w:w="4050" w:type="dxa"/>
            <w:shd w:val="clear" w:color="auto" w:fill="E2EFD9" w:themeFill="accent6" w:themeFillTint="33"/>
          </w:tcPr>
          <w:p w14:paraId="11BFB9CE" w14:textId="39C10BA1" w:rsidR="00B44D13" w:rsidRPr="00B44D13" w:rsidRDefault="00B44D13" w:rsidP="00B44D13">
            <w:pPr>
              <w:rPr>
                <w:rFonts w:ascii="Arial" w:hAnsi="Arial" w:cs="Arial"/>
                <w:sz w:val="20"/>
                <w:szCs w:val="20"/>
              </w:rPr>
            </w:pPr>
            <w:r w:rsidRPr="00B44D13">
              <w:rPr>
                <w:rFonts w:ascii="Arial" w:hAnsi="Arial" w:cs="Arial"/>
                <w:sz w:val="20"/>
                <w:szCs w:val="20"/>
              </w:rPr>
              <w:t>AF 104.1 Radon Testing</w:t>
            </w:r>
            <w:r>
              <w:rPr>
                <w:rFonts w:ascii="Arial" w:hAnsi="Arial" w:cs="Arial"/>
                <w:sz w:val="20"/>
                <w:szCs w:val="20"/>
              </w:rPr>
              <w:t xml:space="preserve"> </w:t>
            </w:r>
            <w:r w:rsidRPr="00B44D13">
              <w:rPr>
                <w:rFonts w:ascii="Arial" w:hAnsi="Arial" w:cs="Arial"/>
                <w:sz w:val="20"/>
                <w:szCs w:val="20"/>
              </w:rPr>
              <w:t>Requirements are new</w:t>
            </w:r>
            <w:r>
              <w:rPr>
                <w:rFonts w:ascii="Arial" w:hAnsi="Arial" w:cs="Arial"/>
                <w:sz w:val="20"/>
                <w:szCs w:val="20"/>
              </w:rPr>
              <w:t xml:space="preserve"> </w:t>
            </w:r>
            <w:r w:rsidRPr="00B44D13">
              <w:rPr>
                <w:rFonts w:ascii="Arial" w:hAnsi="Arial" w:cs="Arial"/>
                <w:sz w:val="20"/>
                <w:szCs w:val="20"/>
              </w:rPr>
              <w:t xml:space="preserve">in </w:t>
            </w:r>
            <w:r>
              <w:rPr>
                <w:rFonts w:ascii="Arial" w:hAnsi="Arial" w:cs="Arial"/>
                <w:sz w:val="20"/>
                <w:szCs w:val="20"/>
              </w:rPr>
              <w:t xml:space="preserve">2021 IRC. </w:t>
            </w:r>
            <w:r w:rsidRPr="00B44D13">
              <w:rPr>
                <w:rFonts w:ascii="Arial" w:hAnsi="Arial" w:cs="Arial"/>
                <w:sz w:val="20"/>
                <w:szCs w:val="20"/>
              </w:rPr>
              <w:t xml:space="preserve">The </w:t>
            </w:r>
            <w:r>
              <w:rPr>
                <w:rFonts w:ascii="Arial" w:hAnsi="Arial" w:cs="Arial"/>
                <w:sz w:val="20"/>
                <w:szCs w:val="20"/>
              </w:rPr>
              <w:t xml:space="preserve">IRC </w:t>
            </w:r>
            <w:r w:rsidRPr="00B44D13">
              <w:rPr>
                <w:rFonts w:ascii="Arial" w:hAnsi="Arial" w:cs="Arial"/>
                <w:sz w:val="20"/>
                <w:szCs w:val="20"/>
              </w:rPr>
              <w:t>TAG recommended</w:t>
            </w:r>
            <w:r>
              <w:rPr>
                <w:rFonts w:ascii="Arial" w:hAnsi="Arial" w:cs="Arial"/>
                <w:sz w:val="20"/>
                <w:szCs w:val="20"/>
              </w:rPr>
              <w:t xml:space="preserve"> </w:t>
            </w:r>
            <w:r w:rsidRPr="00B44D13">
              <w:rPr>
                <w:rFonts w:ascii="Arial" w:hAnsi="Arial" w:cs="Arial"/>
                <w:sz w:val="20"/>
                <w:szCs w:val="20"/>
              </w:rPr>
              <w:t>adoption of the model code with the existing</w:t>
            </w:r>
          </w:p>
          <w:p w14:paraId="4C909BEB" w14:textId="77777777" w:rsidR="00B44D13" w:rsidRDefault="00B44D13" w:rsidP="00B44D13">
            <w:pPr>
              <w:rPr>
                <w:rFonts w:ascii="Arial" w:hAnsi="Arial" w:cs="Arial"/>
                <w:sz w:val="20"/>
                <w:szCs w:val="20"/>
              </w:rPr>
            </w:pPr>
            <w:r w:rsidRPr="00B44D13">
              <w:rPr>
                <w:rFonts w:ascii="Arial" w:hAnsi="Arial" w:cs="Arial"/>
                <w:sz w:val="20"/>
                <w:szCs w:val="20"/>
              </w:rPr>
              <w:t>state amendments</w:t>
            </w:r>
            <w:r>
              <w:rPr>
                <w:rFonts w:ascii="Arial" w:hAnsi="Arial" w:cs="Arial"/>
                <w:sz w:val="20"/>
                <w:szCs w:val="20"/>
              </w:rPr>
              <w:t xml:space="preserve">, and the </w:t>
            </w:r>
            <w:r w:rsidRPr="00B44D13">
              <w:rPr>
                <w:rFonts w:ascii="Arial" w:hAnsi="Arial" w:cs="Arial"/>
                <w:sz w:val="20"/>
                <w:szCs w:val="20"/>
              </w:rPr>
              <w:t xml:space="preserve">BFP </w:t>
            </w:r>
            <w:r>
              <w:rPr>
                <w:rFonts w:ascii="Arial" w:hAnsi="Arial" w:cs="Arial"/>
                <w:sz w:val="20"/>
                <w:szCs w:val="20"/>
              </w:rPr>
              <w:t xml:space="preserve">Standing Committee and the </w:t>
            </w:r>
            <w:r w:rsidRPr="00B44D13">
              <w:rPr>
                <w:rFonts w:ascii="Arial" w:hAnsi="Arial" w:cs="Arial"/>
                <w:sz w:val="20"/>
                <w:szCs w:val="20"/>
              </w:rPr>
              <w:t>Council agreed</w:t>
            </w:r>
            <w:r>
              <w:rPr>
                <w:rFonts w:ascii="Arial" w:hAnsi="Arial" w:cs="Arial"/>
                <w:sz w:val="20"/>
                <w:szCs w:val="20"/>
              </w:rPr>
              <w:t xml:space="preserve"> </w:t>
            </w:r>
            <w:r w:rsidRPr="00B44D13">
              <w:rPr>
                <w:rFonts w:ascii="Arial" w:hAnsi="Arial" w:cs="Arial"/>
                <w:sz w:val="20"/>
                <w:szCs w:val="20"/>
              </w:rPr>
              <w:t>with the recommendations. Appendix AF</w:t>
            </w:r>
            <w:r>
              <w:rPr>
                <w:rFonts w:ascii="Arial" w:hAnsi="Arial" w:cs="Arial"/>
                <w:sz w:val="20"/>
                <w:szCs w:val="20"/>
              </w:rPr>
              <w:t xml:space="preserve"> </w:t>
            </w:r>
            <w:r w:rsidRPr="00B44D13">
              <w:rPr>
                <w:rFonts w:ascii="Arial" w:hAnsi="Arial" w:cs="Arial"/>
                <w:sz w:val="20"/>
                <w:szCs w:val="20"/>
              </w:rPr>
              <w:t>Radon Control Methods (WAC 51-51-60101</w:t>
            </w:r>
            <w:r>
              <w:rPr>
                <w:rFonts w:ascii="Arial" w:hAnsi="Arial" w:cs="Arial"/>
                <w:sz w:val="20"/>
                <w:szCs w:val="20"/>
              </w:rPr>
              <w:t xml:space="preserve"> </w:t>
            </w:r>
            <w:r w:rsidRPr="00B44D13">
              <w:rPr>
                <w:rFonts w:ascii="Arial" w:hAnsi="Arial" w:cs="Arial"/>
                <w:sz w:val="20"/>
                <w:szCs w:val="20"/>
              </w:rPr>
              <w:t xml:space="preserve">and </w:t>
            </w:r>
          </w:p>
          <w:p w14:paraId="580C075F" w14:textId="3CBBB906" w:rsidR="00B44D13" w:rsidRPr="00B52D8C" w:rsidRDefault="00B44D13" w:rsidP="00B44D13">
            <w:pPr>
              <w:rPr>
                <w:rFonts w:ascii="Arial" w:hAnsi="Arial" w:cs="Arial"/>
                <w:sz w:val="20"/>
                <w:szCs w:val="20"/>
              </w:rPr>
            </w:pPr>
            <w:r w:rsidRPr="00B44D13">
              <w:rPr>
                <w:rFonts w:ascii="Arial" w:hAnsi="Arial" w:cs="Arial"/>
                <w:sz w:val="20"/>
                <w:szCs w:val="20"/>
              </w:rPr>
              <w:t>WAC 51-51-60103) is not part of the initial</w:t>
            </w:r>
            <w:r>
              <w:rPr>
                <w:rFonts w:ascii="Arial" w:hAnsi="Arial" w:cs="Arial"/>
                <w:sz w:val="20"/>
                <w:szCs w:val="20"/>
              </w:rPr>
              <w:t xml:space="preserve"> </w:t>
            </w:r>
            <w:r w:rsidRPr="00B44D13">
              <w:rPr>
                <w:rFonts w:ascii="Arial" w:hAnsi="Arial" w:cs="Arial"/>
                <w:sz w:val="20"/>
                <w:szCs w:val="20"/>
              </w:rPr>
              <w:t>proposals in CR-102. New WAC 51-51-60104</w:t>
            </w:r>
            <w:r>
              <w:rPr>
                <w:rFonts w:ascii="Arial" w:hAnsi="Arial" w:cs="Arial"/>
                <w:sz w:val="20"/>
                <w:szCs w:val="20"/>
              </w:rPr>
              <w:t xml:space="preserve"> </w:t>
            </w:r>
            <w:r w:rsidRPr="00B44D13">
              <w:rPr>
                <w:rFonts w:ascii="Arial" w:hAnsi="Arial" w:cs="Arial"/>
                <w:sz w:val="20"/>
                <w:szCs w:val="20"/>
              </w:rPr>
              <w:t>cannot be introduced directly in the CR-103.</w:t>
            </w:r>
            <w:r w:rsidR="0095370D">
              <w:rPr>
                <w:rFonts w:ascii="Arial" w:hAnsi="Arial" w:cs="Arial"/>
                <w:sz w:val="20"/>
                <w:szCs w:val="20"/>
              </w:rPr>
              <w:t xml:space="preserve"> N</w:t>
            </w:r>
            <w:r w:rsidR="0095370D" w:rsidRPr="0095370D">
              <w:rPr>
                <w:rFonts w:ascii="Arial" w:hAnsi="Arial" w:cs="Arial"/>
                <w:sz w:val="20"/>
                <w:szCs w:val="20"/>
              </w:rPr>
              <w:t xml:space="preserve">o changes to the initial proposals were made </w:t>
            </w:r>
            <w:proofErr w:type="gramStart"/>
            <w:r w:rsidR="0095370D" w:rsidRPr="0095370D">
              <w:rPr>
                <w:rFonts w:ascii="Arial" w:hAnsi="Arial" w:cs="Arial"/>
                <w:sz w:val="20"/>
                <w:szCs w:val="20"/>
              </w:rPr>
              <w:t>as a result of</w:t>
            </w:r>
            <w:proofErr w:type="gramEnd"/>
            <w:r w:rsidR="0095370D" w:rsidRPr="0095370D">
              <w:rPr>
                <w:rFonts w:ascii="Arial" w:hAnsi="Arial" w:cs="Arial"/>
                <w:sz w:val="20"/>
                <w:szCs w:val="20"/>
              </w:rPr>
              <w:t xml:space="preserve"> this testimony</w:t>
            </w:r>
            <w:r w:rsidR="0095370D">
              <w:rPr>
                <w:rFonts w:ascii="Arial" w:hAnsi="Arial" w:cs="Arial"/>
                <w:sz w:val="20"/>
                <w:szCs w:val="20"/>
              </w:rPr>
              <w:t>.</w:t>
            </w:r>
          </w:p>
        </w:tc>
      </w:tr>
      <w:tr w:rsidR="008D387B" w:rsidRPr="00E42772" w14:paraId="7302B438" w14:textId="77777777" w:rsidTr="003F2269">
        <w:trPr>
          <w:trHeight w:val="557"/>
        </w:trPr>
        <w:tc>
          <w:tcPr>
            <w:tcW w:w="1435" w:type="dxa"/>
            <w:shd w:val="clear" w:color="auto" w:fill="E2EFD9" w:themeFill="accent6" w:themeFillTint="33"/>
          </w:tcPr>
          <w:p w14:paraId="6CB4B6F6" w14:textId="77777777" w:rsidR="008D387B" w:rsidRDefault="008D387B" w:rsidP="008D387B">
            <w:pPr>
              <w:spacing w:before="40" w:after="40"/>
              <w:rPr>
                <w:rFonts w:ascii="Arial" w:hAnsi="Arial" w:cs="Arial"/>
                <w:sz w:val="20"/>
                <w:szCs w:val="20"/>
              </w:rPr>
            </w:pPr>
            <w:r w:rsidRPr="0095370D">
              <w:rPr>
                <w:rFonts w:ascii="Arial" w:hAnsi="Arial" w:cs="Arial"/>
                <w:sz w:val="20"/>
                <w:szCs w:val="20"/>
              </w:rPr>
              <w:t>Ardel Jala</w:t>
            </w:r>
          </w:p>
          <w:p w14:paraId="41D6B431" w14:textId="77777777" w:rsidR="008D387B" w:rsidRDefault="008D387B" w:rsidP="008D387B">
            <w:pPr>
              <w:spacing w:before="40" w:after="40"/>
              <w:rPr>
                <w:rFonts w:ascii="Arial" w:hAnsi="Arial" w:cs="Arial"/>
                <w:sz w:val="20"/>
                <w:szCs w:val="20"/>
              </w:rPr>
            </w:pPr>
            <w:r>
              <w:rPr>
                <w:rFonts w:ascii="Arial" w:hAnsi="Arial" w:cs="Arial"/>
                <w:sz w:val="20"/>
                <w:szCs w:val="20"/>
              </w:rPr>
              <w:t>City of Seattle</w:t>
            </w:r>
          </w:p>
          <w:p w14:paraId="04592582" w14:textId="77777777" w:rsidR="008D387B" w:rsidRDefault="008D387B" w:rsidP="008D387B">
            <w:pPr>
              <w:spacing w:before="40" w:after="40"/>
              <w:rPr>
                <w:rFonts w:ascii="Arial" w:hAnsi="Arial" w:cs="Arial"/>
                <w:sz w:val="20"/>
                <w:szCs w:val="20"/>
              </w:rPr>
            </w:pPr>
          </w:p>
          <w:p w14:paraId="7246BA17" w14:textId="75D1954A" w:rsidR="008D387B" w:rsidRDefault="008D387B" w:rsidP="008D387B">
            <w:pPr>
              <w:spacing w:before="40" w:after="40"/>
              <w:rPr>
                <w:rFonts w:ascii="Arial" w:hAnsi="Arial" w:cs="Arial"/>
                <w:sz w:val="20"/>
                <w:szCs w:val="20"/>
              </w:rPr>
            </w:pPr>
            <w:r>
              <w:rPr>
                <w:rFonts w:ascii="Arial" w:hAnsi="Arial" w:cs="Arial"/>
                <w:sz w:val="20"/>
                <w:szCs w:val="20"/>
              </w:rPr>
              <w:t>10/14/2022</w:t>
            </w:r>
          </w:p>
          <w:p w14:paraId="321CF5D2" w14:textId="1E5E005D" w:rsidR="008D387B" w:rsidRPr="00B44D13" w:rsidRDefault="008D387B" w:rsidP="008D387B">
            <w:pPr>
              <w:spacing w:before="40" w:after="40"/>
              <w:rPr>
                <w:rFonts w:ascii="Arial" w:hAnsi="Arial" w:cs="Arial"/>
                <w:sz w:val="20"/>
                <w:szCs w:val="20"/>
              </w:rPr>
            </w:pPr>
            <w:r w:rsidRPr="0095370D">
              <w:rPr>
                <w:rFonts w:ascii="Arial" w:hAnsi="Arial" w:cs="Arial"/>
                <w:sz w:val="20"/>
                <w:szCs w:val="20"/>
              </w:rPr>
              <w:lastRenderedPageBreak/>
              <w:t>Oral Testimony</w:t>
            </w:r>
          </w:p>
        </w:tc>
        <w:tc>
          <w:tcPr>
            <w:tcW w:w="1170" w:type="dxa"/>
            <w:shd w:val="clear" w:color="auto" w:fill="E2EFD9" w:themeFill="accent6" w:themeFillTint="33"/>
            <w:vAlign w:val="center"/>
          </w:tcPr>
          <w:p w14:paraId="4D6E3BA9" w14:textId="77777777" w:rsidR="008D387B" w:rsidRDefault="008D387B" w:rsidP="008D387B">
            <w:pPr>
              <w:spacing w:before="40" w:after="40"/>
              <w:jc w:val="center"/>
              <w:rPr>
                <w:rFonts w:ascii="Arial" w:hAnsi="Arial" w:cs="Arial"/>
                <w:sz w:val="20"/>
                <w:szCs w:val="20"/>
              </w:rPr>
            </w:pPr>
            <w:r>
              <w:rPr>
                <w:rFonts w:ascii="Arial" w:hAnsi="Arial" w:cs="Arial"/>
                <w:sz w:val="20"/>
                <w:szCs w:val="20"/>
              </w:rPr>
              <w:lastRenderedPageBreak/>
              <w:t>Support/</w:t>
            </w:r>
          </w:p>
          <w:p w14:paraId="1C0F47AB" w14:textId="7A40D65A" w:rsidR="008D387B" w:rsidRDefault="008D387B" w:rsidP="008D387B">
            <w:pPr>
              <w:spacing w:before="40" w:after="40"/>
              <w:jc w:val="center"/>
              <w:rPr>
                <w:rFonts w:ascii="Arial" w:hAnsi="Arial" w:cs="Arial"/>
                <w:sz w:val="20"/>
                <w:szCs w:val="20"/>
              </w:rPr>
            </w:pPr>
            <w:r>
              <w:rPr>
                <w:rFonts w:ascii="Arial" w:hAnsi="Arial" w:cs="Arial"/>
                <w:sz w:val="20"/>
                <w:szCs w:val="20"/>
              </w:rPr>
              <w:t>Modify</w:t>
            </w:r>
          </w:p>
        </w:tc>
        <w:tc>
          <w:tcPr>
            <w:tcW w:w="4140" w:type="dxa"/>
            <w:shd w:val="clear" w:color="auto" w:fill="E2EFD9" w:themeFill="accent6" w:themeFillTint="33"/>
          </w:tcPr>
          <w:p w14:paraId="4BB5556F" w14:textId="77777777" w:rsidR="008D387B" w:rsidRPr="00C918E6" w:rsidRDefault="008D387B" w:rsidP="008D387B">
            <w:pPr>
              <w:pStyle w:val="Default"/>
              <w:rPr>
                <w:rFonts w:ascii="Arial" w:hAnsi="Arial" w:cs="Arial"/>
                <w:b/>
                <w:bCs/>
                <w:sz w:val="20"/>
                <w:szCs w:val="20"/>
              </w:rPr>
            </w:pPr>
            <w:r w:rsidRPr="00C918E6">
              <w:rPr>
                <w:rFonts w:ascii="Arial" w:hAnsi="Arial" w:cs="Arial"/>
                <w:b/>
                <w:bCs/>
                <w:sz w:val="20"/>
                <w:szCs w:val="20"/>
              </w:rPr>
              <w:t>Chapter 45 (Proposal 21-GP2-053R)</w:t>
            </w:r>
          </w:p>
          <w:p w14:paraId="11BF2105" w14:textId="77777777" w:rsidR="008D387B" w:rsidRPr="00C918E6" w:rsidRDefault="008D387B" w:rsidP="008D387B">
            <w:pPr>
              <w:pStyle w:val="Default"/>
              <w:rPr>
                <w:rFonts w:ascii="Arial" w:hAnsi="Arial" w:cs="Arial"/>
                <w:sz w:val="20"/>
                <w:szCs w:val="20"/>
              </w:rPr>
            </w:pPr>
            <w:r w:rsidRPr="00C918E6">
              <w:rPr>
                <w:rFonts w:ascii="Arial" w:hAnsi="Arial" w:cs="Arial"/>
                <w:sz w:val="20"/>
                <w:szCs w:val="20"/>
              </w:rPr>
              <w:t>The proposed edits to CR102 incorporate</w:t>
            </w:r>
          </w:p>
          <w:p w14:paraId="6C626CB1" w14:textId="77777777" w:rsidR="008D387B" w:rsidRPr="00C918E6" w:rsidRDefault="008D387B" w:rsidP="008D387B">
            <w:pPr>
              <w:pStyle w:val="Default"/>
              <w:rPr>
                <w:rFonts w:ascii="Arial" w:hAnsi="Arial" w:cs="Arial"/>
                <w:sz w:val="20"/>
                <w:szCs w:val="20"/>
              </w:rPr>
            </w:pPr>
            <w:r w:rsidRPr="00C918E6">
              <w:rPr>
                <w:rFonts w:ascii="Arial" w:hAnsi="Arial" w:cs="Arial"/>
                <w:sz w:val="20"/>
                <w:szCs w:val="20"/>
              </w:rPr>
              <w:t>public comments that were reviewed and</w:t>
            </w:r>
          </w:p>
          <w:p w14:paraId="113D1E73" w14:textId="2C68E9F0" w:rsidR="008D387B" w:rsidRPr="00B44D13" w:rsidRDefault="008D387B" w:rsidP="00196614">
            <w:pPr>
              <w:pStyle w:val="Default"/>
              <w:rPr>
                <w:rFonts w:ascii="Arial" w:hAnsi="Arial" w:cs="Arial"/>
                <w:sz w:val="20"/>
                <w:szCs w:val="20"/>
              </w:rPr>
            </w:pPr>
            <w:r w:rsidRPr="00C918E6">
              <w:rPr>
                <w:rFonts w:ascii="Arial" w:hAnsi="Arial" w:cs="Arial"/>
                <w:sz w:val="20"/>
                <w:szCs w:val="20"/>
              </w:rPr>
              <w:t xml:space="preserve">approved </w:t>
            </w:r>
            <w:r>
              <w:rPr>
                <w:rFonts w:ascii="Arial" w:hAnsi="Arial" w:cs="Arial"/>
                <w:sz w:val="20"/>
                <w:szCs w:val="20"/>
              </w:rPr>
              <w:t xml:space="preserve">in September </w:t>
            </w:r>
            <w:r w:rsidRPr="00C918E6">
              <w:rPr>
                <w:rFonts w:ascii="Arial" w:hAnsi="Arial" w:cs="Arial"/>
                <w:sz w:val="20"/>
                <w:szCs w:val="20"/>
              </w:rPr>
              <w:t xml:space="preserve">at the </w:t>
            </w:r>
            <w:r>
              <w:rPr>
                <w:rFonts w:ascii="Arial" w:hAnsi="Arial" w:cs="Arial"/>
                <w:sz w:val="20"/>
                <w:szCs w:val="20"/>
              </w:rPr>
              <w:t xml:space="preserve">ICC </w:t>
            </w:r>
            <w:r w:rsidRPr="00C918E6">
              <w:rPr>
                <w:rFonts w:ascii="Arial" w:hAnsi="Arial" w:cs="Arial"/>
                <w:sz w:val="20"/>
                <w:szCs w:val="20"/>
              </w:rPr>
              <w:t>2024 Public</w:t>
            </w:r>
            <w:r w:rsidR="00196614">
              <w:rPr>
                <w:rFonts w:ascii="Arial" w:hAnsi="Arial" w:cs="Arial"/>
                <w:sz w:val="20"/>
                <w:szCs w:val="20"/>
              </w:rPr>
              <w:t xml:space="preserve"> </w:t>
            </w:r>
            <w:r w:rsidRPr="00C918E6">
              <w:rPr>
                <w:rFonts w:ascii="Arial" w:hAnsi="Arial" w:cs="Arial"/>
                <w:sz w:val="20"/>
                <w:szCs w:val="20"/>
              </w:rPr>
              <w:t xml:space="preserve">Comment Hearings in Louisville. </w:t>
            </w:r>
            <w:r>
              <w:rPr>
                <w:rFonts w:ascii="Arial" w:hAnsi="Arial" w:cs="Arial"/>
                <w:sz w:val="20"/>
                <w:szCs w:val="20"/>
              </w:rPr>
              <w:t xml:space="preserve">WABO </w:t>
            </w:r>
            <w:r w:rsidRPr="00C918E6">
              <w:rPr>
                <w:rFonts w:ascii="Arial" w:hAnsi="Arial" w:cs="Arial"/>
                <w:sz w:val="20"/>
                <w:szCs w:val="20"/>
              </w:rPr>
              <w:t>propose</w:t>
            </w:r>
            <w:r>
              <w:rPr>
                <w:rFonts w:ascii="Arial" w:hAnsi="Arial" w:cs="Arial"/>
                <w:sz w:val="20"/>
                <w:szCs w:val="20"/>
              </w:rPr>
              <w:t xml:space="preserve">s </w:t>
            </w:r>
            <w:r w:rsidRPr="00C918E6">
              <w:rPr>
                <w:rFonts w:ascii="Arial" w:hAnsi="Arial" w:cs="Arial"/>
                <w:sz w:val="20"/>
                <w:szCs w:val="20"/>
              </w:rPr>
              <w:t xml:space="preserve">pre-adoption of </w:t>
            </w:r>
            <w:r>
              <w:rPr>
                <w:rFonts w:ascii="Arial" w:hAnsi="Arial" w:cs="Arial"/>
                <w:sz w:val="20"/>
                <w:szCs w:val="20"/>
              </w:rPr>
              <w:t xml:space="preserve">important </w:t>
            </w:r>
            <w:r w:rsidRPr="00C918E6">
              <w:rPr>
                <w:rFonts w:ascii="Arial" w:hAnsi="Arial" w:cs="Arial"/>
                <w:sz w:val="20"/>
                <w:szCs w:val="20"/>
              </w:rPr>
              <w:t>2024 IRC code</w:t>
            </w:r>
            <w:r>
              <w:rPr>
                <w:rFonts w:ascii="Arial" w:hAnsi="Arial" w:cs="Arial"/>
                <w:sz w:val="20"/>
                <w:szCs w:val="20"/>
              </w:rPr>
              <w:t xml:space="preserve"> </w:t>
            </w:r>
            <w:r w:rsidRPr="00C918E6">
              <w:rPr>
                <w:rFonts w:ascii="Arial" w:hAnsi="Arial" w:cs="Arial"/>
                <w:sz w:val="20"/>
                <w:szCs w:val="20"/>
              </w:rPr>
              <w:t>change proposals</w:t>
            </w:r>
            <w:r>
              <w:rPr>
                <w:rFonts w:ascii="Arial" w:hAnsi="Arial" w:cs="Arial"/>
                <w:sz w:val="20"/>
                <w:szCs w:val="20"/>
              </w:rPr>
              <w:t>.</w:t>
            </w:r>
          </w:p>
        </w:tc>
        <w:tc>
          <w:tcPr>
            <w:tcW w:w="4050" w:type="dxa"/>
            <w:shd w:val="clear" w:color="auto" w:fill="E2EFD9" w:themeFill="accent6" w:themeFillTint="33"/>
          </w:tcPr>
          <w:p w14:paraId="70C5E583" w14:textId="4F5BBB13" w:rsidR="008D387B" w:rsidRPr="00B44D13" w:rsidRDefault="008D387B" w:rsidP="008D387B">
            <w:pPr>
              <w:rPr>
                <w:rFonts w:ascii="Arial" w:hAnsi="Arial" w:cs="Arial"/>
                <w:sz w:val="20"/>
                <w:szCs w:val="20"/>
              </w:rPr>
            </w:pPr>
            <w:r w:rsidRPr="00C918E6">
              <w:rPr>
                <w:rFonts w:ascii="Arial" w:hAnsi="Arial" w:cs="Arial"/>
                <w:sz w:val="20"/>
                <w:szCs w:val="20"/>
              </w:rPr>
              <w:t>The Council took into consideration the proposed modification</w:t>
            </w:r>
            <w:r>
              <w:rPr>
                <w:rFonts w:ascii="Arial" w:hAnsi="Arial" w:cs="Arial"/>
                <w:sz w:val="20"/>
                <w:szCs w:val="20"/>
              </w:rPr>
              <w:t>s</w:t>
            </w:r>
            <w:r w:rsidRPr="00C918E6">
              <w:rPr>
                <w:rFonts w:ascii="Arial" w:hAnsi="Arial" w:cs="Arial"/>
                <w:sz w:val="20"/>
                <w:szCs w:val="20"/>
              </w:rPr>
              <w:t xml:space="preserve"> and adopted the modified proposal.</w:t>
            </w:r>
          </w:p>
        </w:tc>
      </w:tr>
      <w:tr w:rsidR="00DD0FE6" w:rsidRPr="00E42772" w14:paraId="26357172" w14:textId="77777777" w:rsidTr="007D67EE">
        <w:tc>
          <w:tcPr>
            <w:tcW w:w="10795" w:type="dxa"/>
            <w:gridSpan w:val="4"/>
            <w:shd w:val="clear" w:color="auto" w:fill="E2EFD9" w:themeFill="accent6" w:themeFillTint="33"/>
          </w:tcPr>
          <w:p w14:paraId="452A6C35" w14:textId="0808938B" w:rsidR="00DD0FE6" w:rsidRPr="00967D4A" w:rsidRDefault="00DD0FE6" w:rsidP="00DD0FE6">
            <w:pPr>
              <w:spacing w:before="40" w:after="40"/>
              <w:rPr>
                <w:rFonts w:ascii="Arial" w:hAnsi="Arial" w:cs="Arial"/>
                <w:b/>
                <w:bCs/>
                <w:sz w:val="24"/>
                <w:szCs w:val="24"/>
              </w:rPr>
            </w:pPr>
            <w:r w:rsidRPr="00967D4A">
              <w:rPr>
                <w:rFonts w:ascii="Arial" w:hAnsi="Arial" w:cs="Arial"/>
                <w:b/>
                <w:bCs/>
                <w:sz w:val="24"/>
                <w:szCs w:val="24"/>
              </w:rPr>
              <w:t>Important Documents</w:t>
            </w:r>
            <w:r>
              <w:rPr>
                <w:rFonts w:ascii="Arial" w:hAnsi="Arial" w:cs="Arial"/>
                <w:b/>
                <w:bCs/>
                <w:sz w:val="24"/>
                <w:szCs w:val="24"/>
              </w:rPr>
              <w:t xml:space="preserve"> and Links</w:t>
            </w:r>
            <w:r w:rsidRPr="00967D4A">
              <w:rPr>
                <w:rFonts w:ascii="Arial" w:hAnsi="Arial" w:cs="Arial"/>
                <w:b/>
                <w:bCs/>
                <w:sz w:val="24"/>
                <w:szCs w:val="24"/>
              </w:rPr>
              <w:t>:</w:t>
            </w:r>
          </w:p>
          <w:p w14:paraId="2D7A4BC5" w14:textId="77777777" w:rsidR="00DD0FE6" w:rsidRDefault="00DD0FE6" w:rsidP="00DD0FE6">
            <w:pPr>
              <w:spacing w:before="40" w:after="40"/>
              <w:rPr>
                <w:rFonts w:ascii="Arial" w:hAnsi="Arial" w:cs="Arial"/>
                <w:sz w:val="20"/>
                <w:szCs w:val="20"/>
              </w:rPr>
            </w:pPr>
          </w:p>
          <w:p w14:paraId="514303B8" w14:textId="0277115B" w:rsidR="00DD0FE6" w:rsidRDefault="00DD0FE6" w:rsidP="00DD0FE6">
            <w:pPr>
              <w:spacing w:before="40" w:after="40"/>
              <w:rPr>
                <w:rFonts w:ascii="Arial" w:hAnsi="Arial" w:cs="Arial"/>
                <w:sz w:val="20"/>
                <w:szCs w:val="20"/>
              </w:rPr>
            </w:pPr>
            <w:r>
              <w:rPr>
                <w:rFonts w:ascii="Arial" w:hAnsi="Arial" w:cs="Arial"/>
                <w:sz w:val="20"/>
                <w:szCs w:val="20"/>
              </w:rPr>
              <w:t xml:space="preserve">Initial Submittal – </w:t>
            </w:r>
            <w:hyperlink r:id="rId29" w:history="1">
              <w:r w:rsidRPr="003D7660">
                <w:rPr>
                  <w:rStyle w:val="Hyperlink"/>
                  <w:rFonts w:ascii="Arial" w:hAnsi="Arial" w:cs="Arial"/>
                  <w:sz w:val="20"/>
                  <w:szCs w:val="20"/>
                </w:rPr>
                <w:t>CR-102 with Proposals</w:t>
              </w:r>
            </w:hyperlink>
          </w:p>
          <w:p w14:paraId="735F9E50" w14:textId="5AD95F9E" w:rsidR="00DD0FE6" w:rsidRPr="0023726E" w:rsidRDefault="00DD0FE6" w:rsidP="00DD0FE6">
            <w:pPr>
              <w:spacing w:before="40" w:after="40"/>
              <w:rPr>
                <w:rFonts w:ascii="Arial" w:hAnsi="Arial" w:cs="Arial"/>
                <w:color w:val="FF0000"/>
                <w:sz w:val="20"/>
                <w:szCs w:val="20"/>
              </w:rPr>
            </w:pPr>
            <w:r w:rsidRPr="0023726E">
              <w:rPr>
                <w:rFonts w:ascii="Arial" w:hAnsi="Arial" w:cs="Arial"/>
                <w:color w:val="FF0000"/>
                <w:sz w:val="20"/>
                <w:szCs w:val="20"/>
              </w:rPr>
              <w:t>CR-103: 2021 I</w:t>
            </w:r>
            <w:r>
              <w:rPr>
                <w:rFonts w:ascii="Arial" w:hAnsi="Arial" w:cs="Arial"/>
                <w:color w:val="FF0000"/>
                <w:sz w:val="20"/>
                <w:szCs w:val="20"/>
              </w:rPr>
              <w:t>RC</w:t>
            </w:r>
            <w:r w:rsidRPr="0023726E">
              <w:rPr>
                <w:rFonts w:ascii="Arial" w:hAnsi="Arial" w:cs="Arial"/>
                <w:color w:val="FF0000"/>
                <w:sz w:val="20"/>
                <w:szCs w:val="20"/>
              </w:rPr>
              <w:t xml:space="preserve"> as adopted by the SBCC on November 18, 2022</w:t>
            </w:r>
          </w:p>
          <w:p w14:paraId="3FBF7603" w14:textId="23A999DF" w:rsidR="00DD0FE6" w:rsidRPr="003D7660" w:rsidRDefault="009035B8" w:rsidP="00DD0FE6">
            <w:pPr>
              <w:spacing w:before="40" w:after="40"/>
              <w:rPr>
                <w:rFonts w:ascii="Arial" w:hAnsi="Arial" w:cs="Arial"/>
                <w:color w:val="FF0000"/>
                <w:sz w:val="20"/>
                <w:szCs w:val="20"/>
              </w:rPr>
            </w:pPr>
            <w:hyperlink r:id="rId30" w:history="1">
              <w:r w:rsidR="00DD0FE6" w:rsidRPr="002E57B0">
                <w:rPr>
                  <w:rStyle w:val="Hyperlink"/>
                  <w:rFonts w:ascii="Arial" w:hAnsi="Arial" w:cs="Arial"/>
                  <w:sz w:val="20"/>
                  <w:szCs w:val="20"/>
                </w:rPr>
                <w:t>2021 IRC Public Testimony Summary</w:t>
              </w:r>
            </w:hyperlink>
          </w:p>
          <w:p w14:paraId="17A867C4" w14:textId="5B4522A4" w:rsidR="002E57B0" w:rsidRPr="002E57B0" w:rsidRDefault="002E57B0" w:rsidP="002E57B0">
            <w:pPr>
              <w:spacing w:before="40" w:after="40"/>
              <w:rPr>
                <w:rStyle w:val="Hyperlink"/>
                <w:rFonts w:ascii="Arial" w:hAnsi="Arial" w:cs="Arial"/>
                <w:sz w:val="20"/>
                <w:szCs w:val="20"/>
              </w:rPr>
            </w:pPr>
            <w:r w:rsidRPr="002E57B0">
              <w:rPr>
                <w:rFonts w:ascii="Arial" w:hAnsi="Arial" w:cs="Arial"/>
                <w:color w:val="FF0000"/>
                <w:sz w:val="20"/>
                <w:szCs w:val="20"/>
              </w:rPr>
              <w:fldChar w:fldCharType="begin"/>
            </w:r>
            <w:r w:rsidRPr="002E57B0">
              <w:rPr>
                <w:rFonts w:ascii="Arial" w:hAnsi="Arial" w:cs="Arial"/>
                <w:color w:val="FF0000"/>
                <w:sz w:val="20"/>
                <w:szCs w:val="20"/>
              </w:rPr>
              <w:instrText xml:space="preserve"> HYPERLINK "https://sbcc.wa.gov/events/2022-09/public-hearing-09302022" </w:instrText>
            </w:r>
            <w:r w:rsidRPr="002E57B0">
              <w:rPr>
                <w:rFonts w:ascii="Arial" w:hAnsi="Arial" w:cs="Arial"/>
                <w:color w:val="FF0000"/>
                <w:sz w:val="20"/>
                <w:szCs w:val="20"/>
              </w:rPr>
              <w:fldChar w:fldCharType="separate"/>
            </w:r>
            <w:r w:rsidRPr="002E57B0">
              <w:rPr>
                <w:rStyle w:val="Hyperlink"/>
                <w:rFonts w:ascii="Arial" w:hAnsi="Arial" w:cs="Arial"/>
                <w:sz w:val="20"/>
                <w:szCs w:val="20"/>
              </w:rPr>
              <w:t>2021 I</w:t>
            </w:r>
            <w:r>
              <w:rPr>
                <w:rStyle w:val="Hyperlink"/>
                <w:rFonts w:ascii="Arial" w:hAnsi="Arial" w:cs="Arial"/>
                <w:sz w:val="20"/>
                <w:szCs w:val="20"/>
              </w:rPr>
              <w:t>RC</w:t>
            </w:r>
            <w:r w:rsidRPr="002E57B0">
              <w:rPr>
                <w:rStyle w:val="Hyperlink"/>
                <w:rFonts w:ascii="Arial" w:hAnsi="Arial" w:cs="Arial"/>
                <w:sz w:val="20"/>
                <w:szCs w:val="20"/>
              </w:rPr>
              <w:t xml:space="preserve"> Public Hearing 09/30/2022</w:t>
            </w:r>
          </w:p>
          <w:p w14:paraId="32A17942" w14:textId="485D0A54" w:rsidR="002E57B0" w:rsidRPr="002E57B0" w:rsidRDefault="002E57B0" w:rsidP="002E57B0">
            <w:pPr>
              <w:spacing w:before="40" w:after="40"/>
              <w:rPr>
                <w:rStyle w:val="Hyperlink"/>
                <w:rFonts w:ascii="Arial" w:hAnsi="Arial" w:cs="Arial"/>
                <w:sz w:val="20"/>
                <w:szCs w:val="20"/>
              </w:rPr>
            </w:pPr>
            <w:r w:rsidRPr="002E57B0">
              <w:rPr>
                <w:rFonts w:ascii="Arial" w:hAnsi="Arial" w:cs="Arial"/>
                <w:color w:val="FF0000"/>
                <w:sz w:val="20"/>
                <w:szCs w:val="20"/>
              </w:rPr>
              <w:fldChar w:fldCharType="end"/>
            </w:r>
            <w:r w:rsidRPr="002E57B0">
              <w:rPr>
                <w:rFonts w:ascii="Arial" w:hAnsi="Arial" w:cs="Arial"/>
                <w:color w:val="FF0000"/>
                <w:sz w:val="20"/>
                <w:szCs w:val="20"/>
              </w:rPr>
              <w:fldChar w:fldCharType="begin"/>
            </w:r>
            <w:r w:rsidRPr="002E57B0">
              <w:rPr>
                <w:rFonts w:ascii="Arial" w:hAnsi="Arial" w:cs="Arial"/>
                <w:color w:val="FF0000"/>
                <w:sz w:val="20"/>
                <w:szCs w:val="20"/>
              </w:rPr>
              <w:instrText>HYPERLINK "https://sbcc.wa.gov/events/2022-10/public-hearing-10142022"</w:instrText>
            </w:r>
            <w:r w:rsidRPr="002E57B0">
              <w:rPr>
                <w:rFonts w:ascii="Arial" w:hAnsi="Arial" w:cs="Arial"/>
                <w:color w:val="FF0000"/>
                <w:sz w:val="20"/>
                <w:szCs w:val="20"/>
              </w:rPr>
              <w:fldChar w:fldCharType="separate"/>
            </w:r>
            <w:r w:rsidRPr="002E57B0">
              <w:rPr>
                <w:rStyle w:val="Hyperlink"/>
                <w:rFonts w:ascii="Arial" w:hAnsi="Arial" w:cs="Arial"/>
                <w:sz w:val="20"/>
                <w:szCs w:val="20"/>
              </w:rPr>
              <w:t>2021 I</w:t>
            </w:r>
            <w:r>
              <w:rPr>
                <w:rStyle w:val="Hyperlink"/>
                <w:rFonts w:ascii="Arial" w:hAnsi="Arial" w:cs="Arial"/>
                <w:sz w:val="20"/>
                <w:szCs w:val="20"/>
              </w:rPr>
              <w:t>RC</w:t>
            </w:r>
            <w:r w:rsidRPr="002E57B0">
              <w:rPr>
                <w:rStyle w:val="Hyperlink"/>
                <w:rFonts w:ascii="Arial" w:hAnsi="Arial" w:cs="Arial"/>
                <w:sz w:val="20"/>
                <w:szCs w:val="20"/>
              </w:rPr>
              <w:t xml:space="preserve"> Public Hearing 10/14/2022</w:t>
            </w:r>
          </w:p>
          <w:p w14:paraId="1BA3A1E8" w14:textId="77B5B583" w:rsidR="00DD0FE6" w:rsidRPr="003D7660" w:rsidRDefault="002E57B0" w:rsidP="002E57B0">
            <w:pPr>
              <w:spacing w:before="40" w:after="40"/>
              <w:rPr>
                <w:rFonts w:ascii="Arial" w:hAnsi="Arial" w:cs="Arial"/>
                <w:color w:val="FF0000"/>
                <w:sz w:val="20"/>
                <w:szCs w:val="20"/>
              </w:rPr>
            </w:pPr>
            <w:r w:rsidRPr="002E57B0">
              <w:rPr>
                <w:rFonts w:ascii="Arial" w:hAnsi="Arial" w:cs="Arial"/>
                <w:color w:val="FF0000"/>
                <w:sz w:val="20"/>
                <w:szCs w:val="20"/>
              </w:rPr>
              <w:fldChar w:fldCharType="end"/>
            </w:r>
            <w:hyperlink r:id="rId31" w:history="1">
              <w:r w:rsidR="00DD0FE6" w:rsidRPr="002E57B0">
                <w:rPr>
                  <w:rStyle w:val="Hyperlink"/>
                  <w:rFonts w:ascii="Arial" w:hAnsi="Arial" w:cs="Arial"/>
                  <w:sz w:val="20"/>
                  <w:szCs w:val="20"/>
                </w:rPr>
                <w:t>2021 IRC Written Testimony </w:t>
              </w:r>
            </w:hyperlink>
          </w:p>
          <w:p w14:paraId="16A71073" w14:textId="261F46B8" w:rsidR="00DD0FE6" w:rsidRPr="003D7660" w:rsidRDefault="009035B8" w:rsidP="00DD0FE6">
            <w:pPr>
              <w:spacing w:before="40" w:after="40"/>
              <w:rPr>
                <w:rFonts w:ascii="Arial" w:hAnsi="Arial" w:cs="Arial"/>
                <w:color w:val="FF0000"/>
                <w:sz w:val="20"/>
                <w:szCs w:val="20"/>
              </w:rPr>
            </w:pPr>
            <w:hyperlink r:id="rId32" w:history="1">
              <w:r w:rsidR="00DD0FE6" w:rsidRPr="002E57B0">
                <w:rPr>
                  <w:rStyle w:val="Hyperlink"/>
                  <w:rFonts w:ascii="Arial" w:hAnsi="Arial" w:cs="Arial"/>
                  <w:sz w:val="20"/>
                  <w:szCs w:val="20"/>
                </w:rPr>
                <w:t>2021 IRC Preliminary Cost Benefit Analysis</w:t>
              </w:r>
            </w:hyperlink>
          </w:p>
          <w:p w14:paraId="3D3EE92A" w14:textId="69258F47" w:rsidR="00DD0FE6" w:rsidRPr="004510C7" w:rsidRDefault="009035B8" w:rsidP="00DD0FE6">
            <w:pPr>
              <w:spacing w:before="40" w:after="40"/>
              <w:rPr>
                <w:rFonts w:ascii="Arial" w:hAnsi="Arial" w:cs="Arial"/>
                <w:color w:val="FF0000"/>
                <w:sz w:val="20"/>
                <w:szCs w:val="20"/>
              </w:rPr>
            </w:pPr>
            <w:hyperlink r:id="rId33" w:history="1">
              <w:r w:rsidR="00DD0FE6" w:rsidRPr="00712205">
                <w:rPr>
                  <w:rStyle w:val="Hyperlink"/>
                  <w:rFonts w:ascii="Arial" w:hAnsi="Arial" w:cs="Arial"/>
                  <w:sz w:val="20"/>
                  <w:szCs w:val="20"/>
                </w:rPr>
                <w:t>2021 IRC Final Cost Benefit Analysis</w:t>
              </w:r>
            </w:hyperlink>
          </w:p>
          <w:p w14:paraId="7BB69D5E" w14:textId="67A1A288" w:rsidR="00DD0FE6" w:rsidRDefault="00DD0FE6" w:rsidP="00DD0FE6">
            <w:pPr>
              <w:spacing w:before="40" w:after="40"/>
              <w:rPr>
                <w:rFonts w:ascii="Arial" w:hAnsi="Arial" w:cs="Arial"/>
                <w:color w:val="FF0000"/>
                <w:sz w:val="20"/>
                <w:szCs w:val="20"/>
              </w:rPr>
            </w:pPr>
            <w:r w:rsidRPr="001E3AC0">
              <w:rPr>
                <w:rFonts w:ascii="Arial" w:hAnsi="Arial" w:cs="Arial"/>
                <w:sz w:val="20"/>
                <w:szCs w:val="20"/>
              </w:rPr>
              <w:t>Council Meeting November 18, 2022 –</w:t>
            </w:r>
            <w:r>
              <w:rPr>
                <w:rFonts w:ascii="Arial" w:hAnsi="Arial" w:cs="Arial"/>
                <w:sz w:val="20"/>
                <w:szCs w:val="20"/>
              </w:rPr>
              <w:t xml:space="preserve"> </w:t>
            </w:r>
            <w:hyperlink r:id="rId34" w:history="1">
              <w:r w:rsidRPr="00024FCA">
                <w:rPr>
                  <w:rStyle w:val="Hyperlink"/>
                  <w:rFonts w:ascii="Arial" w:hAnsi="Arial" w:cs="Arial"/>
                  <w:sz w:val="20"/>
                  <w:szCs w:val="20"/>
                </w:rPr>
                <w:t>https://youtu.be/3HvjN23OVvY</w:t>
              </w:r>
            </w:hyperlink>
          </w:p>
          <w:p w14:paraId="4001F589" w14:textId="5FD14E53" w:rsidR="00DD0FE6" w:rsidRPr="00E42772" w:rsidRDefault="00DD0FE6" w:rsidP="00DD0FE6">
            <w:pPr>
              <w:spacing w:before="40" w:after="40"/>
              <w:rPr>
                <w:rFonts w:ascii="Arial" w:hAnsi="Arial" w:cs="Arial"/>
                <w:sz w:val="20"/>
                <w:szCs w:val="20"/>
              </w:rPr>
            </w:pPr>
          </w:p>
        </w:tc>
      </w:tr>
    </w:tbl>
    <w:p w14:paraId="6C634BB0" w14:textId="69030B11" w:rsidR="00CC7C44" w:rsidRDefault="00CC7C44" w:rsidP="00640A83">
      <w:pPr>
        <w:spacing w:before="40" w:after="40"/>
        <w:rPr>
          <w:rFonts w:ascii="Arial" w:hAnsi="Arial" w:cs="Arial"/>
          <w:sz w:val="20"/>
          <w:szCs w:val="20"/>
        </w:rPr>
      </w:pPr>
    </w:p>
    <w:p w14:paraId="34CC80BE" w14:textId="77777777" w:rsidR="00CC7C44" w:rsidRDefault="00CC7C44">
      <w:pPr>
        <w:rPr>
          <w:rFonts w:ascii="Arial" w:hAnsi="Arial" w:cs="Arial"/>
          <w:sz w:val="20"/>
          <w:szCs w:val="20"/>
        </w:rPr>
      </w:pPr>
      <w:r>
        <w:rPr>
          <w:rFonts w:ascii="Arial" w:hAnsi="Arial" w:cs="Arial"/>
          <w:sz w:val="20"/>
          <w:szCs w:val="20"/>
        </w:rPr>
        <w:br w:type="page"/>
      </w:r>
    </w:p>
    <w:p w14:paraId="028FFDAA" w14:textId="77777777" w:rsidR="00743C22" w:rsidRDefault="00743C22" w:rsidP="00640A83">
      <w:pPr>
        <w:spacing w:before="40" w:after="40"/>
        <w:rPr>
          <w:rFonts w:ascii="Arial" w:hAnsi="Arial" w:cs="Arial"/>
          <w:sz w:val="20"/>
          <w:szCs w:val="20"/>
        </w:rPr>
      </w:pPr>
    </w:p>
    <w:p w14:paraId="14A83E88" w14:textId="5231E524" w:rsidR="00757163" w:rsidRDefault="00CC7C44" w:rsidP="0095370D">
      <w:pPr>
        <w:spacing w:before="40" w:after="40"/>
        <w:jc w:val="center"/>
      </w:pPr>
      <w:r w:rsidRPr="00CC7C44">
        <w:rPr>
          <w:rFonts w:ascii="Arial" w:hAnsi="Arial" w:cs="Arial"/>
          <w:b/>
          <w:bCs/>
          <w:sz w:val="24"/>
          <w:szCs w:val="24"/>
        </w:rPr>
        <w:t>Changes from proposed (CR-102) to adopted (CR-103) version</w:t>
      </w:r>
    </w:p>
    <w:tbl>
      <w:tblPr>
        <w:tblW w:w="11160" w:type="dxa"/>
        <w:tblInd w:w="-8" w:type="dxa"/>
        <w:tblCellMar>
          <w:left w:w="29" w:type="dxa"/>
          <w:right w:w="29" w:type="dxa"/>
        </w:tblCellMar>
        <w:tblLook w:val="0000" w:firstRow="0" w:lastRow="0" w:firstColumn="0" w:lastColumn="0" w:noHBand="0" w:noVBand="0"/>
      </w:tblPr>
      <w:tblGrid>
        <w:gridCol w:w="11376"/>
      </w:tblGrid>
      <w:tr w:rsidR="00FC7496" w:rsidRPr="001F2DF5" w14:paraId="0DFAD154" w14:textId="77777777" w:rsidTr="00D000E1">
        <w:trPr>
          <w:trHeight w:val="1584"/>
        </w:trPr>
        <w:tc>
          <w:tcPr>
            <w:tcW w:w="11160" w:type="dxa"/>
            <w:tcBorders>
              <w:top w:val="single" w:sz="4" w:space="0" w:color="auto"/>
              <w:left w:val="single" w:sz="4" w:space="0" w:color="auto"/>
              <w:right w:val="single" w:sz="4" w:space="0" w:color="auto"/>
            </w:tcBorders>
            <w:noWrap/>
          </w:tcPr>
          <w:p w14:paraId="3045F784" w14:textId="5549FC0A" w:rsidR="00FC7496" w:rsidRPr="00FC7496" w:rsidRDefault="00FC7496" w:rsidP="00FC7496">
            <w:pPr>
              <w:tabs>
                <w:tab w:val="left" w:pos="360"/>
                <w:tab w:val="left" w:pos="522"/>
                <w:tab w:val="left" w:pos="882"/>
                <w:tab w:val="left" w:pos="1242"/>
                <w:tab w:val="left" w:pos="1602"/>
              </w:tabs>
              <w:rPr>
                <w:rFonts w:ascii="Arial" w:hAnsi="Arial" w:cs="Arial"/>
                <w:b/>
                <w:sz w:val="20"/>
              </w:rPr>
            </w:pP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21"/>
              <w:gridCol w:w="3808"/>
              <w:gridCol w:w="4473"/>
            </w:tblGrid>
            <w:tr w:rsidR="00FC7496" w:rsidRPr="006B6B1C" w14:paraId="73F777E2" w14:textId="77777777" w:rsidTr="00D000E1">
              <w:trPr>
                <w:tblHeader/>
              </w:trPr>
              <w:tc>
                <w:tcPr>
                  <w:tcW w:w="1706" w:type="dxa"/>
                  <w:shd w:val="clear" w:color="auto" w:fill="auto"/>
                </w:tcPr>
                <w:p w14:paraId="073553F4" w14:textId="77777777" w:rsidR="00FC7496" w:rsidRPr="006B6B1C" w:rsidRDefault="00FC7496" w:rsidP="00D000E1">
                  <w:pPr>
                    <w:jc w:val="center"/>
                    <w:rPr>
                      <w:b/>
                      <w:sz w:val="18"/>
                      <w:szCs w:val="18"/>
                    </w:rPr>
                  </w:pPr>
                  <w:r w:rsidRPr="006B6B1C">
                    <w:rPr>
                      <w:b/>
                      <w:sz w:val="18"/>
                      <w:szCs w:val="18"/>
                    </w:rPr>
                    <w:t>WAC</w:t>
                  </w:r>
                </w:p>
              </w:tc>
              <w:tc>
                <w:tcPr>
                  <w:tcW w:w="1321" w:type="dxa"/>
                  <w:shd w:val="clear" w:color="auto" w:fill="auto"/>
                </w:tcPr>
                <w:p w14:paraId="23E278AE" w14:textId="77777777" w:rsidR="00FC7496" w:rsidRPr="006B6B1C" w:rsidRDefault="00FC7496" w:rsidP="00D000E1">
                  <w:pPr>
                    <w:jc w:val="center"/>
                    <w:rPr>
                      <w:b/>
                      <w:sz w:val="18"/>
                      <w:szCs w:val="18"/>
                    </w:rPr>
                  </w:pPr>
                  <w:r w:rsidRPr="006B6B1C">
                    <w:rPr>
                      <w:b/>
                      <w:sz w:val="18"/>
                      <w:szCs w:val="18"/>
                    </w:rPr>
                    <w:t>Section</w:t>
                  </w:r>
                </w:p>
              </w:tc>
              <w:tc>
                <w:tcPr>
                  <w:tcW w:w="3808" w:type="dxa"/>
                  <w:shd w:val="clear" w:color="auto" w:fill="auto"/>
                </w:tcPr>
                <w:p w14:paraId="423C782A" w14:textId="77777777" w:rsidR="00FC7496" w:rsidRPr="006B6B1C" w:rsidRDefault="00FC7496" w:rsidP="00D000E1">
                  <w:pPr>
                    <w:tabs>
                      <w:tab w:val="left" w:pos="530"/>
                      <w:tab w:val="center" w:pos="2682"/>
                    </w:tabs>
                    <w:jc w:val="center"/>
                    <w:rPr>
                      <w:b/>
                      <w:sz w:val="18"/>
                      <w:szCs w:val="18"/>
                    </w:rPr>
                  </w:pPr>
                  <w:r w:rsidRPr="006B6B1C">
                    <w:rPr>
                      <w:b/>
                      <w:sz w:val="18"/>
                      <w:szCs w:val="18"/>
                    </w:rPr>
                    <w:t>Change</w:t>
                  </w:r>
                </w:p>
              </w:tc>
              <w:tc>
                <w:tcPr>
                  <w:tcW w:w="4473" w:type="dxa"/>
                  <w:shd w:val="clear" w:color="auto" w:fill="auto"/>
                </w:tcPr>
                <w:p w14:paraId="24DAABA4" w14:textId="77777777" w:rsidR="00FC7496" w:rsidRPr="006B6B1C" w:rsidRDefault="00FC7496" w:rsidP="00D000E1">
                  <w:pPr>
                    <w:ind w:left="-70"/>
                    <w:jc w:val="center"/>
                    <w:rPr>
                      <w:b/>
                      <w:sz w:val="18"/>
                      <w:szCs w:val="18"/>
                    </w:rPr>
                  </w:pPr>
                  <w:r w:rsidRPr="006B6B1C">
                    <w:rPr>
                      <w:b/>
                      <w:sz w:val="18"/>
                      <w:szCs w:val="18"/>
                    </w:rPr>
                    <w:t>Rationale/Discussion</w:t>
                  </w:r>
                </w:p>
              </w:tc>
            </w:tr>
            <w:tr w:rsidR="00FC7496" w:rsidRPr="006B6B1C" w14:paraId="577095B8" w14:textId="77777777" w:rsidTr="00D000E1">
              <w:tc>
                <w:tcPr>
                  <w:tcW w:w="1706" w:type="dxa"/>
                  <w:shd w:val="clear" w:color="auto" w:fill="auto"/>
                </w:tcPr>
                <w:p w14:paraId="77BF19FA" w14:textId="77777777" w:rsidR="00FC7496" w:rsidRPr="006B6B1C" w:rsidRDefault="00FC7496" w:rsidP="00D000E1">
                  <w:pPr>
                    <w:rPr>
                      <w:sz w:val="18"/>
                      <w:szCs w:val="18"/>
                    </w:rPr>
                  </w:pPr>
                  <w:r>
                    <w:rPr>
                      <w:sz w:val="18"/>
                      <w:szCs w:val="18"/>
                    </w:rPr>
                    <w:t>51-51-0102</w:t>
                  </w:r>
                </w:p>
              </w:tc>
              <w:tc>
                <w:tcPr>
                  <w:tcW w:w="1321" w:type="dxa"/>
                  <w:shd w:val="clear" w:color="auto" w:fill="auto"/>
                </w:tcPr>
                <w:p w14:paraId="795475D7" w14:textId="77777777" w:rsidR="00FC7496" w:rsidRPr="006B6B1C" w:rsidRDefault="00FC7496" w:rsidP="00D000E1">
                  <w:pPr>
                    <w:rPr>
                      <w:sz w:val="18"/>
                      <w:szCs w:val="18"/>
                    </w:rPr>
                  </w:pPr>
                  <w:r>
                    <w:rPr>
                      <w:sz w:val="18"/>
                      <w:szCs w:val="18"/>
                    </w:rPr>
                    <w:t>R102.7.1</w:t>
                  </w:r>
                </w:p>
              </w:tc>
              <w:tc>
                <w:tcPr>
                  <w:tcW w:w="3808" w:type="dxa"/>
                  <w:shd w:val="clear" w:color="auto" w:fill="auto"/>
                </w:tcPr>
                <w:p w14:paraId="3839BA35" w14:textId="77777777" w:rsidR="00FC7496" w:rsidRDefault="00FC7496" w:rsidP="00D000E1">
                  <w:pPr>
                    <w:rPr>
                      <w:sz w:val="18"/>
                      <w:szCs w:val="18"/>
                    </w:rPr>
                  </w:pPr>
                  <w:r>
                    <w:rPr>
                      <w:sz w:val="18"/>
                      <w:szCs w:val="18"/>
                    </w:rPr>
                    <w:t xml:space="preserve">Modifies the language in Section 102.7.1: </w:t>
                  </w:r>
                </w:p>
                <w:p w14:paraId="19A95BE6" w14:textId="77777777" w:rsidR="00FC7496" w:rsidRDefault="00FC7496" w:rsidP="00FC7496">
                  <w:pPr>
                    <w:pStyle w:val="ListParagraph"/>
                    <w:numPr>
                      <w:ilvl w:val="0"/>
                      <w:numId w:val="10"/>
                    </w:numPr>
                    <w:spacing w:after="0" w:line="240" w:lineRule="auto"/>
                    <w:ind w:left="169" w:hanging="180"/>
                    <w:rPr>
                      <w:sz w:val="18"/>
                      <w:szCs w:val="18"/>
                    </w:rPr>
                  </w:pPr>
                  <w:r>
                    <w:rPr>
                      <w:sz w:val="18"/>
                      <w:szCs w:val="18"/>
                    </w:rPr>
                    <w:t>Changes the title to read: “Additions, alterations, change of use, repairs or relocations.”</w:t>
                  </w:r>
                </w:p>
                <w:p w14:paraId="11373577" w14:textId="77777777" w:rsidR="00FC7496" w:rsidRDefault="00FC7496" w:rsidP="00FC7496">
                  <w:pPr>
                    <w:pStyle w:val="ListParagraph"/>
                    <w:numPr>
                      <w:ilvl w:val="0"/>
                      <w:numId w:val="10"/>
                    </w:numPr>
                    <w:spacing w:after="0" w:line="240" w:lineRule="auto"/>
                    <w:ind w:left="169" w:hanging="180"/>
                    <w:rPr>
                      <w:sz w:val="18"/>
                      <w:szCs w:val="18"/>
                    </w:rPr>
                  </w:pPr>
                  <w:r>
                    <w:rPr>
                      <w:sz w:val="18"/>
                      <w:szCs w:val="18"/>
                    </w:rPr>
                    <w:t>Corrects the referenced chapter to Chapter 45.</w:t>
                  </w:r>
                </w:p>
                <w:p w14:paraId="0E0ABE78" w14:textId="77777777" w:rsidR="00FC7496" w:rsidRPr="005F7BDD" w:rsidRDefault="00FC7496" w:rsidP="00FC7496">
                  <w:pPr>
                    <w:pStyle w:val="ListParagraph"/>
                    <w:numPr>
                      <w:ilvl w:val="0"/>
                      <w:numId w:val="10"/>
                    </w:numPr>
                    <w:spacing w:after="0" w:line="240" w:lineRule="auto"/>
                    <w:ind w:left="169" w:hanging="180"/>
                    <w:rPr>
                      <w:sz w:val="18"/>
                      <w:szCs w:val="18"/>
                    </w:rPr>
                  </w:pPr>
                  <w:r w:rsidRPr="005F7BDD">
                    <w:rPr>
                      <w:sz w:val="18"/>
                      <w:szCs w:val="18"/>
                    </w:rPr>
                    <w:t>Re</w:t>
                  </w:r>
                  <w:r>
                    <w:rPr>
                      <w:sz w:val="18"/>
                      <w:szCs w:val="18"/>
                    </w:rPr>
                    <w:t xml:space="preserve">places the last sentence; the last sentence now reads: </w:t>
                  </w:r>
                  <w:r w:rsidRPr="005F7BDD">
                    <w:rPr>
                      <w:sz w:val="18"/>
                      <w:szCs w:val="18"/>
                    </w:rPr>
                    <w:t>“Where additions, alterations, or changes of use to an existing structure result in a use or occupancy, height, or means of egress outside the scope of this code, the building shall comply with the International Existing Building Code.</w:t>
                  </w:r>
                  <w:r>
                    <w:rPr>
                      <w:sz w:val="18"/>
                      <w:szCs w:val="18"/>
                    </w:rPr>
                    <w:t>”</w:t>
                  </w:r>
                </w:p>
              </w:tc>
              <w:tc>
                <w:tcPr>
                  <w:tcW w:w="4473" w:type="dxa"/>
                  <w:shd w:val="clear" w:color="auto" w:fill="auto"/>
                </w:tcPr>
                <w:p w14:paraId="4D39C9D3" w14:textId="77777777" w:rsidR="00FC7496" w:rsidRDefault="00FC7496" w:rsidP="00D000E1">
                  <w:pPr>
                    <w:ind w:left="-70"/>
                    <w:rPr>
                      <w:sz w:val="18"/>
                      <w:szCs w:val="18"/>
                    </w:rPr>
                  </w:pPr>
                  <w:r>
                    <w:rPr>
                      <w:sz w:val="18"/>
                      <w:szCs w:val="18"/>
                    </w:rPr>
                    <w:t xml:space="preserve">This change reflects changes proposed in the </w:t>
                  </w:r>
                </w:p>
                <w:p w14:paraId="3D008163" w14:textId="77777777" w:rsidR="00FC7496" w:rsidRPr="006B6B1C" w:rsidRDefault="00FC7496" w:rsidP="00D000E1">
                  <w:pPr>
                    <w:ind w:left="-70"/>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1C29E4A3" w14:textId="77777777" w:rsidTr="00D000E1">
              <w:tc>
                <w:tcPr>
                  <w:tcW w:w="1706" w:type="dxa"/>
                  <w:vMerge w:val="restart"/>
                  <w:shd w:val="clear" w:color="auto" w:fill="auto"/>
                </w:tcPr>
                <w:p w14:paraId="152C9D1F" w14:textId="77777777" w:rsidR="00FC7496" w:rsidRDefault="00FC7496" w:rsidP="00D000E1">
                  <w:pPr>
                    <w:rPr>
                      <w:sz w:val="18"/>
                      <w:szCs w:val="18"/>
                    </w:rPr>
                  </w:pPr>
                  <w:r>
                    <w:rPr>
                      <w:sz w:val="18"/>
                      <w:szCs w:val="18"/>
                    </w:rPr>
                    <w:t>51-51-0202</w:t>
                  </w:r>
                </w:p>
              </w:tc>
              <w:tc>
                <w:tcPr>
                  <w:tcW w:w="1321" w:type="dxa"/>
                  <w:shd w:val="clear" w:color="auto" w:fill="auto"/>
                </w:tcPr>
                <w:p w14:paraId="6B94699A" w14:textId="77777777" w:rsidR="00FC7496" w:rsidRDefault="00FC7496" w:rsidP="00D000E1">
                  <w:pPr>
                    <w:rPr>
                      <w:sz w:val="18"/>
                      <w:szCs w:val="18"/>
                    </w:rPr>
                  </w:pPr>
                  <w:r>
                    <w:rPr>
                      <w:sz w:val="18"/>
                      <w:szCs w:val="18"/>
                    </w:rPr>
                    <w:t>R202</w:t>
                  </w:r>
                </w:p>
                <w:p w14:paraId="37A433C1" w14:textId="77777777" w:rsidR="00FC7496" w:rsidRDefault="00FC7496" w:rsidP="00D000E1">
                  <w:pPr>
                    <w:rPr>
                      <w:sz w:val="18"/>
                      <w:szCs w:val="18"/>
                    </w:rPr>
                  </w:pPr>
                  <w:r>
                    <w:rPr>
                      <w:sz w:val="18"/>
                      <w:szCs w:val="18"/>
                    </w:rPr>
                    <w:t>LANDING PLATFORM</w:t>
                  </w:r>
                </w:p>
              </w:tc>
              <w:tc>
                <w:tcPr>
                  <w:tcW w:w="3808" w:type="dxa"/>
                  <w:shd w:val="clear" w:color="auto" w:fill="auto"/>
                </w:tcPr>
                <w:p w14:paraId="316241DD" w14:textId="77777777" w:rsidR="00FC7496" w:rsidRDefault="00FC7496" w:rsidP="00D000E1">
                  <w:pPr>
                    <w:rPr>
                      <w:sz w:val="18"/>
                      <w:szCs w:val="18"/>
                    </w:rPr>
                  </w:pPr>
                  <w:r>
                    <w:rPr>
                      <w:sz w:val="18"/>
                      <w:szCs w:val="18"/>
                    </w:rPr>
                    <w:t>Replaces the term “sleeping loft” with “loft” in the definition of LANDING PLATFORM.</w:t>
                  </w:r>
                </w:p>
              </w:tc>
              <w:tc>
                <w:tcPr>
                  <w:tcW w:w="4473" w:type="dxa"/>
                  <w:shd w:val="clear" w:color="auto" w:fill="auto"/>
                </w:tcPr>
                <w:p w14:paraId="21859174" w14:textId="77777777" w:rsidR="00FC7496" w:rsidRDefault="00FC7496" w:rsidP="00D000E1">
                  <w:pPr>
                    <w:ind w:left="-70"/>
                    <w:rPr>
                      <w:sz w:val="18"/>
                      <w:szCs w:val="18"/>
                    </w:rPr>
                  </w:pPr>
                  <w:r>
                    <w:rPr>
                      <w:sz w:val="18"/>
                      <w:szCs w:val="18"/>
                    </w:rPr>
                    <w:t>The correction is necessary due to the new proposal in Section R333 “Lofts.” The term “SLEEPING LOFT” is no longer used.</w:t>
                  </w:r>
                </w:p>
              </w:tc>
            </w:tr>
            <w:tr w:rsidR="00FC7496" w:rsidRPr="006B6B1C" w14:paraId="24EA2FCD" w14:textId="77777777" w:rsidTr="00D000E1">
              <w:tc>
                <w:tcPr>
                  <w:tcW w:w="1706" w:type="dxa"/>
                  <w:vMerge/>
                  <w:shd w:val="clear" w:color="auto" w:fill="auto"/>
                </w:tcPr>
                <w:p w14:paraId="0E34FE5C" w14:textId="77777777" w:rsidR="00FC7496" w:rsidRDefault="00FC7496" w:rsidP="00D000E1">
                  <w:pPr>
                    <w:rPr>
                      <w:sz w:val="18"/>
                      <w:szCs w:val="18"/>
                    </w:rPr>
                  </w:pPr>
                </w:p>
              </w:tc>
              <w:tc>
                <w:tcPr>
                  <w:tcW w:w="1321" w:type="dxa"/>
                  <w:shd w:val="clear" w:color="auto" w:fill="auto"/>
                </w:tcPr>
                <w:p w14:paraId="220ECB4B" w14:textId="77777777" w:rsidR="00FC7496" w:rsidRDefault="00FC7496" w:rsidP="00D000E1">
                  <w:pPr>
                    <w:rPr>
                      <w:sz w:val="18"/>
                      <w:szCs w:val="18"/>
                    </w:rPr>
                  </w:pPr>
                  <w:r>
                    <w:rPr>
                      <w:sz w:val="18"/>
                      <w:szCs w:val="18"/>
                    </w:rPr>
                    <w:t>R202</w:t>
                  </w:r>
                </w:p>
                <w:p w14:paraId="2C99B4BE" w14:textId="77777777" w:rsidR="00FC7496" w:rsidRDefault="00FC7496" w:rsidP="00D000E1">
                  <w:pPr>
                    <w:rPr>
                      <w:sz w:val="18"/>
                      <w:szCs w:val="18"/>
                    </w:rPr>
                  </w:pPr>
                  <w:r>
                    <w:rPr>
                      <w:sz w:val="18"/>
                      <w:szCs w:val="18"/>
                    </w:rPr>
                    <w:t>LOFT</w:t>
                  </w:r>
                </w:p>
              </w:tc>
              <w:tc>
                <w:tcPr>
                  <w:tcW w:w="3808" w:type="dxa"/>
                  <w:shd w:val="clear" w:color="auto" w:fill="auto"/>
                </w:tcPr>
                <w:p w14:paraId="1FB7B537" w14:textId="77777777" w:rsidR="00FC7496" w:rsidRDefault="00FC7496" w:rsidP="00D000E1">
                  <w:pPr>
                    <w:rPr>
                      <w:sz w:val="18"/>
                      <w:szCs w:val="18"/>
                    </w:rPr>
                  </w:pPr>
                  <w:r>
                    <w:rPr>
                      <w:sz w:val="18"/>
                      <w:szCs w:val="18"/>
                    </w:rPr>
                    <w:t>Replaces the reference to Section R326 with a reference to Section R333.</w:t>
                  </w:r>
                </w:p>
              </w:tc>
              <w:tc>
                <w:tcPr>
                  <w:tcW w:w="4473" w:type="dxa"/>
                  <w:shd w:val="clear" w:color="auto" w:fill="auto"/>
                </w:tcPr>
                <w:p w14:paraId="65AFD0CD" w14:textId="77777777" w:rsidR="00FC7496" w:rsidRDefault="00FC7496" w:rsidP="00D000E1">
                  <w:pPr>
                    <w:ind w:left="-70"/>
                    <w:rPr>
                      <w:sz w:val="18"/>
                      <w:szCs w:val="18"/>
                    </w:rPr>
                  </w:pPr>
                  <w:r>
                    <w:rPr>
                      <w:sz w:val="18"/>
                      <w:szCs w:val="18"/>
                    </w:rPr>
                    <w:t>The correction is necessary to align with the new numbering in Chapter 3.</w:t>
                  </w:r>
                </w:p>
              </w:tc>
            </w:tr>
            <w:tr w:rsidR="00FC7496" w:rsidRPr="006B6B1C" w14:paraId="0597843B" w14:textId="77777777" w:rsidTr="00D000E1">
              <w:tc>
                <w:tcPr>
                  <w:tcW w:w="1706" w:type="dxa"/>
                  <w:vMerge w:val="restart"/>
                  <w:shd w:val="clear" w:color="auto" w:fill="auto"/>
                </w:tcPr>
                <w:p w14:paraId="47389175" w14:textId="77777777" w:rsidR="00FC7496" w:rsidRDefault="00FC7496" w:rsidP="00D000E1">
                  <w:pPr>
                    <w:rPr>
                      <w:sz w:val="18"/>
                      <w:szCs w:val="18"/>
                    </w:rPr>
                  </w:pPr>
                  <w:r>
                    <w:rPr>
                      <w:sz w:val="18"/>
                      <w:szCs w:val="18"/>
                    </w:rPr>
                    <w:t>51-51-0301</w:t>
                  </w:r>
                </w:p>
              </w:tc>
              <w:tc>
                <w:tcPr>
                  <w:tcW w:w="1321" w:type="dxa"/>
                  <w:shd w:val="clear" w:color="auto" w:fill="auto"/>
                </w:tcPr>
                <w:p w14:paraId="60310201" w14:textId="77777777" w:rsidR="00FC7496" w:rsidRDefault="00FC7496" w:rsidP="00D000E1">
                  <w:pPr>
                    <w:rPr>
                      <w:sz w:val="18"/>
                      <w:szCs w:val="18"/>
                    </w:rPr>
                  </w:pPr>
                  <w:r w:rsidRPr="006C5BBA">
                    <w:rPr>
                      <w:sz w:val="18"/>
                      <w:szCs w:val="18"/>
                    </w:rPr>
                    <w:t>R301.2.2.10</w:t>
                  </w:r>
                </w:p>
              </w:tc>
              <w:tc>
                <w:tcPr>
                  <w:tcW w:w="3808" w:type="dxa"/>
                  <w:shd w:val="clear" w:color="auto" w:fill="auto"/>
                </w:tcPr>
                <w:p w14:paraId="5326CBA9" w14:textId="77777777" w:rsidR="00FC7496" w:rsidRDefault="00FC7496" w:rsidP="00D000E1">
                  <w:pPr>
                    <w:rPr>
                      <w:sz w:val="18"/>
                      <w:szCs w:val="18"/>
                    </w:rPr>
                  </w:pPr>
                  <w:r>
                    <w:rPr>
                      <w:sz w:val="18"/>
                      <w:szCs w:val="18"/>
                    </w:rPr>
                    <w:t>Replaces the reference to Section R507.1 with a reference to Section R507.2.</w:t>
                  </w:r>
                </w:p>
              </w:tc>
              <w:tc>
                <w:tcPr>
                  <w:tcW w:w="4473" w:type="dxa"/>
                  <w:shd w:val="clear" w:color="auto" w:fill="auto"/>
                </w:tcPr>
                <w:p w14:paraId="125FF06F" w14:textId="77777777" w:rsidR="00FC7496" w:rsidRDefault="00FC7496" w:rsidP="00D000E1">
                  <w:pPr>
                    <w:ind w:left="-70"/>
                    <w:rPr>
                      <w:sz w:val="18"/>
                      <w:szCs w:val="18"/>
                    </w:rPr>
                  </w:pPr>
                  <w:r>
                    <w:rPr>
                      <w:sz w:val="18"/>
                      <w:szCs w:val="18"/>
                    </w:rPr>
                    <w:t xml:space="preserve">The correction is necessary to correct an oversight and align with the numbering in Chapter 5. </w:t>
                  </w:r>
                </w:p>
              </w:tc>
            </w:tr>
            <w:tr w:rsidR="00FC7496" w:rsidRPr="006B6B1C" w14:paraId="5ED7E2E7" w14:textId="77777777" w:rsidTr="00D000E1">
              <w:tc>
                <w:tcPr>
                  <w:tcW w:w="1706" w:type="dxa"/>
                  <w:vMerge/>
                  <w:shd w:val="clear" w:color="auto" w:fill="auto"/>
                </w:tcPr>
                <w:p w14:paraId="20B87DDD" w14:textId="77777777" w:rsidR="00FC7496" w:rsidRDefault="00FC7496" w:rsidP="00D000E1">
                  <w:pPr>
                    <w:rPr>
                      <w:sz w:val="18"/>
                      <w:szCs w:val="18"/>
                    </w:rPr>
                  </w:pPr>
                </w:p>
              </w:tc>
              <w:tc>
                <w:tcPr>
                  <w:tcW w:w="1321" w:type="dxa"/>
                  <w:shd w:val="clear" w:color="auto" w:fill="auto"/>
                </w:tcPr>
                <w:p w14:paraId="60C14420" w14:textId="77777777" w:rsidR="00FC7496" w:rsidRPr="006C5BBA" w:rsidRDefault="00FC7496" w:rsidP="00D000E1">
                  <w:pPr>
                    <w:rPr>
                      <w:sz w:val="18"/>
                      <w:szCs w:val="18"/>
                    </w:rPr>
                  </w:pPr>
                  <w:r>
                    <w:rPr>
                      <w:sz w:val="18"/>
                      <w:szCs w:val="18"/>
                    </w:rPr>
                    <w:t>Table R301.5</w:t>
                  </w:r>
                </w:p>
              </w:tc>
              <w:tc>
                <w:tcPr>
                  <w:tcW w:w="3808" w:type="dxa"/>
                  <w:shd w:val="clear" w:color="auto" w:fill="auto"/>
                </w:tcPr>
                <w:p w14:paraId="715F6C58" w14:textId="77777777" w:rsidR="00FC7496" w:rsidRDefault="00FC7496" w:rsidP="00D000E1">
                  <w:pPr>
                    <w:rPr>
                      <w:sz w:val="18"/>
                      <w:szCs w:val="18"/>
                    </w:rPr>
                  </w:pPr>
                  <w:r>
                    <w:rPr>
                      <w:sz w:val="18"/>
                      <w:szCs w:val="18"/>
                    </w:rPr>
                    <w:t>Corrects the uniform load for handrails to 200 psf and deletes 200 from the “Concentrated Load” column.</w:t>
                  </w:r>
                </w:p>
              </w:tc>
              <w:tc>
                <w:tcPr>
                  <w:tcW w:w="4473" w:type="dxa"/>
                  <w:shd w:val="clear" w:color="auto" w:fill="auto"/>
                </w:tcPr>
                <w:p w14:paraId="74CC5B4F" w14:textId="77777777" w:rsidR="00FC7496" w:rsidRDefault="00FC7496" w:rsidP="00D000E1">
                  <w:pPr>
                    <w:ind w:left="-70"/>
                    <w:rPr>
                      <w:sz w:val="18"/>
                      <w:szCs w:val="18"/>
                    </w:rPr>
                  </w:pPr>
                  <w:r>
                    <w:rPr>
                      <w:sz w:val="18"/>
                      <w:szCs w:val="18"/>
                    </w:rPr>
                    <w:t xml:space="preserve">Modification is necessary to correct an oversight. The uniform load for handrails is 200psf, as shown in the 2021 IBC. </w:t>
                  </w:r>
                </w:p>
              </w:tc>
            </w:tr>
            <w:tr w:rsidR="00FC7496" w:rsidRPr="006B6B1C" w14:paraId="6D98A4B7" w14:textId="77777777" w:rsidTr="00D000E1">
              <w:tc>
                <w:tcPr>
                  <w:tcW w:w="1706" w:type="dxa"/>
                  <w:vMerge w:val="restart"/>
                  <w:shd w:val="clear" w:color="auto" w:fill="auto"/>
                </w:tcPr>
                <w:p w14:paraId="1B28A5D7" w14:textId="77777777" w:rsidR="00FC7496" w:rsidRDefault="00FC7496" w:rsidP="00D000E1">
                  <w:pPr>
                    <w:rPr>
                      <w:sz w:val="18"/>
                      <w:szCs w:val="18"/>
                    </w:rPr>
                  </w:pPr>
                  <w:r>
                    <w:rPr>
                      <w:sz w:val="18"/>
                      <w:szCs w:val="18"/>
                    </w:rPr>
                    <w:t>51-51-0302</w:t>
                  </w:r>
                </w:p>
                <w:p w14:paraId="016EEE7E" w14:textId="77777777" w:rsidR="00FC7496" w:rsidRDefault="00FC7496" w:rsidP="00D000E1">
                  <w:pPr>
                    <w:rPr>
                      <w:sz w:val="18"/>
                      <w:szCs w:val="18"/>
                    </w:rPr>
                  </w:pPr>
                </w:p>
              </w:tc>
              <w:tc>
                <w:tcPr>
                  <w:tcW w:w="1321" w:type="dxa"/>
                  <w:shd w:val="clear" w:color="auto" w:fill="auto"/>
                </w:tcPr>
                <w:p w14:paraId="17C012E5" w14:textId="77777777" w:rsidR="00FC7496" w:rsidRDefault="00FC7496" w:rsidP="00D000E1">
                  <w:pPr>
                    <w:rPr>
                      <w:sz w:val="18"/>
                      <w:szCs w:val="18"/>
                    </w:rPr>
                  </w:pPr>
                  <w:r>
                    <w:rPr>
                      <w:sz w:val="18"/>
                      <w:szCs w:val="18"/>
                    </w:rPr>
                    <w:t>R302.2.2</w:t>
                  </w:r>
                </w:p>
              </w:tc>
              <w:tc>
                <w:tcPr>
                  <w:tcW w:w="3808" w:type="dxa"/>
                  <w:shd w:val="clear" w:color="auto" w:fill="auto"/>
                </w:tcPr>
                <w:p w14:paraId="3EA19ABB" w14:textId="77777777" w:rsidR="00FC7496" w:rsidRPr="00C412BE" w:rsidRDefault="00FC7496" w:rsidP="00D000E1">
                  <w:pPr>
                    <w:rPr>
                      <w:sz w:val="18"/>
                      <w:szCs w:val="18"/>
                    </w:rPr>
                  </w:pPr>
                  <w:r>
                    <w:rPr>
                      <w:sz w:val="18"/>
                      <w:szCs w:val="18"/>
                    </w:rPr>
                    <w:t>Replaces the reference to Section R703.3 with a reference to Section R703.2.2 in Items 1 and 2.</w:t>
                  </w:r>
                </w:p>
              </w:tc>
              <w:tc>
                <w:tcPr>
                  <w:tcW w:w="4473" w:type="dxa"/>
                  <w:shd w:val="clear" w:color="auto" w:fill="auto"/>
                </w:tcPr>
                <w:p w14:paraId="58B9DE79" w14:textId="77777777" w:rsidR="00FC7496" w:rsidRPr="006B6B1C" w:rsidRDefault="00FC7496" w:rsidP="00D000E1">
                  <w:pPr>
                    <w:rPr>
                      <w:sz w:val="18"/>
                      <w:szCs w:val="18"/>
                    </w:rPr>
                  </w:pPr>
                  <w:r>
                    <w:rPr>
                      <w:sz w:val="18"/>
                      <w:szCs w:val="18"/>
                    </w:rPr>
                    <w:t>Modification is necessary to align the references with the renumbering in the 2021 IBC.</w:t>
                  </w:r>
                </w:p>
              </w:tc>
            </w:tr>
            <w:tr w:rsidR="00FC7496" w:rsidRPr="006B6B1C" w14:paraId="3A04106B" w14:textId="77777777" w:rsidTr="00D000E1">
              <w:tc>
                <w:tcPr>
                  <w:tcW w:w="1706" w:type="dxa"/>
                  <w:vMerge/>
                  <w:shd w:val="clear" w:color="auto" w:fill="auto"/>
                </w:tcPr>
                <w:p w14:paraId="13F3FBBE" w14:textId="77777777" w:rsidR="00FC7496" w:rsidRDefault="00FC7496" w:rsidP="00D000E1">
                  <w:pPr>
                    <w:rPr>
                      <w:sz w:val="18"/>
                      <w:szCs w:val="18"/>
                    </w:rPr>
                  </w:pPr>
                </w:p>
              </w:tc>
              <w:tc>
                <w:tcPr>
                  <w:tcW w:w="1321" w:type="dxa"/>
                  <w:shd w:val="clear" w:color="auto" w:fill="auto"/>
                </w:tcPr>
                <w:p w14:paraId="120D53DC" w14:textId="77777777" w:rsidR="00FC7496" w:rsidRDefault="00FC7496" w:rsidP="00D000E1">
                  <w:pPr>
                    <w:rPr>
                      <w:sz w:val="18"/>
                      <w:szCs w:val="18"/>
                    </w:rPr>
                  </w:pPr>
                  <w:r>
                    <w:rPr>
                      <w:sz w:val="18"/>
                      <w:szCs w:val="18"/>
                    </w:rPr>
                    <w:t>R302.3</w:t>
                  </w:r>
                </w:p>
              </w:tc>
              <w:tc>
                <w:tcPr>
                  <w:tcW w:w="3808" w:type="dxa"/>
                  <w:shd w:val="clear" w:color="auto" w:fill="auto"/>
                </w:tcPr>
                <w:p w14:paraId="2456DC5D" w14:textId="77777777" w:rsidR="00FC7496" w:rsidRDefault="00FC7496" w:rsidP="00D000E1">
                  <w:pPr>
                    <w:rPr>
                      <w:sz w:val="18"/>
                      <w:szCs w:val="18"/>
                    </w:rPr>
                  </w:pPr>
                  <w:r>
                    <w:rPr>
                      <w:sz w:val="18"/>
                      <w:szCs w:val="18"/>
                    </w:rPr>
                    <w:t>Correct the reference to “Section R302.3.1 or R302.3.3” with a reference to Sections “R302.3.1 through R302.3.5.”</w:t>
                  </w:r>
                </w:p>
              </w:tc>
              <w:tc>
                <w:tcPr>
                  <w:tcW w:w="4473" w:type="dxa"/>
                  <w:shd w:val="clear" w:color="auto" w:fill="auto"/>
                </w:tcPr>
                <w:p w14:paraId="3350B387" w14:textId="77777777" w:rsidR="00FC7496" w:rsidRDefault="00FC7496" w:rsidP="00D000E1">
                  <w:pPr>
                    <w:rPr>
                      <w:sz w:val="18"/>
                      <w:szCs w:val="18"/>
                    </w:rPr>
                  </w:pPr>
                  <w:r>
                    <w:rPr>
                      <w:sz w:val="18"/>
                      <w:szCs w:val="18"/>
                    </w:rPr>
                    <w:t>Modification is necessary to correct an oversight (the use of “or” instead of “through” and to add the new sections R302.3.4 and R302.3.5.”</w:t>
                  </w:r>
                </w:p>
              </w:tc>
            </w:tr>
            <w:tr w:rsidR="00FC7496" w:rsidRPr="006B6B1C" w14:paraId="2821C08C" w14:textId="77777777" w:rsidTr="00D000E1">
              <w:tc>
                <w:tcPr>
                  <w:tcW w:w="1706" w:type="dxa"/>
                  <w:vMerge/>
                  <w:shd w:val="clear" w:color="auto" w:fill="auto"/>
                </w:tcPr>
                <w:p w14:paraId="48F6B28F" w14:textId="77777777" w:rsidR="00FC7496" w:rsidRDefault="00FC7496" w:rsidP="00D000E1">
                  <w:pPr>
                    <w:rPr>
                      <w:sz w:val="18"/>
                      <w:szCs w:val="18"/>
                    </w:rPr>
                  </w:pPr>
                </w:p>
              </w:tc>
              <w:tc>
                <w:tcPr>
                  <w:tcW w:w="1321" w:type="dxa"/>
                  <w:shd w:val="clear" w:color="auto" w:fill="auto"/>
                </w:tcPr>
                <w:p w14:paraId="3B2D020C" w14:textId="77777777" w:rsidR="00FC7496" w:rsidRDefault="00FC7496" w:rsidP="00D000E1">
                  <w:pPr>
                    <w:rPr>
                      <w:sz w:val="18"/>
                      <w:szCs w:val="18"/>
                    </w:rPr>
                  </w:pPr>
                  <w:r>
                    <w:rPr>
                      <w:sz w:val="18"/>
                      <w:szCs w:val="18"/>
                    </w:rPr>
                    <w:t>R302.3.1</w:t>
                  </w:r>
                </w:p>
              </w:tc>
              <w:tc>
                <w:tcPr>
                  <w:tcW w:w="3808" w:type="dxa"/>
                  <w:shd w:val="clear" w:color="auto" w:fill="auto"/>
                </w:tcPr>
                <w:p w14:paraId="48B467FE" w14:textId="77777777" w:rsidR="00FC7496" w:rsidRDefault="00FC7496" w:rsidP="00D000E1">
                  <w:pPr>
                    <w:rPr>
                      <w:sz w:val="18"/>
                      <w:szCs w:val="18"/>
                    </w:rPr>
                  </w:pPr>
                  <w:r>
                    <w:rPr>
                      <w:sz w:val="18"/>
                      <w:szCs w:val="18"/>
                    </w:rPr>
                    <w:t>Replaces the reference to Section R703.3 with a reference to Section R703.2.2 in Items 1 and 2.</w:t>
                  </w:r>
                </w:p>
              </w:tc>
              <w:tc>
                <w:tcPr>
                  <w:tcW w:w="4473" w:type="dxa"/>
                  <w:shd w:val="clear" w:color="auto" w:fill="auto"/>
                </w:tcPr>
                <w:p w14:paraId="4C0648C0" w14:textId="77777777" w:rsidR="00FC7496" w:rsidRDefault="00FC7496" w:rsidP="00D000E1">
                  <w:pPr>
                    <w:rPr>
                      <w:sz w:val="18"/>
                      <w:szCs w:val="18"/>
                    </w:rPr>
                  </w:pPr>
                  <w:r>
                    <w:rPr>
                      <w:sz w:val="18"/>
                      <w:szCs w:val="18"/>
                    </w:rPr>
                    <w:t>Modification is necessary to align the references with the renumbering in the 2021 IBC.</w:t>
                  </w:r>
                </w:p>
              </w:tc>
            </w:tr>
            <w:tr w:rsidR="00FC7496" w:rsidRPr="006B6B1C" w14:paraId="0E265CCC" w14:textId="77777777" w:rsidTr="00D000E1">
              <w:tc>
                <w:tcPr>
                  <w:tcW w:w="1706" w:type="dxa"/>
                  <w:vMerge/>
                  <w:shd w:val="clear" w:color="auto" w:fill="auto"/>
                </w:tcPr>
                <w:p w14:paraId="31E489AF" w14:textId="77777777" w:rsidR="00FC7496" w:rsidRDefault="00FC7496" w:rsidP="00D000E1">
                  <w:pPr>
                    <w:rPr>
                      <w:sz w:val="18"/>
                      <w:szCs w:val="18"/>
                    </w:rPr>
                  </w:pPr>
                </w:p>
              </w:tc>
              <w:tc>
                <w:tcPr>
                  <w:tcW w:w="1321" w:type="dxa"/>
                  <w:shd w:val="clear" w:color="auto" w:fill="auto"/>
                </w:tcPr>
                <w:p w14:paraId="2782DBB6" w14:textId="77777777" w:rsidR="00FC7496" w:rsidRDefault="00FC7496" w:rsidP="00D000E1">
                  <w:pPr>
                    <w:rPr>
                      <w:sz w:val="18"/>
                      <w:szCs w:val="18"/>
                    </w:rPr>
                  </w:pPr>
                  <w:r>
                    <w:rPr>
                      <w:sz w:val="18"/>
                      <w:szCs w:val="18"/>
                    </w:rPr>
                    <w:t>R302.3.5</w:t>
                  </w:r>
                </w:p>
              </w:tc>
              <w:tc>
                <w:tcPr>
                  <w:tcW w:w="3808" w:type="dxa"/>
                  <w:shd w:val="clear" w:color="auto" w:fill="auto"/>
                </w:tcPr>
                <w:p w14:paraId="6233A67D" w14:textId="77777777" w:rsidR="00FC7496" w:rsidRDefault="00FC7496" w:rsidP="00D000E1">
                  <w:pPr>
                    <w:rPr>
                      <w:sz w:val="18"/>
                      <w:szCs w:val="18"/>
                    </w:rPr>
                  </w:pPr>
                  <w:r w:rsidRPr="00033B45">
                    <w:rPr>
                      <w:sz w:val="18"/>
                      <w:szCs w:val="18"/>
                    </w:rPr>
                    <w:t>Modifies language in Section 302.3.5:</w:t>
                  </w:r>
                </w:p>
                <w:p w14:paraId="7286ED49" w14:textId="77777777" w:rsidR="00FC7496" w:rsidRDefault="00FC7496" w:rsidP="00FC7496">
                  <w:pPr>
                    <w:pStyle w:val="ListParagraph"/>
                    <w:numPr>
                      <w:ilvl w:val="0"/>
                      <w:numId w:val="11"/>
                    </w:numPr>
                    <w:spacing w:after="0" w:line="240" w:lineRule="auto"/>
                    <w:ind w:left="169" w:hanging="169"/>
                    <w:rPr>
                      <w:sz w:val="18"/>
                      <w:szCs w:val="18"/>
                    </w:rPr>
                  </w:pPr>
                  <w:r w:rsidRPr="00033B45">
                    <w:rPr>
                      <w:sz w:val="18"/>
                      <w:szCs w:val="18"/>
                    </w:rPr>
                    <w:t>Removes the words “or areas” from the section title.</w:t>
                  </w:r>
                </w:p>
                <w:p w14:paraId="3D4A0E98" w14:textId="77777777" w:rsidR="00FC7496" w:rsidRDefault="00FC7496" w:rsidP="00FC7496">
                  <w:pPr>
                    <w:pStyle w:val="ListParagraph"/>
                    <w:numPr>
                      <w:ilvl w:val="0"/>
                      <w:numId w:val="11"/>
                    </w:numPr>
                    <w:spacing w:after="0" w:line="240" w:lineRule="auto"/>
                    <w:ind w:left="169" w:hanging="169"/>
                    <w:rPr>
                      <w:sz w:val="18"/>
                      <w:szCs w:val="18"/>
                    </w:rPr>
                  </w:pPr>
                  <w:r w:rsidRPr="00033B45">
                    <w:rPr>
                      <w:sz w:val="18"/>
                      <w:szCs w:val="18"/>
                    </w:rPr>
                    <w:t xml:space="preserve">Add </w:t>
                  </w:r>
                  <w:r>
                    <w:rPr>
                      <w:sz w:val="18"/>
                      <w:szCs w:val="18"/>
                    </w:rPr>
                    <w:t xml:space="preserve">the phrase </w:t>
                  </w:r>
                  <w:r w:rsidRPr="00033B45">
                    <w:rPr>
                      <w:sz w:val="18"/>
                      <w:szCs w:val="18"/>
                    </w:rPr>
                    <w:t>“from each individual dwelling unit in accordance with” and remove</w:t>
                  </w:r>
                  <w:r>
                    <w:rPr>
                      <w:sz w:val="18"/>
                      <w:szCs w:val="18"/>
                    </w:rPr>
                    <w:t>s</w:t>
                  </w:r>
                  <w:r w:rsidRPr="00033B45">
                    <w:rPr>
                      <w:sz w:val="18"/>
                      <w:szCs w:val="18"/>
                    </w:rPr>
                    <w:t xml:space="preserve"> “by” from </w:t>
                  </w:r>
                  <w:r>
                    <w:rPr>
                      <w:sz w:val="18"/>
                      <w:szCs w:val="18"/>
                    </w:rPr>
                    <w:t xml:space="preserve">the </w:t>
                  </w:r>
                  <w:r w:rsidRPr="00033B45">
                    <w:rPr>
                      <w:sz w:val="18"/>
                      <w:szCs w:val="18"/>
                    </w:rPr>
                    <w:t>first sentence.</w:t>
                  </w:r>
                </w:p>
                <w:p w14:paraId="5D1EA779" w14:textId="77777777" w:rsidR="00FC7496" w:rsidRDefault="00FC7496" w:rsidP="00FC7496">
                  <w:pPr>
                    <w:pStyle w:val="ListParagraph"/>
                    <w:numPr>
                      <w:ilvl w:val="0"/>
                      <w:numId w:val="11"/>
                    </w:numPr>
                    <w:spacing w:after="0" w:line="240" w:lineRule="auto"/>
                    <w:ind w:left="169" w:hanging="169"/>
                    <w:rPr>
                      <w:sz w:val="18"/>
                      <w:szCs w:val="18"/>
                    </w:rPr>
                  </w:pPr>
                  <w:r>
                    <w:rPr>
                      <w:sz w:val="18"/>
                      <w:szCs w:val="18"/>
                    </w:rPr>
                    <w:t xml:space="preserve">Replaces </w:t>
                  </w:r>
                  <w:r w:rsidRPr="00033B45">
                    <w:rPr>
                      <w:sz w:val="18"/>
                      <w:szCs w:val="18"/>
                    </w:rPr>
                    <w:t xml:space="preserve">“in a” </w:t>
                  </w:r>
                  <w:r>
                    <w:rPr>
                      <w:sz w:val="18"/>
                      <w:szCs w:val="18"/>
                    </w:rPr>
                    <w:t xml:space="preserve">with </w:t>
                  </w:r>
                  <w:r w:rsidRPr="00033B45">
                    <w:rPr>
                      <w:sz w:val="18"/>
                      <w:szCs w:val="18"/>
                    </w:rPr>
                    <w:t>“between the” and adds “and the dwelling unit”</w:t>
                  </w:r>
                  <w:r>
                    <w:rPr>
                      <w:sz w:val="18"/>
                      <w:szCs w:val="18"/>
                    </w:rPr>
                    <w:t xml:space="preserve"> in the second sentence</w:t>
                  </w:r>
                  <w:r w:rsidRPr="00033B45">
                    <w:rPr>
                      <w:sz w:val="18"/>
                      <w:szCs w:val="18"/>
                    </w:rPr>
                    <w:t>.</w:t>
                  </w:r>
                </w:p>
                <w:p w14:paraId="7C0BA704" w14:textId="77777777" w:rsidR="00FC7496" w:rsidRPr="00033B45" w:rsidRDefault="00FC7496" w:rsidP="00D000E1">
                  <w:pPr>
                    <w:rPr>
                      <w:sz w:val="18"/>
                      <w:szCs w:val="18"/>
                    </w:rPr>
                  </w:pPr>
                  <w:r>
                    <w:rPr>
                      <w:sz w:val="18"/>
                      <w:szCs w:val="18"/>
                    </w:rPr>
                    <w:t xml:space="preserve">Deletes the </w:t>
                  </w:r>
                  <w:r w:rsidRPr="00033B45">
                    <w:rPr>
                      <w:sz w:val="18"/>
                      <w:szCs w:val="18"/>
                    </w:rPr>
                    <w:t>last sentence</w:t>
                  </w:r>
                  <w:r>
                    <w:rPr>
                      <w:sz w:val="18"/>
                      <w:szCs w:val="18"/>
                    </w:rPr>
                    <w:t>.</w:t>
                  </w:r>
                  <w:r w:rsidRPr="00033B45">
                    <w:rPr>
                      <w:sz w:val="18"/>
                      <w:szCs w:val="18"/>
                    </w:rPr>
                    <w:t xml:space="preserve"> </w:t>
                  </w:r>
                </w:p>
              </w:tc>
              <w:tc>
                <w:tcPr>
                  <w:tcW w:w="4473" w:type="dxa"/>
                  <w:shd w:val="clear" w:color="auto" w:fill="auto"/>
                </w:tcPr>
                <w:p w14:paraId="66135164" w14:textId="77777777" w:rsidR="00FC7496" w:rsidRPr="005B0B04" w:rsidRDefault="00FC7496" w:rsidP="00D000E1">
                  <w:pPr>
                    <w:rPr>
                      <w:sz w:val="18"/>
                      <w:szCs w:val="18"/>
                    </w:rPr>
                  </w:pPr>
                  <w:r w:rsidRPr="005B0B04">
                    <w:rPr>
                      <w:sz w:val="18"/>
                      <w:szCs w:val="18"/>
                    </w:rPr>
                    <w:t>Language is added to clarify that the shared accessory room must be separated from each</w:t>
                  </w:r>
                  <w:r>
                    <w:rPr>
                      <w:sz w:val="18"/>
                      <w:szCs w:val="18"/>
                    </w:rPr>
                    <w:t xml:space="preserve"> </w:t>
                  </w:r>
                  <w:r w:rsidRPr="005B0B04">
                    <w:rPr>
                      <w:sz w:val="18"/>
                      <w:szCs w:val="18"/>
                    </w:rPr>
                    <w:t xml:space="preserve">individual dwelling unit that shares the room. </w:t>
                  </w:r>
                  <w:r>
                    <w:rPr>
                      <w:sz w:val="18"/>
                      <w:szCs w:val="18"/>
                    </w:rPr>
                    <w:t>It is the opinion of the proponent that the last sentence isn’t needed and is confusing.</w:t>
                  </w:r>
                </w:p>
              </w:tc>
            </w:tr>
            <w:tr w:rsidR="00FC7496" w:rsidRPr="006B6B1C" w14:paraId="63693761" w14:textId="77777777" w:rsidTr="00D000E1">
              <w:tc>
                <w:tcPr>
                  <w:tcW w:w="1706" w:type="dxa"/>
                  <w:vMerge/>
                  <w:shd w:val="clear" w:color="auto" w:fill="auto"/>
                </w:tcPr>
                <w:p w14:paraId="70C2AE10" w14:textId="77777777" w:rsidR="00FC7496" w:rsidRDefault="00FC7496" w:rsidP="00D000E1">
                  <w:pPr>
                    <w:rPr>
                      <w:sz w:val="18"/>
                      <w:szCs w:val="18"/>
                    </w:rPr>
                  </w:pPr>
                </w:p>
              </w:tc>
              <w:tc>
                <w:tcPr>
                  <w:tcW w:w="1321" w:type="dxa"/>
                  <w:shd w:val="clear" w:color="auto" w:fill="auto"/>
                </w:tcPr>
                <w:p w14:paraId="779C7F3D" w14:textId="77777777" w:rsidR="00FC7496" w:rsidRDefault="00FC7496" w:rsidP="00D000E1">
                  <w:pPr>
                    <w:rPr>
                      <w:sz w:val="18"/>
                      <w:szCs w:val="18"/>
                    </w:rPr>
                  </w:pPr>
                  <w:r>
                    <w:rPr>
                      <w:sz w:val="18"/>
                      <w:szCs w:val="18"/>
                    </w:rPr>
                    <w:t>R302.3.5.1</w:t>
                  </w:r>
                </w:p>
              </w:tc>
              <w:tc>
                <w:tcPr>
                  <w:tcW w:w="3808" w:type="dxa"/>
                  <w:shd w:val="clear" w:color="auto" w:fill="auto"/>
                </w:tcPr>
                <w:p w14:paraId="49CA48DC" w14:textId="77777777" w:rsidR="00FC7496" w:rsidRDefault="00FC7496" w:rsidP="00D000E1">
                  <w:pPr>
                    <w:rPr>
                      <w:sz w:val="18"/>
                      <w:szCs w:val="18"/>
                    </w:rPr>
                  </w:pPr>
                  <w:r>
                    <w:rPr>
                      <w:sz w:val="18"/>
                      <w:szCs w:val="18"/>
                    </w:rPr>
                    <w:t>Modifies language in Section 302.3.5.1:</w:t>
                  </w:r>
                </w:p>
                <w:p w14:paraId="705A09F1" w14:textId="77777777" w:rsidR="00FC7496" w:rsidRDefault="00FC7496" w:rsidP="00FC7496">
                  <w:pPr>
                    <w:pStyle w:val="ListParagraph"/>
                    <w:numPr>
                      <w:ilvl w:val="0"/>
                      <w:numId w:val="12"/>
                    </w:numPr>
                    <w:spacing w:after="0" w:line="240" w:lineRule="auto"/>
                    <w:ind w:left="169" w:hanging="180"/>
                    <w:rPr>
                      <w:sz w:val="18"/>
                      <w:szCs w:val="18"/>
                    </w:rPr>
                  </w:pPr>
                  <w:r>
                    <w:rPr>
                      <w:sz w:val="18"/>
                      <w:szCs w:val="18"/>
                    </w:rPr>
                    <w:t xml:space="preserve">Removes the </w:t>
                  </w:r>
                  <w:r w:rsidRPr="00033B45">
                    <w:rPr>
                      <w:sz w:val="18"/>
                      <w:szCs w:val="18"/>
                    </w:rPr>
                    <w:t xml:space="preserve">word “common” </w:t>
                  </w:r>
                  <w:r>
                    <w:rPr>
                      <w:sz w:val="18"/>
                      <w:szCs w:val="18"/>
                    </w:rPr>
                    <w:t>in the second sentence.</w:t>
                  </w:r>
                </w:p>
                <w:p w14:paraId="493C6394" w14:textId="77777777" w:rsidR="00FC7496" w:rsidRDefault="00FC7496" w:rsidP="00FC7496">
                  <w:pPr>
                    <w:pStyle w:val="ListParagraph"/>
                    <w:numPr>
                      <w:ilvl w:val="0"/>
                      <w:numId w:val="12"/>
                    </w:numPr>
                    <w:spacing w:after="0" w:line="240" w:lineRule="auto"/>
                    <w:ind w:left="169" w:hanging="180"/>
                    <w:rPr>
                      <w:sz w:val="18"/>
                      <w:szCs w:val="18"/>
                    </w:rPr>
                  </w:pPr>
                  <w:r>
                    <w:rPr>
                      <w:sz w:val="18"/>
                      <w:szCs w:val="18"/>
                    </w:rPr>
                    <w:lastRenderedPageBreak/>
                    <w:t xml:space="preserve">Adds </w:t>
                  </w:r>
                  <w:r w:rsidRPr="00033B45">
                    <w:rPr>
                      <w:sz w:val="18"/>
                      <w:szCs w:val="18"/>
                    </w:rPr>
                    <w:t xml:space="preserve">“a fire door </w:t>
                  </w:r>
                  <w:r>
                    <w:rPr>
                      <w:sz w:val="18"/>
                      <w:szCs w:val="18"/>
                    </w:rPr>
                    <w:t xml:space="preserve">assembly </w:t>
                  </w:r>
                  <w:r w:rsidRPr="00033B45">
                    <w:rPr>
                      <w:sz w:val="18"/>
                      <w:szCs w:val="18"/>
                    </w:rPr>
                    <w:t xml:space="preserve">with a” </w:t>
                  </w:r>
                  <w:r>
                    <w:rPr>
                      <w:sz w:val="18"/>
                      <w:szCs w:val="18"/>
                    </w:rPr>
                    <w:t xml:space="preserve">in the second sentence. </w:t>
                  </w:r>
                </w:p>
                <w:p w14:paraId="2CC4F684" w14:textId="77777777" w:rsidR="00FC7496" w:rsidRPr="00033B45" w:rsidRDefault="00FC7496" w:rsidP="00FC7496">
                  <w:pPr>
                    <w:pStyle w:val="ListParagraph"/>
                    <w:numPr>
                      <w:ilvl w:val="0"/>
                      <w:numId w:val="12"/>
                    </w:numPr>
                    <w:spacing w:after="0" w:line="240" w:lineRule="auto"/>
                    <w:ind w:left="169" w:hanging="180"/>
                    <w:rPr>
                      <w:sz w:val="18"/>
                      <w:szCs w:val="18"/>
                    </w:rPr>
                  </w:pPr>
                  <w:r>
                    <w:rPr>
                      <w:sz w:val="18"/>
                      <w:szCs w:val="18"/>
                    </w:rPr>
                    <w:t xml:space="preserve">Replaces </w:t>
                  </w:r>
                  <w:r w:rsidRPr="00033B45">
                    <w:rPr>
                      <w:sz w:val="18"/>
                      <w:szCs w:val="18"/>
                    </w:rPr>
                    <w:t xml:space="preserve">“rated doors” </w:t>
                  </w:r>
                  <w:r>
                    <w:rPr>
                      <w:sz w:val="18"/>
                      <w:szCs w:val="18"/>
                    </w:rPr>
                    <w:t xml:space="preserve">with </w:t>
                  </w:r>
                  <w:r w:rsidRPr="00033B45">
                    <w:rPr>
                      <w:sz w:val="18"/>
                      <w:szCs w:val="18"/>
                    </w:rPr>
                    <w:t>“protection rating”</w:t>
                  </w:r>
                  <w:r>
                    <w:rPr>
                      <w:sz w:val="18"/>
                      <w:szCs w:val="18"/>
                    </w:rPr>
                    <w:t xml:space="preserve"> in the second sentence.</w:t>
                  </w:r>
                </w:p>
              </w:tc>
              <w:tc>
                <w:tcPr>
                  <w:tcW w:w="4473" w:type="dxa"/>
                  <w:shd w:val="clear" w:color="auto" w:fill="auto"/>
                </w:tcPr>
                <w:p w14:paraId="1B31DFF3" w14:textId="77777777" w:rsidR="00FC7496" w:rsidRPr="006B6B1C" w:rsidRDefault="00FC7496" w:rsidP="00D000E1">
                  <w:pPr>
                    <w:rPr>
                      <w:sz w:val="18"/>
                      <w:szCs w:val="18"/>
                    </w:rPr>
                  </w:pPr>
                  <w:r>
                    <w:rPr>
                      <w:sz w:val="18"/>
                      <w:szCs w:val="18"/>
                    </w:rPr>
                    <w:lastRenderedPageBreak/>
                    <w:t xml:space="preserve">Pursuant to the proponent of this proposal, simple language has been chosen and used </w:t>
                  </w:r>
                  <w:proofErr w:type="gramStart"/>
                  <w:r>
                    <w:rPr>
                      <w:sz w:val="18"/>
                      <w:szCs w:val="18"/>
                    </w:rPr>
                    <w:t>in order to</w:t>
                  </w:r>
                  <w:proofErr w:type="gramEnd"/>
                  <w:r>
                    <w:rPr>
                      <w:sz w:val="18"/>
                      <w:szCs w:val="18"/>
                    </w:rPr>
                    <w:t xml:space="preserve"> make the code more user friendly. </w:t>
                  </w:r>
                </w:p>
              </w:tc>
            </w:tr>
            <w:tr w:rsidR="00FC7496" w:rsidRPr="006B6B1C" w14:paraId="468DF16D" w14:textId="77777777" w:rsidTr="00D000E1">
              <w:tc>
                <w:tcPr>
                  <w:tcW w:w="1706" w:type="dxa"/>
                  <w:vMerge/>
                  <w:shd w:val="clear" w:color="auto" w:fill="auto"/>
                </w:tcPr>
                <w:p w14:paraId="567E76BA" w14:textId="77777777" w:rsidR="00FC7496" w:rsidRPr="007C1417" w:rsidRDefault="00FC7496" w:rsidP="00D000E1">
                  <w:pPr>
                    <w:rPr>
                      <w:sz w:val="18"/>
                      <w:szCs w:val="18"/>
                    </w:rPr>
                  </w:pPr>
                </w:p>
              </w:tc>
              <w:tc>
                <w:tcPr>
                  <w:tcW w:w="1321" w:type="dxa"/>
                  <w:shd w:val="clear" w:color="auto" w:fill="auto"/>
                </w:tcPr>
                <w:p w14:paraId="4C9DAC64" w14:textId="77777777" w:rsidR="00FC7496" w:rsidRDefault="00FC7496" w:rsidP="00D000E1">
                  <w:pPr>
                    <w:rPr>
                      <w:sz w:val="18"/>
                      <w:szCs w:val="18"/>
                    </w:rPr>
                  </w:pPr>
                  <w:r>
                    <w:rPr>
                      <w:sz w:val="18"/>
                      <w:szCs w:val="18"/>
                    </w:rPr>
                    <w:t>R302.3.5.2</w:t>
                  </w:r>
                </w:p>
              </w:tc>
              <w:tc>
                <w:tcPr>
                  <w:tcW w:w="3808" w:type="dxa"/>
                  <w:shd w:val="clear" w:color="auto" w:fill="auto"/>
                </w:tcPr>
                <w:p w14:paraId="57EB449B" w14:textId="77777777" w:rsidR="00FC7496" w:rsidRDefault="00FC7496" w:rsidP="00D000E1">
                  <w:pPr>
                    <w:rPr>
                      <w:sz w:val="18"/>
                      <w:szCs w:val="18"/>
                    </w:rPr>
                  </w:pPr>
                  <w:r>
                    <w:rPr>
                      <w:sz w:val="18"/>
                      <w:szCs w:val="18"/>
                    </w:rPr>
                    <w:t>Adds new Section: 302.3.5.2 “</w:t>
                  </w:r>
                  <w:ins w:id="0" w:author="Bumbalov, Stoyan (DES)" w:date="2022-10-25T08:41:00Z">
                    <w:r w:rsidRPr="001E7386">
                      <w:rPr>
                        <w:sz w:val="18"/>
                        <w:szCs w:val="18"/>
                      </w:rPr>
                      <w:t>Duct penetration</w:t>
                    </w:r>
                    <w:r w:rsidRPr="00F43848">
                      <w:rPr>
                        <w:color w:val="000000" w:themeColor="text1"/>
                        <w:sz w:val="18"/>
                        <w:szCs w:val="18"/>
                      </w:rPr>
                      <w:t>.</w:t>
                    </w:r>
                  </w:ins>
                  <w:r>
                    <w:rPr>
                      <w:color w:val="000000" w:themeColor="text1"/>
                      <w:sz w:val="18"/>
                      <w:szCs w:val="18"/>
                    </w:rPr>
                    <w:t>”</w:t>
                  </w:r>
                  <w:ins w:id="1" w:author="Bumbalov, Stoyan (DES)" w:date="2022-10-25T08:41:00Z">
                    <w:r w:rsidRPr="00F43848">
                      <w:rPr>
                        <w:color w:val="000000" w:themeColor="text1"/>
                        <w:sz w:val="18"/>
                        <w:szCs w:val="18"/>
                      </w:rPr>
                      <w:t xml:space="preserve">  </w:t>
                    </w:r>
                  </w:ins>
                </w:p>
              </w:tc>
              <w:tc>
                <w:tcPr>
                  <w:tcW w:w="4473" w:type="dxa"/>
                  <w:shd w:val="clear" w:color="auto" w:fill="auto"/>
                </w:tcPr>
                <w:p w14:paraId="77B3C4B3" w14:textId="77777777" w:rsidR="00FC7496" w:rsidRPr="006B6B1C" w:rsidRDefault="00FC7496" w:rsidP="00D000E1">
                  <w:pPr>
                    <w:rPr>
                      <w:sz w:val="18"/>
                      <w:szCs w:val="18"/>
                    </w:rPr>
                  </w:pPr>
                  <w:r>
                    <w:rPr>
                      <w:sz w:val="18"/>
                      <w:szCs w:val="18"/>
                    </w:rPr>
                    <w:t>This section is added to address penetration issues that arise when interpreting accessory rooms that are not part of the habitable space.</w:t>
                  </w:r>
                </w:p>
              </w:tc>
            </w:tr>
            <w:tr w:rsidR="00FC7496" w:rsidRPr="006B6B1C" w14:paraId="1503ECDB" w14:textId="77777777" w:rsidTr="00D000E1">
              <w:tc>
                <w:tcPr>
                  <w:tcW w:w="1706" w:type="dxa"/>
                  <w:vMerge/>
                  <w:shd w:val="clear" w:color="auto" w:fill="auto"/>
                </w:tcPr>
                <w:p w14:paraId="4E73B9BD" w14:textId="77777777" w:rsidR="00FC7496" w:rsidRDefault="00FC7496" w:rsidP="00D000E1">
                  <w:pPr>
                    <w:rPr>
                      <w:sz w:val="18"/>
                      <w:szCs w:val="18"/>
                    </w:rPr>
                  </w:pPr>
                </w:p>
              </w:tc>
              <w:tc>
                <w:tcPr>
                  <w:tcW w:w="1321" w:type="dxa"/>
                  <w:shd w:val="clear" w:color="auto" w:fill="auto"/>
                </w:tcPr>
                <w:p w14:paraId="48A96B04" w14:textId="77777777" w:rsidR="00FC7496" w:rsidRDefault="00FC7496" w:rsidP="00D000E1">
                  <w:pPr>
                    <w:rPr>
                      <w:sz w:val="18"/>
                      <w:szCs w:val="18"/>
                    </w:rPr>
                  </w:pPr>
                  <w:r>
                    <w:rPr>
                      <w:sz w:val="18"/>
                      <w:szCs w:val="18"/>
                    </w:rPr>
                    <w:t>R302.3.5.3</w:t>
                  </w:r>
                </w:p>
              </w:tc>
              <w:tc>
                <w:tcPr>
                  <w:tcW w:w="3808" w:type="dxa"/>
                  <w:shd w:val="clear" w:color="auto" w:fill="auto"/>
                </w:tcPr>
                <w:p w14:paraId="267B4CC0" w14:textId="77777777" w:rsidR="00FC7496" w:rsidRPr="00F43848" w:rsidRDefault="00FC7496" w:rsidP="00D000E1">
                  <w:pPr>
                    <w:rPr>
                      <w:color w:val="000000" w:themeColor="text1"/>
                      <w:sz w:val="18"/>
                      <w:szCs w:val="18"/>
                    </w:rPr>
                  </w:pPr>
                  <w:r>
                    <w:rPr>
                      <w:sz w:val="18"/>
                      <w:szCs w:val="18"/>
                    </w:rPr>
                    <w:t>Adds new Section: 302.3.5.3 “</w:t>
                  </w:r>
                  <w:ins w:id="2" w:author="Bumbalov, Stoyan (DES)" w:date="2022-10-25T08:41:00Z">
                    <w:r w:rsidRPr="00F43848">
                      <w:rPr>
                        <w:color w:val="000000" w:themeColor="text1"/>
                        <w:sz w:val="18"/>
                        <w:szCs w:val="18"/>
                      </w:rPr>
                      <w:t>Other penetrations.</w:t>
                    </w:r>
                  </w:ins>
                  <w:r>
                    <w:rPr>
                      <w:color w:val="000000" w:themeColor="text1"/>
                      <w:sz w:val="18"/>
                      <w:szCs w:val="18"/>
                    </w:rPr>
                    <w:t>”</w:t>
                  </w:r>
                  <w:ins w:id="3" w:author="Bumbalov, Stoyan (DES)" w:date="2022-10-25T08:41:00Z">
                    <w:r w:rsidRPr="00F43848">
                      <w:rPr>
                        <w:color w:val="000000" w:themeColor="text1"/>
                        <w:sz w:val="18"/>
                        <w:szCs w:val="18"/>
                      </w:rPr>
                      <w:t xml:space="preserve">  </w:t>
                    </w:r>
                  </w:ins>
                </w:p>
              </w:tc>
              <w:tc>
                <w:tcPr>
                  <w:tcW w:w="4473" w:type="dxa"/>
                  <w:shd w:val="clear" w:color="auto" w:fill="auto"/>
                </w:tcPr>
                <w:p w14:paraId="633C227C" w14:textId="77777777" w:rsidR="00FC7496" w:rsidRPr="006B6B1C" w:rsidRDefault="00FC7496" w:rsidP="00D000E1">
                  <w:pPr>
                    <w:rPr>
                      <w:sz w:val="18"/>
                      <w:szCs w:val="18"/>
                    </w:rPr>
                  </w:pPr>
                  <w:r>
                    <w:rPr>
                      <w:sz w:val="18"/>
                      <w:szCs w:val="18"/>
                    </w:rPr>
                    <w:t>This section is added to address penetration issues that arise when interpreting accessory rooms that are not part of the habitable space.</w:t>
                  </w:r>
                </w:p>
              </w:tc>
            </w:tr>
            <w:tr w:rsidR="00FC7496" w:rsidRPr="006B6B1C" w14:paraId="066B1641" w14:textId="77777777" w:rsidTr="00D000E1">
              <w:tc>
                <w:tcPr>
                  <w:tcW w:w="1706" w:type="dxa"/>
                  <w:vMerge/>
                  <w:shd w:val="clear" w:color="auto" w:fill="auto"/>
                </w:tcPr>
                <w:p w14:paraId="52A2400F" w14:textId="77777777" w:rsidR="00FC7496" w:rsidRDefault="00FC7496" w:rsidP="00D000E1">
                  <w:pPr>
                    <w:rPr>
                      <w:sz w:val="18"/>
                      <w:szCs w:val="18"/>
                    </w:rPr>
                  </w:pPr>
                </w:p>
              </w:tc>
              <w:tc>
                <w:tcPr>
                  <w:tcW w:w="1321" w:type="dxa"/>
                  <w:shd w:val="clear" w:color="auto" w:fill="auto"/>
                </w:tcPr>
                <w:p w14:paraId="358069A0" w14:textId="77777777" w:rsidR="00FC7496" w:rsidRDefault="00FC7496" w:rsidP="00D000E1">
                  <w:pPr>
                    <w:rPr>
                      <w:sz w:val="18"/>
                      <w:szCs w:val="18"/>
                    </w:rPr>
                  </w:pPr>
                  <w:r>
                    <w:rPr>
                      <w:sz w:val="18"/>
                      <w:szCs w:val="18"/>
                    </w:rPr>
                    <w:t>Table R302.3.5</w:t>
                  </w:r>
                </w:p>
              </w:tc>
              <w:tc>
                <w:tcPr>
                  <w:tcW w:w="3808" w:type="dxa"/>
                  <w:shd w:val="clear" w:color="auto" w:fill="auto"/>
                </w:tcPr>
                <w:p w14:paraId="1A60E15D" w14:textId="77777777" w:rsidR="00FC7496" w:rsidRDefault="00FC7496" w:rsidP="00D000E1">
                  <w:pPr>
                    <w:rPr>
                      <w:sz w:val="18"/>
                      <w:szCs w:val="18"/>
                    </w:rPr>
                  </w:pPr>
                  <w:r>
                    <w:rPr>
                      <w:sz w:val="18"/>
                      <w:szCs w:val="18"/>
                    </w:rPr>
                    <w:t xml:space="preserve">Modifies language within Table R302.3.5: In column 1 row 3, The words “and wall” are removed. The entirety of row 4 is removed. </w:t>
                  </w:r>
                </w:p>
              </w:tc>
              <w:tc>
                <w:tcPr>
                  <w:tcW w:w="4473" w:type="dxa"/>
                  <w:shd w:val="clear" w:color="auto" w:fill="auto"/>
                </w:tcPr>
                <w:p w14:paraId="11B27625" w14:textId="77777777" w:rsidR="00FC7496" w:rsidRPr="006B6B1C" w:rsidRDefault="00FC7496" w:rsidP="00D000E1">
                  <w:pPr>
                    <w:rPr>
                      <w:sz w:val="18"/>
                      <w:szCs w:val="18"/>
                    </w:rPr>
                  </w:pPr>
                  <w:r w:rsidRPr="003C34A9">
                    <w:rPr>
                      <w:sz w:val="18"/>
                      <w:szCs w:val="18"/>
                    </w:rPr>
                    <w:t>The last row of TABLE R302.3.</w:t>
                  </w:r>
                  <w:r>
                    <w:rPr>
                      <w:sz w:val="18"/>
                      <w:szCs w:val="18"/>
                    </w:rPr>
                    <w:t>5</w:t>
                  </w:r>
                  <w:r w:rsidRPr="003C34A9">
                    <w:rPr>
                      <w:sz w:val="18"/>
                      <w:szCs w:val="18"/>
                    </w:rPr>
                    <w:t xml:space="preserve"> is being eliminated because the information, originally taken from the garage separation provisions, isn’t relevant where the shared accessory room is between the two units which are themselves within the two-family dwelling.</w:t>
                  </w:r>
                </w:p>
              </w:tc>
            </w:tr>
            <w:tr w:rsidR="00FC7496" w:rsidRPr="006B6B1C" w14:paraId="1EEF0BE4" w14:textId="77777777" w:rsidTr="00D000E1">
              <w:tc>
                <w:tcPr>
                  <w:tcW w:w="1706" w:type="dxa"/>
                  <w:vMerge w:val="restart"/>
                  <w:shd w:val="clear" w:color="auto" w:fill="auto"/>
                </w:tcPr>
                <w:p w14:paraId="5541608D" w14:textId="77777777" w:rsidR="00FC7496" w:rsidRDefault="00FC7496" w:rsidP="00D000E1">
                  <w:pPr>
                    <w:rPr>
                      <w:sz w:val="18"/>
                      <w:szCs w:val="18"/>
                    </w:rPr>
                  </w:pPr>
                  <w:r>
                    <w:rPr>
                      <w:sz w:val="18"/>
                      <w:szCs w:val="18"/>
                    </w:rPr>
                    <w:t>51-51-0303</w:t>
                  </w:r>
                </w:p>
              </w:tc>
              <w:tc>
                <w:tcPr>
                  <w:tcW w:w="1321" w:type="dxa"/>
                  <w:shd w:val="clear" w:color="auto" w:fill="auto"/>
                </w:tcPr>
                <w:p w14:paraId="4821F01E" w14:textId="77777777" w:rsidR="00FC7496" w:rsidRDefault="00FC7496" w:rsidP="00D000E1">
                  <w:pPr>
                    <w:rPr>
                      <w:sz w:val="18"/>
                      <w:szCs w:val="18"/>
                    </w:rPr>
                  </w:pPr>
                  <w:r>
                    <w:rPr>
                      <w:sz w:val="18"/>
                      <w:szCs w:val="18"/>
                    </w:rPr>
                    <w:t>R303.4</w:t>
                  </w:r>
                </w:p>
              </w:tc>
              <w:tc>
                <w:tcPr>
                  <w:tcW w:w="3808" w:type="dxa"/>
                  <w:shd w:val="clear" w:color="auto" w:fill="auto"/>
                </w:tcPr>
                <w:p w14:paraId="59058224" w14:textId="77777777" w:rsidR="00FC7496" w:rsidRDefault="00FC7496" w:rsidP="00D000E1">
                  <w:pPr>
                    <w:rPr>
                      <w:sz w:val="18"/>
                      <w:szCs w:val="18"/>
                    </w:rPr>
                  </w:pPr>
                  <w:r>
                    <w:rPr>
                      <w:sz w:val="18"/>
                      <w:szCs w:val="18"/>
                    </w:rPr>
                    <w:t>Changes reference to Section “M1507” with reference to Section “M1505”</w:t>
                  </w:r>
                </w:p>
              </w:tc>
              <w:tc>
                <w:tcPr>
                  <w:tcW w:w="4473" w:type="dxa"/>
                  <w:shd w:val="clear" w:color="auto" w:fill="auto"/>
                </w:tcPr>
                <w:p w14:paraId="435E97B6" w14:textId="77777777" w:rsidR="00FC7496" w:rsidRPr="003C34A9" w:rsidRDefault="00FC7496" w:rsidP="00D000E1">
                  <w:pPr>
                    <w:rPr>
                      <w:sz w:val="18"/>
                      <w:szCs w:val="18"/>
                    </w:rPr>
                  </w:pPr>
                  <w:r>
                    <w:rPr>
                      <w:sz w:val="18"/>
                      <w:szCs w:val="18"/>
                    </w:rPr>
                    <w:t>This change corrects an error in the section reference.</w:t>
                  </w:r>
                </w:p>
              </w:tc>
            </w:tr>
            <w:tr w:rsidR="00FC7496" w:rsidRPr="006B6B1C" w14:paraId="73EE5F8F" w14:textId="77777777" w:rsidTr="00D000E1">
              <w:tc>
                <w:tcPr>
                  <w:tcW w:w="1706" w:type="dxa"/>
                  <w:vMerge/>
                  <w:shd w:val="clear" w:color="auto" w:fill="auto"/>
                </w:tcPr>
                <w:p w14:paraId="53A7FD72" w14:textId="77777777" w:rsidR="00FC7496" w:rsidRDefault="00FC7496" w:rsidP="00D000E1">
                  <w:pPr>
                    <w:rPr>
                      <w:sz w:val="18"/>
                      <w:szCs w:val="18"/>
                    </w:rPr>
                  </w:pPr>
                </w:p>
              </w:tc>
              <w:tc>
                <w:tcPr>
                  <w:tcW w:w="1321" w:type="dxa"/>
                  <w:shd w:val="clear" w:color="auto" w:fill="auto"/>
                </w:tcPr>
                <w:p w14:paraId="6EB2F386" w14:textId="77777777" w:rsidR="00FC7496" w:rsidRDefault="00FC7496" w:rsidP="00D000E1">
                  <w:pPr>
                    <w:rPr>
                      <w:sz w:val="18"/>
                      <w:szCs w:val="18"/>
                    </w:rPr>
                  </w:pPr>
                  <w:r>
                    <w:rPr>
                      <w:sz w:val="18"/>
                      <w:szCs w:val="18"/>
                    </w:rPr>
                    <w:t>R303.10.3</w:t>
                  </w:r>
                </w:p>
              </w:tc>
              <w:tc>
                <w:tcPr>
                  <w:tcW w:w="3808" w:type="dxa"/>
                  <w:shd w:val="clear" w:color="auto" w:fill="auto"/>
                </w:tcPr>
                <w:p w14:paraId="62355835" w14:textId="77777777" w:rsidR="00FC7496" w:rsidRDefault="00FC7496" w:rsidP="00D000E1">
                  <w:pPr>
                    <w:rPr>
                      <w:sz w:val="18"/>
                      <w:szCs w:val="18"/>
                    </w:rPr>
                  </w:pPr>
                  <w:r>
                    <w:rPr>
                      <w:sz w:val="18"/>
                      <w:szCs w:val="18"/>
                    </w:rPr>
                    <w:t>Correct four references as follows:</w:t>
                  </w:r>
                </w:p>
                <w:p w14:paraId="3385E543" w14:textId="77777777" w:rsidR="00FC7496" w:rsidRDefault="00FC7496" w:rsidP="00FC7496">
                  <w:pPr>
                    <w:pStyle w:val="ListParagraph"/>
                    <w:numPr>
                      <w:ilvl w:val="0"/>
                      <w:numId w:val="13"/>
                    </w:numPr>
                    <w:spacing w:after="0" w:line="240" w:lineRule="auto"/>
                    <w:ind w:left="169" w:hanging="180"/>
                    <w:rPr>
                      <w:sz w:val="18"/>
                      <w:szCs w:val="18"/>
                    </w:rPr>
                  </w:pPr>
                  <w:r w:rsidRPr="00D85372">
                    <w:rPr>
                      <w:sz w:val="18"/>
                      <w:szCs w:val="18"/>
                    </w:rPr>
                    <w:t xml:space="preserve">RCW 70.94.011 with </w:t>
                  </w:r>
                  <w:r>
                    <w:rPr>
                      <w:sz w:val="18"/>
                      <w:szCs w:val="18"/>
                    </w:rPr>
                    <w:t>7</w:t>
                  </w:r>
                  <w:r w:rsidRPr="00D85372">
                    <w:rPr>
                      <w:sz w:val="18"/>
                      <w:szCs w:val="18"/>
                    </w:rPr>
                    <w:t>0A.15.1005</w:t>
                  </w:r>
                  <w:r>
                    <w:rPr>
                      <w:sz w:val="18"/>
                      <w:szCs w:val="18"/>
                    </w:rPr>
                    <w:t>.</w:t>
                  </w:r>
                </w:p>
                <w:p w14:paraId="32B9066B" w14:textId="77777777" w:rsidR="00FC7496" w:rsidRDefault="00FC7496" w:rsidP="00FC7496">
                  <w:pPr>
                    <w:pStyle w:val="ListParagraph"/>
                    <w:numPr>
                      <w:ilvl w:val="0"/>
                      <w:numId w:val="13"/>
                    </w:numPr>
                    <w:spacing w:after="0" w:line="240" w:lineRule="auto"/>
                    <w:ind w:left="169" w:hanging="180"/>
                    <w:rPr>
                      <w:sz w:val="18"/>
                      <w:szCs w:val="18"/>
                    </w:rPr>
                  </w:pPr>
                  <w:r>
                    <w:rPr>
                      <w:sz w:val="18"/>
                      <w:szCs w:val="18"/>
                    </w:rPr>
                    <w:t xml:space="preserve">RCW </w:t>
                  </w:r>
                  <w:r w:rsidRPr="00D85372">
                    <w:rPr>
                      <w:sz w:val="18"/>
                      <w:szCs w:val="18"/>
                    </w:rPr>
                    <w:t>70.94.450 with 70A.15.3500</w:t>
                  </w:r>
                  <w:r>
                    <w:rPr>
                      <w:sz w:val="18"/>
                      <w:szCs w:val="18"/>
                    </w:rPr>
                    <w:t>.</w:t>
                  </w:r>
                </w:p>
                <w:p w14:paraId="7F3810DB" w14:textId="77777777" w:rsidR="00FC7496" w:rsidRDefault="00FC7496" w:rsidP="00FC7496">
                  <w:pPr>
                    <w:pStyle w:val="ListParagraph"/>
                    <w:numPr>
                      <w:ilvl w:val="0"/>
                      <w:numId w:val="13"/>
                    </w:numPr>
                    <w:spacing w:after="0" w:line="240" w:lineRule="auto"/>
                    <w:ind w:left="169" w:hanging="180"/>
                    <w:rPr>
                      <w:sz w:val="18"/>
                      <w:szCs w:val="18"/>
                    </w:rPr>
                  </w:pPr>
                  <w:r>
                    <w:rPr>
                      <w:sz w:val="18"/>
                      <w:szCs w:val="18"/>
                    </w:rPr>
                    <w:t>RCW 70.94.453 with 70A.15.3510.</w:t>
                  </w:r>
                </w:p>
                <w:p w14:paraId="24EBA788" w14:textId="77777777" w:rsidR="00FC7496" w:rsidRDefault="00FC7496" w:rsidP="00FC7496">
                  <w:pPr>
                    <w:pStyle w:val="ListParagraph"/>
                    <w:numPr>
                      <w:ilvl w:val="0"/>
                      <w:numId w:val="13"/>
                    </w:numPr>
                    <w:spacing w:after="0" w:line="240" w:lineRule="auto"/>
                    <w:ind w:left="169" w:hanging="180"/>
                    <w:rPr>
                      <w:sz w:val="18"/>
                      <w:szCs w:val="18"/>
                    </w:rPr>
                  </w:pPr>
                  <w:r>
                    <w:rPr>
                      <w:sz w:val="18"/>
                      <w:szCs w:val="18"/>
                    </w:rPr>
                    <w:t xml:space="preserve">RCW 70.94.457 with 70A.15.3530. </w:t>
                  </w:r>
                </w:p>
              </w:tc>
              <w:tc>
                <w:tcPr>
                  <w:tcW w:w="4473" w:type="dxa"/>
                  <w:shd w:val="clear" w:color="auto" w:fill="auto"/>
                </w:tcPr>
                <w:p w14:paraId="7F86DD8D" w14:textId="77777777" w:rsidR="00FC7496" w:rsidRDefault="00FC7496" w:rsidP="00D000E1">
                  <w:pPr>
                    <w:rPr>
                      <w:sz w:val="18"/>
                      <w:szCs w:val="18"/>
                    </w:rPr>
                  </w:pPr>
                  <w:r>
                    <w:rPr>
                      <w:sz w:val="18"/>
                      <w:szCs w:val="18"/>
                    </w:rPr>
                    <w:t>This change corrects an error in the section references.</w:t>
                  </w:r>
                </w:p>
              </w:tc>
            </w:tr>
            <w:tr w:rsidR="00FC7496" w:rsidRPr="006B6B1C" w14:paraId="186E5776" w14:textId="77777777" w:rsidTr="00D000E1">
              <w:tc>
                <w:tcPr>
                  <w:tcW w:w="1706" w:type="dxa"/>
                  <w:shd w:val="clear" w:color="auto" w:fill="auto"/>
                </w:tcPr>
                <w:p w14:paraId="1AD4DC2D" w14:textId="77777777" w:rsidR="00FC7496" w:rsidRDefault="00FC7496" w:rsidP="00D000E1">
                  <w:pPr>
                    <w:rPr>
                      <w:sz w:val="18"/>
                      <w:szCs w:val="18"/>
                    </w:rPr>
                  </w:pPr>
                  <w:r>
                    <w:rPr>
                      <w:sz w:val="18"/>
                      <w:szCs w:val="18"/>
                    </w:rPr>
                    <w:t>51-51-0326</w:t>
                  </w:r>
                </w:p>
              </w:tc>
              <w:tc>
                <w:tcPr>
                  <w:tcW w:w="1321" w:type="dxa"/>
                  <w:shd w:val="clear" w:color="auto" w:fill="auto"/>
                </w:tcPr>
                <w:p w14:paraId="730F5B20" w14:textId="77777777" w:rsidR="00FC7496" w:rsidRDefault="00FC7496" w:rsidP="00D000E1">
                  <w:pPr>
                    <w:rPr>
                      <w:sz w:val="18"/>
                      <w:szCs w:val="18"/>
                    </w:rPr>
                  </w:pPr>
                  <w:r>
                    <w:rPr>
                      <w:sz w:val="18"/>
                      <w:szCs w:val="18"/>
                    </w:rPr>
                    <w:t>R326.1</w:t>
                  </w:r>
                </w:p>
                <w:p w14:paraId="2F27BDFB" w14:textId="77777777" w:rsidR="00FC7496" w:rsidRDefault="00FC7496" w:rsidP="00D000E1">
                  <w:pPr>
                    <w:rPr>
                      <w:sz w:val="18"/>
                      <w:szCs w:val="18"/>
                    </w:rPr>
                  </w:pPr>
                  <w:r>
                    <w:rPr>
                      <w:sz w:val="18"/>
                      <w:szCs w:val="18"/>
                    </w:rPr>
                    <w:t>R326.4</w:t>
                  </w:r>
                </w:p>
              </w:tc>
              <w:tc>
                <w:tcPr>
                  <w:tcW w:w="3808" w:type="dxa"/>
                  <w:shd w:val="clear" w:color="auto" w:fill="auto"/>
                </w:tcPr>
                <w:p w14:paraId="22B01AA1" w14:textId="77777777" w:rsidR="00FC7496" w:rsidRDefault="00FC7496" w:rsidP="00D000E1">
                  <w:pPr>
                    <w:rPr>
                      <w:sz w:val="18"/>
                      <w:szCs w:val="18"/>
                    </w:rPr>
                  </w:pPr>
                  <w:r>
                    <w:rPr>
                      <w:sz w:val="18"/>
                      <w:szCs w:val="18"/>
                    </w:rPr>
                    <w:t xml:space="preserve">Relocates the exception shown in Section 326.4 (in the CR-102) to Section 326.1. </w:t>
                  </w:r>
                </w:p>
              </w:tc>
              <w:tc>
                <w:tcPr>
                  <w:tcW w:w="4473" w:type="dxa"/>
                  <w:shd w:val="clear" w:color="auto" w:fill="auto"/>
                </w:tcPr>
                <w:p w14:paraId="58FA6129" w14:textId="77777777" w:rsidR="00FC7496" w:rsidRDefault="00FC7496" w:rsidP="00D000E1">
                  <w:pPr>
                    <w:rPr>
                      <w:sz w:val="18"/>
                      <w:szCs w:val="18"/>
                    </w:rPr>
                  </w:pPr>
                  <w:r>
                    <w:rPr>
                      <w:sz w:val="18"/>
                      <w:szCs w:val="18"/>
                    </w:rPr>
                    <w:t xml:space="preserve">Editorial correction, the exception was inadvertently misplaced. </w:t>
                  </w:r>
                </w:p>
              </w:tc>
            </w:tr>
            <w:tr w:rsidR="00FC7496" w:rsidRPr="006B6B1C" w14:paraId="68DC056F" w14:textId="77777777" w:rsidTr="00D000E1">
              <w:tc>
                <w:tcPr>
                  <w:tcW w:w="1706" w:type="dxa"/>
                  <w:shd w:val="clear" w:color="auto" w:fill="auto"/>
                </w:tcPr>
                <w:p w14:paraId="5C1DFD1E" w14:textId="77777777" w:rsidR="00FC7496" w:rsidRDefault="00FC7496" w:rsidP="00D000E1">
                  <w:pPr>
                    <w:rPr>
                      <w:sz w:val="18"/>
                      <w:szCs w:val="18"/>
                    </w:rPr>
                  </w:pPr>
                  <w:r>
                    <w:rPr>
                      <w:sz w:val="18"/>
                      <w:szCs w:val="18"/>
                    </w:rPr>
                    <w:t>51-51-0327</w:t>
                  </w:r>
                </w:p>
              </w:tc>
              <w:tc>
                <w:tcPr>
                  <w:tcW w:w="1321" w:type="dxa"/>
                  <w:shd w:val="clear" w:color="auto" w:fill="auto"/>
                </w:tcPr>
                <w:p w14:paraId="05844B08" w14:textId="77777777" w:rsidR="00FC7496" w:rsidRDefault="00FC7496" w:rsidP="00D000E1">
                  <w:pPr>
                    <w:rPr>
                      <w:sz w:val="18"/>
                      <w:szCs w:val="18"/>
                    </w:rPr>
                  </w:pPr>
                  <w:r>
                    <w:rPr>
                      <w:sz w:val="18"/>
                      <w:szCs w:val="18"/>
                    </w:rPr>
                    <w:t>R327.1</w:t>
                  </w:r>
                </w:p>
              </w:tc>
              <w:tc>
                <w:tcPr>
                  <w:tcW w:w="3808" w:type="dxa"/>
                  <w:shd w:val="clear" w:color="auto" w:fill="auto"/>
                </w:tcPr>
                <w:p w14:paraId="3F3F314C" w14:textId="77777777" w:rsidR="00FC7496" w:rsidRDefault="00FC7496" w:rsidP="00D000E1">
                  <w:pPr>
                    <w:rPr>
                      <w:sz w:val="18"/>
                      <w:szCs w:val="18"/>
                    </w:rPr>
                  </w:pPr>
                  <w:r>
                    <w:rPr>
                      <w:sz w:val="18"/>
                      <w:szCs w:val="18"/>
                    </w:rPr>
                    <w:t xml:space="preserve">Correct the reference to 2018 </w:t>
                  </w:r>
                  <w:r w:rsidRPr="001F1DF5">
                    <w:rPr>
                      <w:sz w:val="18"/>
                      <w:szCs w:val="18"/>
                    </w:rPr>
                    <w:t>International Swimming Pool and Spa Code</w:t>
                  </w:r>
                  <w:r>
                    <w:rPr>
                      <w:sz w:val="18"/>
                      <w:szCs w:val="18"/>
                    </w:rPr>
                    <w:t xml:space="preserve"> with a reference to 2021 </w:t>
                  </w:r>
                  <w:r w:rsidRPr="001F1DF5">
                    <w:rPr>
                      <w:sz w:val="18"/>
                      <w:szCs w:val="18"/>
                    </w:rPr>
                    <w:t>International Swimming Pool and Spa Code</w:t>
                  </w:r>
                  <w:r>
                    <w:rPr>
                      <w:sz w:val="18"/>
                      <w:szCs w:val="18"/>
                    </w:rPr>
                    <w:t>.</w:t>
                  </w:r>
                </w:p>
              </w:tc>
              <w:tc>
                <w:tcPr>
                  <w:tcW w:w="4473" w:type="dxa"/>
                  <w:shd w:val="clear" w:color="auto" w:fill="auto"/>
                </w:tcPr>
                <w:p w14:paraId="7652FDB5" w14:textId="77777777" w:rsidR="00FC7496" w:rsidRDefault="00FC7496" w:rsidP="00D000E1">
                  <w:pPr>
                    <w:rPr>
                      <w:sz w:val="18"/>
                      <w:szCs w:val="18"/>
                    </w:rPr>
                  </w:pPr>
                  <w:r>
                    <w:rPr>
                      <w:sz w:val="18"/>
                      <w:szCs w:val="18"/>
                    </w:rPr>
                    <w:t>This modification corrects an oversight.</w:t>
                  </w:r>
                </w:p>
              </w:tc>
            </w:tr>
            <w:tr w:rsidR="00FC7496" w:rsidRPr="006B6B1C" w14:paraId="0863E339" w14:textId="77777777" w:rsidTr="00D000E1">
              <w:tc>
                <w:tcPr>
                  <w:tcW w:w="1706" w:type="dxa"/>
                  <w:shd w:val="clear" w:color="auto" w:fill="auto"/>
                </w:tcPr>
                <w:p w14:paraId="5BC956C1" w14:textId="77777777" w:rsidR="00FC7496" w:rsidRDefault="00FC7496" w:rsidP="00D000E1">
                  <w:pPr>
                    <w:rPr>
                      <w:sz w:val="18"/>
                      <w:szCs w:val="18"/>
                    </w:rPr>
                  </w:pPr>
                  <w:r>
                    <w:rPr>
                      <w:sz w:val="18"/>
                      <w:szCs w:val="18"/>
                    </w:rPr>
                    <w:t>51-51-0328</w:t>
                  </w:r>
                </w:p>
              </w:tc>
              <w:tc>
                <w:tcPr>
                  <w:tcW w:w="1321" w:type="dxa"/>
                  <w:shd w:val="clear" w:color="auto" w:fill="auto"/>
                </w:tcPr>
                <w:p w14:paraId="56120560" w14:textId="77777777" w:rsidR="00FC7496" w:rsidRDefault="00FC7496" w:rsidP="00D000E1">
                  <w:pPr>
                    <w:rPr>
                      <w:sz w:val="18"/>
                      <w:szCs w:val="18"/>
                    </w:rPr>
                  </w:pPr>
                  <w:r>
                    <w:rPr>
                      <w:sz w:val="18"/>
                      <w:szCs w:val="18"/>
                    </w:rPr>
                    <w:t>R328.12.1</w:t>
                  </w:r>
                </w:p>
              </w:tc>
              <w:tc>
                <w:tcPr>
                  <w:tcW w:w="3808" w:type="dxa"/>
                  <w:shd w:val="clear" w:color="auto" w:fill="auto"/>
                </w:tcPr>
                <w:p w14:paraId="0C6516DC" w14:textId="77777777" w:rsidR="00FC7496" w:rsidRDefault="00FC7496" w:rsidP="00D000E1">
                  <w:pPr>
                    <w:rPr>
                      <w:sz w:val="18"/>
                      <w:szCs w:val="18"/>
                    </w:rPr>
                  </w:pPr>
                  <w:r>
                    <w:rPr>
                      <w:sz w:val="18"/>
                      <w:szCs w:val="18"/>
                    </w:rPr>
                    <w:t>Replaces the references to Section R329.6 with references to Section R328.12.</w:t>
                  </w:r>
                </w:p>
              </w:tc>
              <w:tc>
                <w:tcPr>
                  <w:tcW w:w="4473" w:type="dxa"/>
                  <w:shd w:val="clear" w:color="auto" w:fill="auto"/>
                </w:tcPr>
                <w:p w14:paraId="1D2AA761" w14:textId="77777777" w:rsidR="00FC7496" w:rsidRDefault="00FC7496" w:rsidP="00D000E1">
                  <w:pPr>
                    <w:rPr>
                      <w:sz w:val="18"/>
                      <w:szCs w:val="18"/>
                    </w:rPr>
                  </w:pPr>
                  <w:r>
                    <w:rPr>
                      <w:sz w:val="18"/>
                      <w:szCs w:val="18"/>
                    </w:rPr>
                    <w:t xml:space="preserve">Editorial correction. </w:t>
                  </w:r>
                </w:p>
              </w:tc>
            </w:tr>
            <w:tr w:rsidR="00FC7496" w:rsidRPr="006B6B1C" w14:paraId="4AA70D4B" w14:textId="77777777" w:rsidTr="00D000E1">
              <w:tc>
                <w:tcPr>
                  <w:tcW w:w="1706" w:type="dxa"/>
                  <w:vMerge w:val="restart"/>
                  <w:shd w:val="clear" w:color="auto" w:fill="auto"/>
                </w:tcPr>
                <w:p w14:paraId="7B10B0E9" w14:textId="77777777" w:rsidR="00FC7496" w:rsidRDefault="00FC7496" w:rsidP="00D000E1">
                  <w:pPr>
                    <w:rPr>
                      <w:sz w:val="18"/>
                      <w:szCs w:val="18"/>
                    </w:rPr>
                  </w:pPr>
                  <w:r>
                    <w:rPr>
                      <w:sz w:val="18"/>
                      <w:szCs w:val="18"/>
                    </w:rPr>
                    <w:t>51-51-0333</w:t>
                  </w:r>
                </w:p>
              </w:tc>
              <w:tc>
                <w:tcPr>
                  <w:tcW w:w="1321" w:type="dxa"/>
                  <w:shd w:val="clear" w:color="auto" w:fill="auto"/>
                </w:tcPr>
                <w:p w14:paraId="4A5FC51E" w14:textId="77777777" w:rsidR="00FC7496" w:rsidRDefault="00FC7496" w:rsidP="00D000E1">
                  <w:pPr>
                    <w:rPr>
                      <w:sz w:val="18"/>
                      <w:szCs w:val="18"/>
                    </w:rPr>
                  </w:pPr>
                  <w:r>
                    <w:rPr>
                      <w:sz w:val="18"/>
                      <w:szCs w:val="18"/>
                    </w:rPr>
                    <w:t>R333.1</w:t>
                  </w:r>
                </w:p>
              </w:tc>
              <w:tc>
                <w:tcPr>
                  <w:tcW w:w="3808" w:type="dxa"/>
                  <w:shd w:val="clear" w:color="auto" w:fill="auto"/>
                </w:tcPr>
                <w:p w14:paraId="5719EE15" w14:textId="77777777" w:rsidR="00FC7496" w:rsidRDefault="00FC7496" w:rsidP="00D000E1">
                  <w:pPr>
                    <w:rPr>
                      <w:sz w:val="18"/>
                      <w:szCs w:val="18"/>
                    </w:rPr>
                  </w:pPr>
                  <w:r>
                    <w:rPr>
                      <w:sz w:val="18"/>
                      <w:szCs w:val="18"/>
                    </w:rPr>
                    <w:t>Correct three references as follows:</w:t>
                  </w:r>
                </w:p>
                <w:p w14:paraId="18CF81D5" w14:textId="77777777" w:rsidR="00FC7496" w:rsidRDefault="00FC7496" w:rsidP="00FC7496">
                  <w:pPr>
                    <w:pStyle w:val="ListParagraph"/>
                    <w:numPr>
                      <w:ilvl w:val="0"/>
                      <w:numId w:val="14"/>
                    </w:numPr>
                    <w:spacing w:after="0" w:line="240" w:lineRule="auto"/>
                    <w:ind w:left="169" w:hanging="180"/>
                    <w:rPr>
                      <w:sz w:val="18"/>
                      <w:szCs w:val="18"/>
                    </w:rPr>
                  </w:pPr>
                  <w:r w:rsidRPr="00D92A1E">
                    <w:rPr>
                      <w:sz w:val="18"/>
                      <w:szCs w:val="18"/>
                    </w:rPr>
                    <w:t>R326.1</w:t>
                  </w:r>
                  <w:r>
                    <w:rPr>
                      <w:sz w:val="18"/>
                      <w:szCs w:val="18"/>
                    </w:rPr>
                    <w:t xml:space="preserve"> with </w:t>
                  </w:r>
                  <w:r w:rsidRPr="00D92A1E">
                    <w:rPr>
                      <w:sz w:val="18"/>
                      <w:szCs w:val="18"/>
                    </w:rPr>
                    <w:t>R333.1</w:t>
                  </w:r>
                  <w:r>
                    <w:rPr>
                      <w:sz w:val="18"/>
                      <w:szCs w:val="18"/>
                    </w:rPr>
                    <w:t>.</w:t>
                  </w:r>
                </w:p>
                <w:p w14:paraId="6BB498ED" w14:textId="77777777" w:rsidR="00FC7496" w:rsidRDefault="00FC7496" w:rsidP="00FC7496">
                  <w:pPr>
                    <w:pStyle w:val="ListParagraph"/>
                    <w:numPr>
                      <w:ilvl w:val="0"/>
                      <w:numId w:val="14"/>
                    </w:numPr>
                    <w:spacing w:after="0" w:line="240" w:lineRule="auto"/>
                    <w:ind w:left="169" w:hanging="180"/>
                    <w:rPr>
                      <w:sz w:val="18"/>
                      <w:szCs w:val="18"/>
                    </w:rPr>
                  </w:pPr>
                  <w:r w:rsidRPr="00D92A1E">
                    <w:rPr>
                      <w:sz w:val="18"/>
                      <w:szCs w:val="18"/>
                    </w:rPr>
                    <w:t>R326.5</w:t>
                  </w:r>
                  <w:r>
                    <w:rPr>
                      <w:sz w:val="18"/>
                      <w:szCs w:val="18"/>
                    </w:rPr>
                    <w:t xml:space="preserve"> with </w:t>
                  </w:r>
                  <w:r w:rsidRPr="00D92A1E">
                    <w:rPr>
                      <w:sz w:val="18"/>
                      <w:szCs w:val="18"/>
                    </w:rPr>
                    <w:t>R333.5</w:t>
                  </w:r>
                  <w:r>
                    <w:rPr>
                      <w:sz w:val="18"/>
                      <w:szCs w:val="18"/>
                    </w:rPr>
                    <w:t>.</w:t>
                  </w:r>
                </w:p>
                <w:p w14:paraId="0A5BA00E" w14:textId="77777777" w:rsidR="00FC7496" w:rsidRPr="00D92A1E" w:rsidRDefault="00FC7496" w:rsidP="00FC7496">
                  <w:pPr>
                    <w:pStyle w:val="ListParagraph"/>
                    <w:numPr>
                      <w:ilvl w:val="0"/>
                      <w:numId w:val="14"/>
                    </w:numPr>
                    <w:spacing w:after="0" w:line="240" w:lineRule="auto"/>
                    <w:ind w:left="169" w:hanging="180"/>
                    <w:rPr>
                      <w:sz w:val="18"/>
                      <w:szCs w:val="18"/>
                    </w:rPr>
                  </w:pPr>
                  <w:r w:rsidRPr="00D92A1E">
                    <w:rPr>
                      <w:sz w:val="18"/>
                      <w:szCs w:val="18"/>
                    </w:rPr>
                    <w:t>R326</w:t>
                  </w:r>
                  <w:r>
                    <w:rPr>
                      <w:sz w:val="18"/>
                      <w:szCs w:val="18"/>
                    </w:rPr>
                    <w:t xml:space="preserve"> with R</w:t>
                  </w:r>
                  <w:r w:rsidRPr="00D92A1E">
                    <w:rPr>
                      <w:sz w:val="18"/>
                      <w:szCs w:val="18"/>
                    </w:rPr>
                    <w:t>333.</w:t>
                  </w:r>
                </w:p>
              </w:tc>
              <w:tc>
                <w:tcPr>
                  <w:tcW w:w="4473" w:type="dxa"/>
                  <w:shd w:val="clear" w:color="auto" w:fill="auto"/>
                </w:tcPr>
                <w:p w14:paraId="7817F88C" w14:textId="77777777" w:rsidR="00FC7496" w:rsidRDefault="00FC7496" w:rsidP="00D000E1">
                  <w:pPr>
                    <w:rPr>
                      <w:sz w:val="18"/>
                      <w:szCs w:val="18"/>
                    </w:rPr>
                  </w:pPr>
                  <w:r>
                    <w:rPr>
                      <w:sz w:val="18"/>
                      <w:szCs w:val="18"/>
                    </w:rPr>
                    <w:t>Editorial correction; corrects an error in the section references.</w:t>
                  </w:r>
                </w:p>
              </w:tc>
            </w:tr>
            <w:tr w:rsidR="00FC7496" w:rsidRPr="006B6B1C" w14:paraId="02F92B1A" w14:textId="77777777" w:rsidTr="00D000E1">
              <w:tc>
                <w:tcPr>
                  <w:tcW w:w="1706" w:type="dxa"/>
                  <w:vMerge/>
                  <w:shd w:val="clear" w:color="auto" w:fill="auto"/>
                </w:tcPr>
                <w:p w14:paraId="05B5C899" w14:textId="77777777" w:rsidR="00FC7496" w:rsidRDefault="00FC7496" w:rsidP="00D000E1">
                  <w:pPr>
                    <w:rPr>
                      <w:sz w:val="18"/>
                      <w:szCs w:val="18"/>
                    </w:rPr>
                  </w:pPr>
                </w:p>
              </w:tc>
              <w:tc>
                <w:tcPr>
                  <w:tcW w:w="1321" w:type="dxa"/>
                  <w:shd w:val="clear" w:color="auto" w:fill="auto"/>
                </w:tcPr>
                <w:p w14:paraId="29DD3A99" w14:textId="77777777" w:rsidR="00FC7496" w:rsidRDefault="00FC7496" w:rsidP="00D000E1">
                  <w:pPr>
                    <w:rPr>
                      <w:sz w:val="18"/>
                      <w:szCs w:val="18"/>
                    </w:rPr>
                  </w:pPr>
                  <w:r>
                    <w:rPr>
                      <w:sz w:val="18"/>
                      <w:szCs w:val="18"/>
                    </w:rPr>
                    <w:t>R333.2</w:t>
                  </w:r>
                </w:p>
              </w:tc>
              <w:tc>
                <w:tcPr>
                  <w:tcW w:w="3808" w:type="dxa"/>
                  <w:shd w:val="clear" w:color="auto" w:fill="auto"/>
                </w:tcPr>
                <w:p w14:paraId="271DCF15" w14:textId="77777777" w:rsidR="00FC7496" w:rsidRDefault="00FC7496" w:rsidP="00D000E1">
                  <w:pPr>
                    <w:rPr>
                      <w:sz w:val="18"/>
                      <w:szCs w:val="18"/>
                    </w:rPr>
                  </w:pPr>
                  <w:r>
                    <w:rPr>
                      <w:sz w:val="18"/>
                      <w:szCs w:val="18"/>
                    </w:rPr>
                    <w:t>Correct three references as follows:</w:t>
                  </w:r>
                </w:p>
                <w:p w14:paraId="3D9E27C1" w14:textId="77777777" w:rsidR="00FC7496" w:rsidRDefault="00FC7496" w:rsidP="00FC7496">
                  <w:pPr>
                    <w:pStyle w:val="ListParagraph"/>
                    <w:numPr>
                      <w:ilvl w:val="0"/>
                      <w:numId w:val="14"/>
                    </w:numPr>
                    <w:spacing w:after="0" w:line="240" w:lineRule="auto"/>
                    <w:ind w:left="169" w:hanging="180"/>
                    <w:rPr>
                      <w:sz w:val="18"/>
                      <w:szCs w:val="18"/>
                    </w:rPr>
                  </w:pPr>
                  <w:r w:rsidRPr="00D92A1E">
                    <w:rPr>
                      <w:sz w:val="18"/>
                      <w:szCs w:val="18"/>
                    </w:rPr>
                    <w:t>R326.3</w:t>
                  </w:r>
                  <w:r>
                    <w:rPr>
                      <w:sz w:val="18"/>
                      <w:szCs w:val="18"/>
                    </w:rPr>
                    <w:t xml:space="preserve"> with </w:t>
                  </w:r>
                  <w:r w:rsidRPr="00D92A1E">
                    <w:rPr>
                      <w:sz w:val="18"/>
                      <w:szCs w:val="18"/>
                    </w:rPr>
                    <w:t>R333.3</w:t>
                  </w:r>
                  <w:r>
                    <w:rPr>
                      <w:sz w:val="18"/>
                      <w:szCs w:val="18"/>
                    </w:rPr>
                    <w:t>.</w:t>
                  </w:r>
                </w:p>
                <w:p w14:paraId="7767E9C2" w14:textId="77777777" w:rsidR="00FC7496" w:rsidRPr="00D92A1E" w:rsidRDefault="00FC7496" w:rsidP="00FC7496">
                  <w:pPr>
                    <w:pStyle w:val="ListParagraph"/>
                    <w:numPr>
                      <w:ilvl w:val="0"/>
                      <w:numId w:val="14"/>
                    </w:numPr>
                    <w:spacing w:after="0" w:line="240" w:lineRule="auto"/>
                    <w:ind w:left="169" w:hanging="180"/>
                    <w:rPr>
                      <w:sz w:val="18"/>
                      <w:szCs w:val="18"/>
                    </w:rPr>
                  </w:pPr>
                  <w:r w:rsidRPr="00D92A1E">
                    <w:rPr>
                      <w:sz w:val="18"/>
                      <w:szCs w:val="18"/>
                    </w:rPr>
                    <w:t>R326.5</w:t>
                  </w:r>
                  <w:r>
                    <w:rPr>
                      <w:sz w:val="18"/>
                      <w:szCs w:val="18"/>
                    </w:rPr>
                    <w:t xml:space="preserve"> with </w:t>
                  </w:r>
                  <w:r w:rsidRPr="00D92A1E">
                    <w:rPr>
                      <w:sz w:val="18"/>
                      <w:szCs w:val="18"/>
                    </w:rPr>
                    <w:t>R333.5.</w:t>
                  </w:r>
                </w:p>
              </w:tc>
              <w:tc>
                <w:tcPr>
                  <w:tcW w:w="4473" w:type="dxa"/>
                  <w:shd w:val="clear" w:color="auto" w:fill="auto"/>
                </w:tcPr>
                <w:p w14:paraId="687F9EBA" w14:textId="77777777" w:rsidR="00FC7496" w:rsidRDefault="00FC7496" w:rsidP="00D000E1">
                  <w:pPr>
                    <w:rPr>
                      <w:sz w:val="18"/>
                      <w:szCs w:val="18"/>
                    </w:rPr>
                  </w:pPr>
                  <w:r>
                    <w:rPr>
                      <w:sz w:val="18"/>
                      <w:szCs w:val="18"/>
                    </w:rPr>
                    <w:t>Editorial correction; corrects an error in the section references.</w:t>
                  </w:r>
                </w:p>
              </w:tc>
            </w:tr>
            <w:tr w:rsidR="00FC7496" w:rsidRPr="006B6B1C" w14:paraId="702EE70C" w14:textId="77777777" w:rsidTr="00D000E1">
              <w:tc>
                <w:tcPr>
                  <w:tcW w:w="1706" w:type="dxa"/>
                  <w:vMerge/>
                  <w:shd w:val="clear" w:color="auto" w:fill="auto"/>
                </w:tcPr>
                <w:p w14:paraId="2BF73CA5" w14:textId="77777777" w:rsidR="00FC7496" w:rsidRDefault="00FC7496" w:rsidP="00D000E1">
                  <w:pPr>
                    <w:rPr>
                      <w:sz w:val="18"/>
                      <w:szCs w:val="18"/>
                    </w:rPr>
                  </w:pPr>
                </w:p>
              </w:tc>
              <w:tc>
                <w:tcPr>
                  <w:tcW w:w="1321" w:type="dxa"/>
                  <w:shd w:val="clear" w:color="auto" w:fill="auto"/>
                </w:tcPr>
                <w:p w14:paraId="46DE4243" w14:textId="77777777" w:rsidR="00FC7496" w:rsidRDefault="00FC7496" w:rsidP="00D000E1">
                  <w:pPr>
                    <w:rPr>
                      <w:sz w:val="18"/>
                      <w:szCs w:val="18"/>
                    </w:rPr>
                  </w:pPr>
                  <w:r>
                    <w:rPr>
                      <w:sz w:val="18"/>
                      <w:szCs w:val="18"/>
                    </w:rPr>
                    <w:t>R333.4</w:t>
                  </w:r>
                </w:p>
              </w:tc>
              <w:tc>
                <w:tcPr>
                  <w:tcW w:w="3808" w:type="dxa"/>
                  <w:shd w:val="clear" w:color="auto" w:fill="auto"/>
                </w:tcPr>
                <w:p w14:paraId="57A0D749" w14:textId="77777777" w:rsidR="00FC7496" w:rsidRDefault="00FC7496" w:rsidP="00D000E1">
                  <w:pPr>
                    <w:rPr>
                      <w:sz w:val="18"/>
                      <w:szCs w:val="18"/>
                    </w:rPr>
                  </w:pPr>
                  <w:r>
                    <w:rPr>
                      <w:sz w:val="18"/>
                      <w:szCs w:val="18"/>
                    </w:rPr>
                    <w:t>Removes redundant language “Section P2904 through” from exception.</w:t>
                  </w:r>
                </w:p>
              </w:tc>
              <w:tc>
                <w:tcPr>
                  <w:tcW w:w="4473" w:type="dxa"/>
                  <w:shd w:val="clear" w:color="auto" w:fill="auto"/>
                </w:tcPr>
                <w:p w14:paraId="506FE848" w14:textId="77777777" w:rsidR="00FC7496" w:rsidRDefault="00FC7496" w:rsidP="00D000E1">
                  <w:pPr>
                    <w:rPr>
                      <w:sz w:val="18"/>
                      <w:szCs w:val="18"/>
                    </w:rPr>
                  </w:pPr>
                  <w:r>
                    <w:rPr>
                      <w:sz w:val="18"/>
                      <w:szCs w:val="18"/>
                    </w:rPr>
                    <w:t xml:space="preserve">Editorial </w:t>
                  </w:r>
                  <w:proofErr w:type="gramStart"/>
                  <w:r>
                    <w:rPr>
                      <w:sz w:val="18"/>
                      <w:szCs w:val="18"/>
                    </w:rPr>
                    <w:t>correction;</w:t>
                  </w:r>
                  <w:proofErr w:type="gramEnd"/>
                  <w:r>
                    <w:rPr>
                      <w:sz w:val="18"/>
                      <w:szCs w:val="18"/>
                    </w:rPr>
                    <w:t xml:space="preserve"> corrects grammar error and clarifies the intent of the exception.</w:t>
                  </w:r>
                </w:p>
              </w:tc>
            </w:tr>
            <w:tr w:rsidR="00FC7496" w:rsidRPr="006B6B1C" w14:paraId="2A107441" w14:textId="77777777" w:rsidTr="00D000E1">
              <w:tc>
                <w:tcPr>
                  <w:tcW w:w="1706" w:type="dxa"/>
                  <w:vMerge/>
                  <w:shd w:val="clear" w:color="auto" w:fill="auto"/>
                </w:tcPr>
                <w:p w14:paraId="5262AFD8" w14:textId="77777777" w:rsidR="00FC7496" w:rsidRDefault="00FC7496" w:rsidP="00D000E1">
                  <w:pPr>
                    <w:rPr>
                      <w:sz w:val="18"/>
                      <w:szCs w:val="18"/>
                    </w:rPr>
                  </w:pPr>
                </w:p>
              </w:tc>
              <w:tc>
                <w:tcPr>
                  <w:tcW w:w="1321" w:type="dxa"/>
                  <w:shd w:val="clear" w:color="auto" w:fill="auto"/>
                </w:tcPr>
                <w:p w14:paraId="2F00CE4E" w14:textId="77777777" w:rsidR="00FC7496" w:rsidRDefault="00FC7496" w:rsidP="00D000E1">
                  <w:pPr>
                    <w:rPr>
                      <w:sz w:val="18"/>
                      <w:szCs w:val="18"/>
                    </w:rPr>
                  </w:pPr>
                  <w:r>
                    <w:rPr>
                      <w:sz w:val="18"/>
                      <w:szCs w:val="18"/>
                    </w:rPr>
                    <w:t>R333.5</w:t>
                  </w:r>
                </w:p>
              </w:tc>
              <w:tc>
                <w:tcPr>
                  <w:tcW w:w="3808" w:type="dxa"/>
                  <w:shd w:val="clear" w:color="auto" w:fill="auto"/>
                </w:tcPr>
                <w:p w14:paraId="4CF76233" w14:textId="77777777" w:rsidR="00FC7496" w:rsidRDefault="00FC7496" w:rsidP="00D000E1">
                  <w:pPr>
                    <w:rPr>
                      <w:sz w:val="18"/>
                      <w:szCs w:val="18"/>
                    </w:rPr>
                  </w:pPr>
                  <w:r>
                    <w:rPr>
                      <w:sz w:val="18"/>
                      <w:szCs w:val="18"/>
                    </w:rPr>
                    <w:t>Replaces the reference to Section R326.5.1 with reference to Section R333.5.1.</w:t>
                  </w:r>
                </w:p>
              </w:tc>
              <w:tc>
                <w:tcPr>
                  <w:tcW w:w="4473" w:type="dxa"/>
                  <w:shd w:val="clear" w:color="auto" w:fill="auto"/>
                </w:tcPr>
                <w:p w14:paraId="497F0C87" w14:textId="77777777" w:rsidR="00FC7496" w:rsidRDefault="00FC7496" w:rsidP="00D000E1">
                  <w:pPr>
                    <w:rPr>
                      <w:sz w:val="18"/>
                      <w:szCs w:val="18"/>
                    </w:rPr>
                  </w:pPr>
                  <w:r>
                    <w:rPr>
                      <w:sz w:val="18"/>
                      <w:szCs w:val="18"/>
                    </w:rPr>
                    <w:t>Editorial correction; corrects an error in the section references.</w:t>
                  </w:r>
                </w:p>
              </w:tc>
            </w:tr>
            <w:tr w:rsidR="00FC7496" w:rsidRPr="006B6B1C" w14:paraId="37103106" w14:textId="77777777" w:rsidTr="00D000E1">
              <w:tc>
                <w:tcPr>
                  <w:tcW w:w="1706" w:type="dxa"/>
                  <w:shd w:val="clear" w:color="auto" w:fill="auto"/>
                </w:tcPr>
                <w:p w14:paraId="5448B9F4" w14:textId="77777777" w:rsidR="00FC7496" w:rsidRDefault="00FC7496" w:rsidP="00D000E1">
                  <w:pPr>
                    <w:rPr>
                      <w:sz w:val="18"/>
                      <w:szCs w:val="18"/>
                    </w:rPr>
                  </w:pPr>
                  <w:r>
                    <w:rPr>
                      <w:sz w:val="18"/>
                      <w:szCs w:val="18"/>
                    </w:rPr>
                    <w:t>51-51-0334</w:t>
                  </w:r>
                </w:p>
              </w:tc>
              <w:tc>
                <w:tcPr>
                  <w:tcW w:w="1321" w:type="dxa"/>
                  <w:shd w:val="clear" w:color="auto" w:fill="auto"/>
                </w:tcPr>
                <w:p w14:paraId="0512A567" w14:textId="77777777" w:rsidR="00FC7496" w:rsidRDefault="00FC7496" w:rsidP="00D000E1">
                  <w:pPr>
                    <w:rPr>
                      <w:sz w:val="18"/>
                      <w:szCs w:val="18"/>
                    </w:rPr>
                  </w:pPr>
                  <w:r>
                    <w:rPr>
                      <w:sz w:val="18"/>
                      <w:szCs w:val="18"/>
                    </w:rPr>
                    <w:t>R334.1</w:t>
                  </w:r>
                </w:p>
              </w:tc>
              <w:tc>
                <w:tcPr>
                  <w:tcW w:w="3808" w:type="dxa"/>
                  <w:shd w:val="clear" w:color="auto" w:fill="auto"/>
                </w:tcPr>
                <w:p w14:paraId="37601924" w14:textId="77777777" w:rsidR="00FC7496" w:rsidRDefault="00FC7496" w:rsidP="00D000E1">
                  <w:pPr>
                    <w:rPr>
                      <w:sz w:val="18"/>
                      <w:szCs w:val="18"/>
                    </w:rPr>
                  </w:pPr>
                  <w:r>
                    <w:rPr>
                      <w:sz w:val="18"/>
                      <w:szCs w:val="18"/>
                    </w:rPr>
                    <w:t>Changes Section “R330.1” to “R334.1”.</w:t>
                  </w:r>
                </w:p>
              </w:tc>
              <w:tc>
                <w:tcPr>
                  <w:tcW w:w="4473" w:type="dxa"/>
                  <w:shd w:val="clear" w:color="auto" w:fill="auto"/>
                </w:tcPr>
                <w:p w14:paraId="7CB140CF" w14:textId="77777777" w:rsidR="00FC7496" w:rsidRDefault="00FC7496" w:rsidP="00D000E1">
                  <w:pPr>
                    <w:rPr>
                      <w:sz w:val="18"/>
                      <w:szCs w:val="18"/>
                    </w:rPr>
                  </w:pPr>
                  <w:r>
                    <w:rPr>
                      <w:sz w:val="18"/>
                      <w:szCs w:val="18"/>
                    </w:rPr>
                    <w:t>This change corrects an error in the section numbering.</w:t>
                  </w:r>
                </w:p>
              </w:tc>
            </w:tr>
            <w:tr w:rsidR="00FC7496" w:rsidRPr="006B6B1C" w14:paraId="3AD2127A" w14:textId="77777777" w:rsidTr="00D000E1">
              <w:tc>
                <w:tcPr>
                  <w:tcW w:w="1706" w:type="dxa"/>
                  <w:shd w:val="clear" w:color="auto" w:fill="auto"/>
                </w:tcPr>
                <w:p w14:paraId="03357558" w14:textId="77777777" w:rsidR="00FC7496" w:rsidRDefault="00FC7496" w:rsidP="00D000E1">
                  <w:pPr>
                    <w:rPr>
                      <w:sz w:val="18"/>
                      <w:szCs w:val="18"/>
                    </w:rPr>
                  </w:pPr>
                  <w:r>
                    <w:rPr>
                      <w:sz w:val="18"/>
                      <w:szCs w:val="18"/>
                    </w:rPr>
                    <w:t>51-51-0408</w:t>
                  </w:r>
                </w:p>
              </w:tc>
              <w:tc>
                <w:tcPr>
                  <w:tcW w:w="1321" w:type="dxa"/>
                  <w:shd w:val="clear" w:color="auto" w:fill="auto"/>
                </w:tcPr>
                <w:p w14:paraId="34E3735B" w14:textId="77777777" w:rsidR="00FC7496" w:rsidRDefault="00FC7496" w:rsidP="00D000E1">
                  <w:pPr>
                    <w:rPr>
                      <w:sz w:val="18"/>
                      <w:szCs w:val="18"/>
                    </w:rPr>
                  </w:pPr>
                  <w:r>
                    <w:rPr>
                      <w:sz w:val="18"/>
                      <w:szCs w:val="18"/>
                    </w:rPr>
                    <w:t>R408.3</w:t>
                  </w:r>
                </w:p>
              </w:tc>
              <w:tc>
                <w:tcPr>
                  <w:tcW w:w="3808" w:type="dxa"/>
                  <w:shd w:val="clear" w:color="auto" w:fill="auto"/>
                </w:tcPr>
                <w:p w14:paraId="14CD415B" w14:textId="77777777" w:rsidR="00FC7496" w:rsidRDefault="00FC7496" w:rsidP="00D000E1">
                  <w:pPr>
                    <w:rPr>
                      <w:sz w:val="18"/>
                      <w:szCs w:val="18"/>
                    </w:rPr>
                  </w:pPr>
                  <w:r>
                    <w:rPr>
                      <w:sz w:val="18"/>
                      <w:szCs w:val="18"/>
                    </w:rPr>
                    <w:t>Removes reference to section “R408.1”.</w:t>
                  </w:r>
                </w:p>
              </w:tc>
              <w:tc>
                <w:tcPr>
                  <w:tcW w:w="4473" w:type="dxa"/>
                  <w:shd w:val="clear" w:color="auto" w:fill="auto"/>
                </w:tcPr>
                <w:p w14:paraId="2150FBA1" w14:textId="77777777" w:rsidR="00FC7496" w:rsidRDefault="00FC7496" w:rsidP="00D000E1">
                  <w:pPr>
                    <w:rPr>
                      <w:sz w:val="18"/>
                      <w:szCs w:val="18"/>
                    </w:rPr>
                  </w:pPr>
                  <w:r>
                    <w:rPr>
                      <w:sz w:val="18"/>
                      <w:szCs w:val="18"/>
                    </w:rPr>
                    <w:t>Section 408.1 is not relevant to section 408.3 when considering required amount of ventilation openings.</w:t>
                  </w:r>
                </w:p>
              </w:tc>
            </w:tr>
            <w:tr w:rsidR="00FC7496" w:rsidRPr="006B6B1C" w14:paraId="5188314E" w14:textId="77777777" w:rsidTr="00D000E1">
              <w:tc>
                <w:tcPr>
                  <w:tcW w:w="1706" w:type="dxa"/>
                  <w:shd w:val="clear" w:color="auto" w:fill="auto"/>
                </w:tcPr>
                <w:p w14:paraId="281B94A2" w14:textId="77777777" w:rsidR="00FC7496" w:rsidRDefault="00FC7496" w:rsidP="00D000E1">
                  <w:pPr>
                    <w:rPr>
                      <w:sz w:val="18"/>
                      <w:szCs w:val="18"/>
                    </w:rPr>
                  </w:pPr>
                  <w:r>
                    <w:rPr>
                      <w:sz w:val="18"/>
                      <w:szCs w:val="18"/>
                    </w:rPr>
                    <w:lastRenderedPageBreak/>
                    <w:t>51-51-0703</w:t>
                  </w:r>
                </w:p>
              </w:tc>
              <w:tc>
                <w:tcPr>
                  <w:tcW w:w="1321" w:type="dxa"/>
                  <w:shd w:val="clear" w:color="auto" w:fill="auto"/>
                </w:tcPr>
                <w:p w14:paraId="4521DB2D" w14:textId="77777777" w:rsidR="00FC7496" w:rsidRDefault="00FC7496" w:rsidP="00D000E1">
                  <w:pPr>
                    <w:rPr>
                      <w:sz w:val="18"/>
                      <w:szCs w:val="18"/>
                    </w:rPr>
                  </w:pPr>
                  <w:r>
                    <w:rPr>
                      <w:sz w:val="18"/>
                      <w:szCs w:val="18"/>
                    </w:rPr>
                    <w:t>R703.1.1</w:t>
                  </w:r>
                </w:p>
              </w:tc>
              <w:tc>
                <w:tcPr>
                  <w:tcW w:w="3808" w:type="dxa"/>
                  <w:shd w:val="clear" w:color="auto" w:fill="auto"/>
                </w:tcPr>
                <w:p w14:paraId="3EE21C66" w14:textId="77777777" w:rsidR="00FC7496" w:rsidRDefault="00FC7496" w:rsidP="00D000E1">
                  <w:pPr>
                    <w:rPr>
                      <w:sz w:val="18"/>
                      <w:szCs w:val="18"/>
                    </w:rPr>
                  </w:pPr>
                  <w:r>
                    <w:rPr>
                      <w:sz w:val="18"/>
                      <w:szCs w:val="18"/>
                    </w:rPr>
                    <w:t>Moves sentence “The exterior wall envelope design shall be considered to resist wind driven rain where the results of testing indicate that water did not penetrate control joints in the exterior wall envelope; joints at the perimeter of opening penetration; or intersections of terminations with dissimilar materials”. From location after exception 2.4 to after exception 3.</w:t>
                  </w:r>
                </w:p>
              </w:tc>
              <w:tc>
                <w:tcPr>
                  <w:tcW w:w="4473" w:type="dxa"/>
                  <w:shd w:val="clear" w:color="auto" w:fill="auto"/>
                </w:tcPr>
                <w:p w14:paraId="036840BC" w14:textId="77777777" w:rsidR="00FC7496" w:rsidRDefault="00FC7496" w:rsidP="00D000E1">
                  <w:pPr>
                    <w:rPr>
                      <w:sz w:val="18"/>
                      <w:szCs w:val="18"/>
                    </w:rPr>
                  </w:pPr>
                  <w:r>
                    <w:rPr>
                      <w:sz w:val="18"/>
                      <w:szCs w:val="18"/>
                    </w:rPr>
                    <w:t xml:space="preserve">This edit corrects the placement of the sentence as it is relevant to </w:t>
                  </w:r>
                  <w:proofErr w:type="gramStart"/>
                  <w:r>
                    <w:rPr>
                      <w:sz w:val="18"/>
                      <w:szCs w:val="18"/>
                    </w:rPr>
                    <w:t>all of</w:t>
                  </w:r>
                  <w:proofErr w:type="gramEnd"/>
                  <w:r>
                    <w:rPr>
                      <w:sz w:val="18"/>
                      <w:szCs w:val="18"/>
                    </w:rPr>
                    <w:t xml:space="preserve"> the exceptions and is not a part of exception 2.4 only.</w:t>
                  </w:r>
                </w:p>
              </w:tc>
            </w:tr>
            <w:tr w:rsidR="00FC7496" w:rsidRPr="006B6B1C" w14:paraId="4A0A594F" w14:textId="77777777" w:rsidTr="00D000E1">
              <w:tc>
                <w:tcPr>
                  <w:tcW w:w="1706" w:type="dxa"/>
                  <w:vMerge w:val="restart"/>
                  <w:shd w:val="clear" w:color="auto" w:fill="auto"/>
                </w:tcPr>
                <w:p w14:paraId="70D86256" w14:textId="77777777" w:rsidR="00FC7496" w:rsidRDefault="00FC7496" w:rsidP="00D000E1">
                  <w:pPr>
                    <w:rPr>
                      <w:sz w:val="18"/>
                      <w:szCs w:val="18"/>
                    </w:rPr>
                  </w:pPr>
                  <w:r>
                    <w:rPr>
                      <w:sz w:val="18"/>
                      <w:szCs w:val="18"/>
                    </w:rPr>
                    <w:t>51-51-1503</w:t>
                  </w:r>
                </w:p>
              </w:tc>
              <w:tc>
                <w:tcPr>
                  <w:tcW w:w="1321" w:type="dxa"/>
                  <w:shd w:val="clear" w:color="auto" w:fill="auto"/>
                </w:tcPr>
                <w:p w14:paraId="384177C0" w14:textId="77777777" w:rsidR="00FC7496" w:rsidRDefault="00FC7496" w:rsidP="00D000E1">
                  <w:pPr>
                    <w:rPr>
                      <w:sz w:val="18"/>
                      <w:szCs w:val="18"/>
                    </w:rPr>
                  </w:pPr>
                  <w:r>
                    <w:rPr>
                      <w:sz w:val="18"/>
                      <w:szCs w:val="18"/>
                    </w:rPr>
                    <w:t>M1503.3</w:t>
                  </w:r>
                </w:p>
              </w:tc>
              <w:tc>
                <w:tcPr>
                  <w:tcW w:w="3808" w:type="dxa"/>
                  <w:shd w:val="clear" w:color="auto" w:fill="auto"/>
                </w:tcPr>
                <w:p w14:paraId="429BD9FD" w14:textId="77777777" w:rsidR="00FC7496" w:rsidRDefault="00FC7496" w:rsidP="00D000E1">
                  <w:pPr>
                    <w:rPr>
                      <w:sz w:val="18"/>
                      <w:szCs w:val="18"/>
                    </w:rPr>
                  </w:pPr>
                  <w:r>
                    <w:rPr>
                      <w:sz w:val="18"/>
                      <w:szCs w:val="18"/>
                    </w:rPr>
                    <w:t>Changes reference to section “M1505.4.4(1)” to “M1505.4.4.1”.</w:t>
                  </w:r>
                </w:p>
              </w:tc>
              <w:tc>
                <w:tcPr>
                  <w:tcW w:w="4473" w:type="dxa"/>
                  <w:shd w:val="clear" w:color="auto" w:fill="auto"/>
                </w:tcPr>
                <w:p w14:paraId="7006A58F" w14:textId="77777777" w:rsidR="00FC7496" w:rsidRDefault="00FC7496" w:rsidP="00D000E1">
                  <w:pPr>
                    <w:rPr>
                      <w:sz w:val="18"/>
                      <w:szCs w:val="18"/>
                    </w:rPr>
                  </w:pPr>
                  <w:r>
                    <w:rPr>
                      <w:sz w:val="18"/>
                      <w:szCs w:val="18"/>
                    </w:rPr>
                    <w:t>This change corrects an error in the section reference.</w:t>
                  </w:r>
                </w:p>
              </w:tc>
            </w:tr>
            <w:tr w:rsidR="00FC7496" w:rsidRPr="006B6B1C" w14:paraId="11D124C8" w14:textId="77777777" w:rsidTr="00D000E1">
              <w:tc>
                <w:tcPr>
                  <w:tcW w:w="1706" w:type="dxa"/>
                  <w:vMerge/>
                  <w:shd w:val="clear" w:color="auto" w:fill="auto"/>
                </w:tcPr>
                <w:p w14:paraId="0A10F701" w14:textId="77777777" w:rsidR="00FC7496" w:rsidRDefault="00FC7496" w:rsidP="00D000E1">
                  <w:pPr>
                    <w:rPr>
                      <w:sz w:val="18"/>
                      <w:szCs w:val="18"/>
                    </w:rPr>
                  </w:pPr>
                </w:p>
              </w:tc>
              <w:tc>
                <w:tcPr>
                  <w:tcW w:w="1321" w:type="dxa"/>
                  <w:shd w:val="clear" w:color="auto" w:fill="auto"/>
                </w:tcPr>
                <w:p w14:paraId="47E0A9E5" w14:textId="77777777" w:rsidR="00FC7496" w:rsidRDefault="00FC7496" w:rsidP="00D000E1">
                  <w:pPr>
                    <w:rPr>
                      <w:sz w:val="18"/>
                      <w:szCs w:val="18"/>
                    </w:rPr>
                  </w:pPr>
                  <w:r>
                    <w:rPr>
                      <w:sz w:val="18"/>
                      <w:szCs w:val="18"/>
                    </w:rPr>
                    <w:t>M1503.5</w:t>
                  </w:r>
                </w:p>
              </w:tc>
              <w:tc>
                <w:tcPr>
                  <w:tcW w:w="3808" w:type="dxa"/>
                  <w:shd w:val="clear" w:color="auto" w:fill="auto"/>
                </w:tcPr>
                <w:p w14:paraId="10E28971" w14:textId="77777777" w:rsidR="00FC7496" w:rsidRDefault="00FC7496" w:rsidP="00D000E1">
                  <w:pPr>
                    <w:rPr>
                      <w:sz w:val="18"/>
                      <w:szCs w:val="18"/>
                    </w:rPr>
                  </w:pPr>
                  <w:r>
                    <w:rPr>
                      <w:sz w:val="18"/>
                      <w:szCs w:val="18"/>
                    </w:rPr>
                    <w:t>Changes section reference from “M1505.4.4” to “M1505.4.4.1”.</w:t>
                  </w:r>
                </w:p>
              </w:tc>
              <w:tc>
                <w:tcPr>
                  <w:tcW w:w="4473" w:type="dxa"/>
                  <w:shd w:val="clear" w:color="auto" w:fill="auto"/>
                </w:tcPr>
                <w:p w14:paraId="5DBF5FF5" w14:textId="77777777" w:rsidR="00FC7496" w:rsidRDefault="00FC7496" w:rsidP="00D000E1">
                  <w:pPr>
                    <w:rPr>
                      <w:sz w:val="18"/>
                      <w:szCs w:val="18"/>
                    </w:rPr>
                  </w:pPr>
                  <w:r>
                    <w:rPr>
                      <w:sz w:val="18"/>
                      <w:szCs w:val="18"/>
                    </w:rPr>
                    <w:t>This change corrects an error in the section reference.</w:t>
                  </w:r>
                </w:p>
              </w:tc>
            </w:tr>
            <w:tr w:rsidR="00FC7496" w:rsidRPr="006B6B1C" w14:paraId="259504E8" w14:textId="77777777" w:rsidTr="00D000E1">
              <w:tc>
                <w:tcPr>
                  <w:tcW w:w="1706" w:type="dxa"/>
                  <w:vMerge w:val="restart"/>
                  <w:shd w:val="clear" w:color="auto" w:fill="auto"/>
                </w:tcPr>
                <w:p w14:paraId="1F7CB9EA" w14:textId="77777777" w:rsidR="00FC7496" w:rsidRDefault="00FC7496" w:rsidP="00D000E1">
                  <w:pPr>
                    <w:rPr>
                      <w:sz w:val="18"/>
                      <w:szCs w:val="18"/>
                    </w:rPr>
                  </w:pPr>
                  <w:r>
                    <w:rPr>
                      <w:sz w:val="18"/>
                      <w:szCs w:val="18"/>
                    </w:rPr>
                    <w:t>51-51-1505</w:t>
                  </w:r>
                </w:p>
              </w:tc>
              <w:tc>
                <w:tcPr>
                  <w:tcW w:w="1321" w:type="dxa"/>
                  <w:shd w:val="clear" w:color="auto" w:fill="auto"/>
                </w:tcPr>
                <w:p w14:paraId="0EF514C3" w14:textId="77777777" w:rsidR="00FC7496" w:rsidRDefault="00FC7496" w:rsidP="00D000E1">
                  <w:pPr>
                    <w:rPr>
                      <w:sz w:val="18"/>
                      <w:szCs w:val="18"/>
                    </w:rPr>
                  </w:pPr>
                  <w:r>
                    <w:rPr>
                      <w:sz w:val="18"/>
                      <w:szCs w:val="18"/>
                    </w:rPr>
                    <w:t>M1505.4.1</w:t>
                  </w:r>
                </w:p>
              </w:tc>
              <w:tc>
                <w:tcPr>
                  <w:tcW w:w="3808" w:type="dxa"/>
                  <w:shd w:val="clear" w:color="auto" w:fill="auto"/>
                </w:tcPr>
                <w:p w14:paraId="6B2A2CA4" w14:textId="77777777" w:rsidR="00FC7496" w:rsidRDefault="00FC7496" w:rsidP="00D000E1">
                  <w:pPr>
                    <w:rPr>
                      <w:sz w:val="18"/>
                      <w:szCs w:val="18"/>
                    </w:rPr>
                  </w:pPr>
                  <w:r>
                    <w:rPr>
                      <w:sz w:val="18"/>
                      <w:szCs w:val="18"/>
                    </w:rPr>
                    <w:t>Change clarifies language in section Removes the word “with” and changes the word “per” to “shall meet the requirements of” within the second sentence. In the rest of the section the word “per” is replaced with more concise code language when referencing other code sections.</w:t>
                  </w:r>
                </w:p>
              </w:tc>
              <w:tc>
                <w:tcPr>
                  <w:tcW w:w="4473" w:type="dxa"/>
                  <w:shd w:val="clear" w:color="auto" w:fill="auto"/>
                </w:tcPr>
                <w:p w14:paraId="4BFF8B6F" w14:textId="77777777" w:rsidR="00FC7496" w:rsidRDefault="00FC7496" w:rsidP="00D000E1">
                  <w:pPr>
                    <w:rPr>
                      <w:sz w:val="18"/>
                      <w:szCs w:val="18"/>
                    </w:rPr>
                  </w:pPr>
                  <w:r>
                    <w:rPr>
                      <w:sz w:val="18"/>
                      <w:szCs w:val="18"/>
                    </w:rPr>
                    <w:t>These edits clarify the intent of the code language and increase the enforceability of the language.</w:t>
                  </w:r>
                </w:p>
              </w:tc>
            </w:tr>
            <w:tr w:rsidR="00FC7496" w:rsidRPr="006B6B1C" w14:paraId="35354CBA" w14:textId="77777777" w:rsidTr="00D000E1">
              <w:tc>
                <w:tcPr>
                  <w:tcW w:w="1706" w:type="dxa"/>
                  <w:vMerge/>
                  <w:shd w:val="clear" w:color="auto" w:fill="auto"/>
                </w:tcPr>
                <w:p w14:paraId="60E9FB1E" w14:textId="77777777" w:rsidR="00FC7496" w:rsidRDefault="00FC7496" w:rsidP="00D000E1">
                  <w:pPr>
                    <w:rPr>
                      <w:sz w:val="18"/>
                      <w:szCs w:val="18"/>
                    </w:rPr>
                  </w:pPr>
                </w:p>
              </w:tc>
              <w:tc>
                <w:tcPr>
                  <w:tcW w:w="1321" w:type="dxa"/>
                  <w:shd w:val="clear" w:color="auto" w:fill="auto"/>
                </w:tcPr>
                <w:p w14:paraId="0B5388A4" w14:textId="77777777" w:rsidR="00FC7496" w:rsidRDefault="00FC7496" w:rsidP="00D000E1">
                  <w:pPr>
                    <w:rPr>
                      <w:sz w:val="18"/>
                      <w:szCs w:val="18"/>
                    </w:rPr>
                  </w:pPr>
                  <w:r>
                    <w:rPr>
                      <w:sz w:val="18"/>
                      <w:szCs w:val="18"/>
                    </w:rPr>
                    <w:t>Table M1505.4.3.2</w:t>
                  </w:r>
                </w:p>
              </w:tc>
              <w:tc>
                <w:tcPr>
                  <w:tcW w:w="3808" w:type="dxa"/>
                  <w:shd w:val="clear" w:color="auto" w:fill="auto"/>
                </w:tcPr>
                <w:p w14:paraId="1EADADC8" w14:textId="77777777" w:rsidR="00FC7496" w:rsidRDefault="00FC7496" w:rsidP="00D000E1">
                  <w:pPr>
                    <w:rPr>
                      <w:sz w:val="18"/>
                      <w:szCs w:val="18"/>
                    </w:rPr>
                  </w:pPr>
                  <w:r>
                    <w:rPr>
                      <w:sz w:val="18"/>
                      <w:szCs w:val="18"/>
                    </w:rPr>
                    <w:t>Corrects the table number from M1505.4.3(3) to M1505.4.3.2.</w:t>
                  </w:r>
                </w:p>
              </w:tc>
              <w:tc>
                <w:tcPr>
                  <w:tcW w:w="4473" w:type="dxa"/>
                  <w:shd w:val="clear" w:color="auto" w:fill="auto"/>
                </w:tcPr>
                <w:p w14:paraId="07F09FF6" w14:textId="77777777" w:rsidR="00FC7496" w:rsidRDefault="00FC7496" w:rsidP="00D000E1">
                  <w:pPr>
                    <w:rPr>
                      <w:sz w:val="18"/>
                      <w:szCs w:val="18"/>
                    </w:rPr>
                  </w:pPr>
                  <w:r>
                    <w:rPr>
                      <w:sz w:val="18"/>
                      <w:szCs w:val="18"/>
                    </w:rPr>
                    <w:t>Editorial correction.</w:t>
                  </w:r>
                </w:p>
              </w:tc>
            </w:tr>
            <w:tr w:rsidR="00FC7496" w:rsidRPr="006B6B1C" w14:paraId="402A5FDD" w14:textId="77777777" w:rsidTr="00D000E1">
              <w:tc>
                <w:tcPr>
                  <w:tcW w:w="1706" w:type="dxa"/>
                  <w:vMerge/>
                  <w:shd w:val="clear" w:color="auto" w:fill="auto"/>
                </w:tcPr>
                <w:p w14:paraId="58CD436D" w14:textId="77777777" w:rsidR="00FC7496" w:rsidRDefault="00FC7496" w:rsidP="00D000E1">
                  <w:pPr>
                    <w:rPr>
                      <w:sz w:val="18"/>
                      <w:szCs w:val="18"/>
                    </w:rPr>
                  </w:pPr>
                </w:p>
              </w:tc>
              <w:tc>
                <w:tcPr>
                  <w:tcW w:w="1321" w:type="dxa"/>
                  <w:shd w:val="clear" w:color="auto" w:fill="auto"/>
                </w:tcPr>
                <w:p w14:paraId="55A08DDB" w14:textId="77777777" w:rsidR="00FC7496" w:rsidRDefault="00FC7496" w:rsidP="00D000E1">
                  <w:pPr>
                    <w:rPr>
                      <w:sz w:val="18"/>
                      <w:szCs w:val="18"/>
                    </w:rPr>
                  </w:pPr>
                  <w:r>
                    <w:rPr>
                      <w:sz w:val="18"/>
                      <w:szCs w:val="18"/>
                    </w:rPr>
                    <w:t>M1505.4.1.2</w:t>
                  </w:r>
                </w:p>
              </w:tc>
              <w:tc>
                <w:tcPr>
                  <w:tcW w:w="3808" w:type="dxa"/>
                  <w:shd w:val="clear" w:color="auto" w:fill="auto"/>
                </w:tcPr>
                <w:p w14:paraId="0B6EDB8F" w14:textId="77777777" w:rsidR="00FC7496" w:rsidRDefault="00FC7496" w:rsidP="00D000E1">
                  <w:pPr>
                    <w:rPr>
                      <w:sz w:val="18"/>
                      <w:szCs w:val="18"/>
                    </w:rPr>
                  </w:pPr>
                  <w:r>
                    <w:rPr>
                      <w:sz w:val="18"/>
                      <w:szCs w:val="18"/>
                    </w:rPr>
                    <w:t xml:space="preserve">Correct the reference to Table M1505.4.3(3) with a reference to Table M1505.4.3.2. </w:t>
                  </w:r>
                </w:p>
              </w:tc>
              <w:tc>
                <w:tcPr>
                  <w:tcW w:w="4473" w:type="dxa"/>
                  <w:shd w:val="clear" w:color="auto" w:fill="auto"/>
                </w:tcPr>
                <w:p w14:paraId="36E9BDFD" w14:textId="77777777" w:rsidR="00FC7496" w:rsidRDefault="00FC7496" w:rsidP="00D000E1">
                  <w:pPr>
                    <w:rPr>
                      <w:sz w:val="18"/>
                      <w:szCs w:val="18"/>
                    </w:rPr>
                  </w:pPr>
                  <w:r>
                    <w:rPr>
                      <w:sz w:val="18"/>
                      <w:szCs w:val="18"/>
                    </w:rPr>
                    <w:t>Editorial correction; corrects an error in the table reference.</w:t>
                  </w:r>
                </w:p>
              </w:tc>
            </w:tr>
            <w:tr w:rsidR="00FC7496" w:rsidRPr="006B6B1C" w14:paraId="724AAED8" w14:textId="77777777" w:rsidTr="00D000E1">
              <w:tc>
                <w:tcPr>
                  <w:tcW w:w="1706" w:type="dxa"/>
                  <w:vMerge/>
                  <w:shd w:val="clear" w:color="auto" w:fill="auto"/>
                </w:tcPr>
                <w:p w14:paraId="34AC69AB" w14:textId="77777777" w:rsidR="00FC7496" w:rsidRDefault="00FC7496" w:rsidP="00D000E1">
                  <w:pPr>
                    <w:rPr>
                      <w:sz w:val="18"/>
                      <w:szCs w:val="18"/>
                    </w:rPr>
                  </w:pPr>
                </w:p>
              </w:tc>
              <w:tc>
                <w:tcPr>
                  <w:tcW w:w="1321" w:type="dxa"/>
                  <w:vMerge w:val="restart"/>
                  <w:shd w:val="clear" w:color="auto" w:fill="auto"/>
                </w:tcPr>
                <w:p w14:paraId="555E8A6E" w14:textId="77777777" w:rsidR="00FC7496" w:rsidRDefault="00FC7496" w:rsidP="00D000E1">
                  <w:pPr>
                    <w:rPr>
                      <w:sz w:val="18"/>
                      <w:szCs w:val="18"/>
                    </w:rPr>
                  </w:pPr>
                  <w:r>
                    <w:rPr>
                      <w:sz w:val="18"/>
                      <w:szCs w:val="18"/>
                    </w:rPr>
                    <w:t>M1505.4.4.3.1</w:t>
                  </w:r>
                </w:p>
              </w:tc>
              <w:tc>
                <w:tcPr>
                  <w:tcW w:w="3808" w:type="dxa"/>
                  <w:shd w:val="clear" w:color="auto" w:fill="auto"/>
                </w:tcPr>
                <w:p w14:paraId="26F1787A" w14:textId="77777777" w:rsidR="00FC7496" w:rsidRDefault="00FC7496" w:rsidP="00D000E1">
                  <w:pPr>
                    <w:rPr>
                      <w:sz w:val="18"/>
                      <w:szCs w:val="18"/>
                    </w:rPr>
                  </w:pPr>
                  <w:r>
                    <w:rPr>
                      <w:sz w:val="18"/>
                      <w:szCs w:val="18"/>
                    </w:rPr>
                    <w:t xml:space="preserve">Adds the word “Section” before section reference to M1505.4.4.3. Also adds the word “Table” before table reference M1505.4.4.3. </w:t>
                  </w:r>
                </w:p>
              </w:tc>
              <w:tc>
                <w:tcPr>
                  <w:tcW w:w="4473" w:type="dxa"/>
                  <w:shd w:val="clear" w:color="auto" w:fill="auto"/>
                </w:tcPr>
                <w:p w14:paraId="18A7A3FC" w14:textId="77777777" w:rsidR="00FC7496" w:rsidRDefault="00FC7496" w:rsidP="00D000E1">
                  <w:pPr>
                    <w:rPr>
                      <w:sz w:val="18"/>
                      <w:szCs w:val="18"/>
                    </w:rPr>
                  </w:pPr>
                  <w:r>
                    <w:rPr>
                      <w:sz w:val="18"/>
                      <w:szCs w:val="18"/>
                    </w:rPr>
                    <w:t>This change clarifies whether the reference is being made to a section or a table within the code language.</w:t>
                  </w:r>
                </w:p>
              </w:tc>
            </w:tr>
            <w:tr w:rsidR="00FC7496" w:rsidRPr="006B6B1C" w14:paraId="7210A8BB" w14:textId="77777777" w:rsidTr="00D000E1">
              <w:tc>
                <w:tcPr>
                  <w:tcW w:w="1706" w:type="dxa"/>
                  <w:vMerge/>
                  <w:shd w:val="clear" w:color="auto" w:fill="auto"/>
                </w:tcPr>
                <w:p w14:paraId="36228C6E" w14:textId="77777777" w:rsidR="00FC7496" w:rsidRDefault="00FC7496" w:rsidP="00D000E1">
                  <w:pPr>
                    <w:rPr>
                      <w:sz w:val="18"/>
                      <w:szCs w:val="18"/>
                    </w:rPr>
                  </w:pPr>
                </w:p>
              </w:tc>
              <w:tc>
                <w:tcPr>
                  <w:tcW w:w="1321" w:type="dxa"/>
                  <w:vMerge/>
                  <w:shd w:val="clear" w:color="auto" w:fill="auto"/>
                </w:tcPr>
                <w:p w14:paraId="66722A74" w14:textId="77777777" w:rsidR="00FC7496" w:rsidRDefault="00FC7496" w:rsidP="00D000E1">
                  <w:pPr>
                    <w:rPr>
                      <w:sz w:val="18"/>
                      <w:szCs w:val="18"/>
                    </w:rPr>
                  </w:pPr>
                </w:p>
              </w:tc>
              <w:tc>
                <w:tcPr>
                  <w:tcW w:w="3808" w:type="dxa"/>
                  <w:shd w:val="clear" w:color="auto" w:fill="auto"/>
                </w:tcPr>
                <w:p w14:paraId="44D3A3D2" w14:textId="77777777" w:rsidR="00FC7496" w:rsidRPr="00506A6B" w:rsidRDefault="00FC7496" w:rsidP="00D000E1">
                  <w:pPr>
                    <w:rPr>
                      <w:sz w:val="18"/>
                      <w:szCs w:val="18"/>
                    </w:rPr>
                  </w:pPr>
                  <w:r w:rsidRPr="00506A6B">
                    <w:rPr>
                      <w:sz w:val="18"/>
                      <w:szCs w:val="18"/>
                    </w:rPr>
                    <w:t>Modifies language in Section 1505.4.4.3.1: In method two of compliance verification. Removes “Certified Home Ventilating Products Directory” and adds “AHAM-Certified Range Hood Directory.”</w:t>
                  </w:r>
                </w:p>
              </w:tc>
              <w:tc>
                <w:tcPr>
                  <w:tcW w:w="4473" w:type="dxa"/>
                  <w:shd w:val="clear" w:color="auto" w:fill="auto"/>
                </w:tcPr>
                <w:p w14:paraId="0640768D" w14:textId="77777777" w:rsidR="00FC7496" w:rsidRPr="006B6B1C" w:rsidRDefault="00FC7496" w:rsidP="00D000E1">
                  <w:pPr>
                    <w:rPr>
                      <w:sz w:val="18"/>
                      <w:szCs w:val="18"/>
                    </w:rPr>
                  </w:pPr>
                  <w:r>
                    <w:rPr>
                      <w:sz w:val="18"/>
                      <w:szCs w:val="18"/>
                    </w:rPr>
                    <w:t>The change of directory allows for ease of use when locating products commonly used. The new table has more listings than the previous.</w:t>
                  </w:r>
                </w:p>
              </w:tc>
            </w:tr>
            <w:tr w:rsidR="00FC7496" w:rsidRPr="006B6B1C" w14:paraId="08E2665F" w14:textId="77777777" w:rsidTr="00D000E1">
              <w:tc>
                <w:tcPr>
                  <w:tcW w:w="1706" w:type="dxa"/>
                  <w:vMerge w:val="restart"/>
                  <w:shd w:val="clear" w:color="auto" w:fill="auto"/>
                </w:tcPr>
                <w:p w14:paraId="0425FFE7" w14:textId="77777777" w:rsidR="00FC7496" w:rsidRDefault="00FC7496" w:rsidP="00D000E1">
                  <w:pPr>
                    <w:rPr>
                      <w:sz w:val="18"/>
                      <w:szCs w:val="18"/>
                    </w:rPr>
                  </w:pPr>
                  <w:r>
                    <w:rPr>
                      <w:sz w:val="18"/>
                      <w:szCs w:val="18"/>
                    </w:rPr>
                    <w:t>51-51-4400</w:t>
                  </w:r>
                </w:p>
              </w:tc>
              <w:tc>
                <w:tcPr>
                  <w:tcW w:w="1321" w:type="dxa"/>
                  <w:vMerge w:val="restart"/>
                  <w:shd w:val="clear" w:color="auto" w:fill="auto"/>
                </w:tcPr>
                <w:p w14:paraId="40D6FF09" w14:textId="77777777" w:rsidR="00FC7496" w:rsidRDefault="00FC7496" w:rsidP="00D000E1">
                  <w:pPr>
                    <w:rPr>
                      <w:sz w:val="18"/>
                      <w:szCs w:val="18"/>
                    </w:rPr>
                  </w:pPr>
                  <w:r>
                    <w:rPr>
                      <w:sz w:val="18"/>
                      <w:szCs w:val="18"/>
                    </w:rPr>
                    <w:t>Chapter 44</w:t>
                  </w:r>
                </w:p>
              </w:tc>
              <w:tc>
                <w:tcPr>
                  <w:tcW w:w="3808" w:type="dxa"/>
                  <w:shd w:val="clear" w:color="auto" w:fill="auto"/>
                </w:tcPr>
                <w:p w14:paraId="1302C601" w14:textId="77777777" w:rsidR="00FC7496" w:rsidRPr="00506A6B" w:rsidRDefault="00FC7496" w:rsidP="00D000E1">
                  <w:pPr>
                    <w:rPr>
                      <w:sz w:val="18"/>
                      <w:szCs w:val="18"/>
                    </w:rPr>
                  </w:pPr>
                  <w:r w:rsidRPr="00506A6B">
                    <w:rPr>
                      <w:sz w:val="18"/>
                      <w:szCs w:val="18"/>
                    </w:rPr>
                    <w:t>Adds “Certified Range Hood Directory” and reference to Section 1505.4.4.3.1.</w:t>
                  </w:r>
                </w:p>
              </w:tc>
              <w:tc>
                <w:tcPr>
                  <w:tcW w:w="4473" w:type="dxa"/>
                  <w:shd w:val="clear" w:color="auto" w:fill="auto"/>
                </w:tcPr>
                <w:p w14:paraId="6C72BDA5" w14:textId="77777777" w:rsidR="00FC7496" w:rsidRPr="006B6B1C" w:rsidRDefault="00FC7496" w:rsidP="00D000E1">
                  <w:pPr>
                    <w:rPr>
                      <w:sz w:val="18"/>
                      <w:szCs w:val="18"/>
                    </w:rPr>
                  </w:pPr>
                  <w:r>
                    <w:rPr>
                      <w:sz w:val="18"/>
                      <w:szCs w:val="18"/>
                    </w:rPr>
                    <w:t xml:space="preserve">This change updates the reference of an older table to a newer more expansive table. </w:t>
                  </w:r>
                </w:p>
              </w:tc>
            </w:tr>
            <w:tr w:rsidR="00FC7496" w:rsidRPr="006B6B1C" w14:paraId="32E2A9C2" w14:textId="77777777" w:rsidTr="00D000E1">
              <w:tc>
                <w:tcPr>
                  <w:tcW w:w="1706" w:type="dxa"/>
                  <w:vMerge/>
                  <w:shd w:val="clear" w:color="auto" w:fill="auto"/>
                </w:tcPr>
                <w:p w14:paraId="707DEEB3" w14:textId="77777777" w:rsidR="00FC7496" w:rsidRDefault="00FC7496" w:rsidP="00D000E1">
                  <w:pPr>
                    <w:rPr>
                      <w:sz w:val="18"/>
                      <w:szCs w:val="18"/>
                    </w:rPr>
                  </w:pPr>
                </w:p>
              </w:tc>
              <w:tc>
                <w:tcPr>
                  <w:tcW w:w="1321" w:type="dxa"/>
                  <w:vMerge/>
                  <w:shd w:val="clear" w:color="auto" w:fill="auto"/>
                </w:tcPr>
                <w:p w14:paraId="2A3B3EF7" w14:textId="77777777" w:rsidR="00FC7496" w:rsidRDefault="00FC7496" w:rsidP="00D000E1">
                  <w:pPr>
                    <w:rPr>
                      <w:sz w:val="18"/>
                      <w:szCs w:val="18"/>
                    </w:rPr>
                  </w:pPr>
                </w:p>
              </w:tc>
              <w:tc>
                <w:tcPr>
                  <w:tcW w:w="3808" w:type="dxa"/>
                  <w:shd w:val="clear" w:color="auto" w:fill="auto"/>
                </w:tcPr>
                <w:p w14:paraId="3DEB5FF9" w14:textId="77777777" w:rsidR="00FC7496" w:rsidRDefault="00FC7496" w:rsidP="00D000E1">
                  <w:pPr>
                    <w:rPr>
                      <w:sz w:val="18"/>
                      <w:szCs w:val="18"/>
                    </w:rPr>
                  </w:pPr>
                  <w:r>
                    <w:rPr>
                      <w:sz w:val="18"/>
                      <w:szCs w:val="18"/>
                    </w:rPr>
                    <w:t>Replaces the reference to Section M1505.4.4.3.4 with a reference to Section M1505.4.4.2.</w:t>
                  </w:r>
                </w:p>
              </w:tc>
              <w:tc>
                <w:tcPr>
                  <w:tcW w:w="4473" w:type="dxa"/>
                  <w:shd w:val="clear" w:color="auto" w:fill="auto"/>
                </w:tcPr>
                <w:p w14:paraId="09CDAFEC" w14:textId="77777777" w:rsidR="00FC7496" w:rsidRPr="006B6B1C" w:rsidRDefault="00FC7496" w:rsidP="00D000E1">
                  <w:pPr>
                    <w:rPr>
                      <w:sz w:val="18"/>
                      <w:szCs w:val="18"/>
                    </w:rPr>
                  </w:pPr>
                  <w:r>
                    <w:rPr>
                      <w:sz w:val="18"/>
                      <w:szCs w:val="18"/>
                    </w:rPr>
                    <w:t>Editorial correction.</w:t>
                  </w:r>
                </w:p>
              </w:tc>
            </w:tr>
            <w:tr w:rsidR="00FC7496" w:rsidRPr="006B6B1C" w14:paraId="6ABC4C25" w14:textId="77777777" w:rsidTr="00D000E1">
              <w:tc>
                <w:tcPr>
                  <w:tcW w:w="1706" w:type="dxa"/>
                  <w:shd w:val="clear" w:color="auto" w:fill="auto"/>
                </w:tcPr>
                <w:p w14:paraId="3C9733B8" w14:textId="77777777" w:rsidR="00FC7496" w:rsidRDefault="00FC7496" w:rsidP="00D000E1">
                  <w:pPr>
                    <w:rPr>
                      <w:sz w:val="18"/>
                      <w:szCs w:val="18"/>
                    </w:rPr>
                  </w:pPr>
                  <w:r>
                    <w:rPr>
                      <w:sz w:val="18"/>
                      <w:szCs w:val="18"/>
                    </w:rPr>
                    <w:t>51-51-4501</w:t>
                  </w:r>
                </w:p>
              </w:tc>
              <w:tc>
                <w:tcPr>
                  <w:tcW w:w="1321" w:type="dxa"/>
                  <w:shd w:val="clear" w:color="auto" w:fill="auto"/>
                </w:tcPr>
                <w:p w14:paraId="0FA7F52F" w14:textId="77777777" w:rsidR="00FC7496" w:rsidRDefault="00FC7496" w:rsidP="00D000E1">
                  <w:pPr>
                    <w:rPr>
                      <w:sz w:val="18"/>
                      <w:szCs w:val="18"/>
                    </w:rPr>
                  </w:pPr>
                  <w:r>
                    <w:rPr>
                      <w:sz w:val="18"/>
                      <w:szCs w:val="18"/>
                    </w:rPr>
                    <w:t>4501.1</w:t>
                  </w:r>
                </w:p>
              </w:tc>
              <w:tc>
                <w:tcPr>
                  <w:tcW w:w="3808" w:type="dxa"/>
                  <w:shd w:val="clear" w:color="auto" w:fill="auto"/>
                </w:tcPr>
                <w:p w14:paraId="3975CFA9" w14:textId="77777777" w:rsidR="00FC7496" w:rsidRDefault="00FC7496" w:rsidP="00D000E1">
                  <w:pPr>
                    <w:rPr>
                      <w:sz w:val="18"/>
                      <w:szCs w:val="18"/>
                    </w:rPr>
                  </w:pPr>
                  <w:r>
                    <w:rPr>
                      <w:sz w:val="18"/>
                      <w:szCs w:val="18"/>
                    </w:rPr>
                    <w:t>Replaces the language in Section 4501.1; modified language reads as follows:</w:t>
                  </w:r>
                </w:p>
                <w:p w14:paraId="77AC5A16" w14:textId="77777777" w:rsidR="00FC7496" w:rsidRDefault="00FC7496" w:rsidP="00D000E1">
                  <w:pPr>
                    <w:rPr>
                      <w:sz w:val="18"/>
                      <w:szCs w:val="18"/>
                    </w:rPr>
                  </w:pPr>
                  <w:r>
                    <w:rPr>
                      <w:sz w:val="18"/>
                      <w:szCs w:val="18"/>
                    </w:rPr>
                    <w:t>“Repairs, alterations, additions, and relocation of existing buildings and structures shall comply with the provisions of this code for new construction, except as modified by this chapter. Structural elements and systems shall comply with Section R102.7.1 and the provisions of this chapter.”</w:t>
                  </w:r>
                </w:p>
              </w:tc>
              <w:tc>
                <w:tcPr>
                  <w:tcW w:w="4473" w:type="dxa"/>
                  <w:shd w:val="clear" w:color="auto" w:fill="auto"/>
                </w:tcPr>
                <w:p w14:paraId="2A08FA13" w14:textId="77777777" w:rsidR="00FC7496" w:rsidRDefault="00FC7496" w:rsidP="00D000E1">
                  <w:pPr>
                    <w:rPr>
                      <w:sz w:val="18"/>
                      <w:szCs w:val="18"/>
                    </w:rPr>
                  </w:pPr>
                  <w:r>
                    <w:rPr>
                      <w:sz w:val="18"/>
                      <w:szCs w:val="18"/>
                    </w:rPr>
                    <w:t xml:space="preserve">This change reflects changes proposed in the </w:t>
                  </w:r>
                </w:p>
                <w:p w14:paraId="356E7CF3"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259972FE" w14:textId="77777777" w:rsidTr="00D000E1">
              <w:tc>
                <w:tcPr>
                  <w:tcW w:w="1706" w:type="dxa"/>
                  <w:vMerge w:val="restart"/>
                  <w:shd w:val="clear" w:color="auto" w:fill="auto"/>
                </w:tcPr>
                <w:p w14:paraId="54C2076C" w14:textId="77777777" w:rsidR="00FC7496" w:rsidRDefault="00FC7496" w:rsidP="00D000E1">
                  <w:pPr>
                    <w:rPr>
                      <w:sz w:val="18"/>
                      <w:szCs w:val="18"/>
                    </w:rPr>
                  </w:pPr>
                  <w:r>
                    <w:rPr>
                      <w:sz w:val="18"/>
                      <w:szCs w:val="18"/>
                    </w:rPr>
                    <w:t>51-51-4502</w:t>
                  </w:r>
                </w:p>
              </w:tc>
              <w:tc>
                <w:tcPr>
                  <w:tcW w:w="1321" w:type="dxa"/>
                  <w:shd w:val="clear" w:color="auto" w:fill="auto"/>
                </w:tcPr>
                <w:p w14:paraId="32A3AE39" w14:textId="77777777" w:rsidR="00FC7496" w:rsidRDefault="00FC7496" w:rsidP="00D000E1">
                  <w:pPr>
                    <w:rPr>
                      <w:sz w:val="18"/>
                      <w:szCs w:val="18"/>
                    </w:rPr>
                  </w:pPr>
                  <w:r>
                    <w:rPr>
                      <w:sz w:val="18"/>
                      <w:szCs w:val="18"/>
                    </w:rPr>
                    <w:t>4502.1</w:t>
                  </w:r>
                </w:p>
              </w:tc>
              <w:tc>
                <w:tcPr>
                  <w:tcW w:w="3808" w:type="dxa"/>
                  <w:shd w:val="clear" w:color="auto" w:fill="auto"/>
                </w:tcPr>
                <w:p w14:paraId="4C5FA170" w14:textId="77777777" w:rsidR="00FC7496" w:rsidRDefault="00FC7496" w:rsidP="00D000E1">
                  <w:pPr>
                    <w:rPr>
                      <w:sz w:val="18"/>
                      <w:szCs w:val="18"/>
                    </w:rPr>
                  </w:pPr>
                  <w:r>
                    <w:rPr>
                      <w:sz w:val="18"/>
                      <w:szCs w:val="18"/>
                    </w:rPr>
                    <w:t>Modifies language in Section 4502.1: Adds the phrase “or structure” to the first sentence.</w:t>
                  </w:r>
                </w:p>
              </w:tc>
              <w:tc>
                <w:tcPr>
                  <w:tcW w:w="4473" w:type="dxa"/>
                  <w:shd w:val="clear" w:color="auto" w:fill="auto"/>
                </w:tcPr>
                <w:p w14:paraId="0BC132A3" w14:textId="77777777" w:rsidR="00FC7496" w:rsidRDefault="00FC7496" w:rsidP="00D000E1">
                  <w:pPr>
                    <w:rPr>
                      <w:sz w:val="18"/>
                      <w:szCs w:val="18"/>
                    </w:rPr>
                  </w:pPr>
                  <w:r>
                    <w:rPr>
                      <w:sz w:val="18"/>
                      <w:szCs w:val="18"/>
                    </w:rPr>
                    <w:t xml:space="preserve">This change reflects changes proposed in the </w:t>
                  </w:r>
                </w:p>
                <w:p w14:paraId="0DC04EBD"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5D208ED2" w14:textId="77777777" w:rsidTr="00D000E1">
              <w:tc>
                <w:tcPr>
                  <w:tcW w:w="1706" w:type="dxa"/>
                  <w:vMerge/>
                  <w:shd w:val="clear" w:color="auto" w:fill="auto"/>
                </w:tcPr>
                <w:p w14:paraId="0ADD34F2" w14:textId="77777777" w:rsidR="00FC7496" w:rsidRDefault="00FC7496" w:rsidP="00D000E1">
                  <w:pPr>
                    <w:rPr>
                      <w:sz w:val="18"/>
                      <w:szCs w:val="18"/>
                    </w:rPr>
                  </w:pPr>
                </w:p>
              </w:tc>
              <w:tc>
                <w:tcPr>
                  <w:tcW w:w="1321" w:type="dxa"/>
                  <w:shd w:val="clear" w:color="auto" w:fill="auto"/>
                </w:tcPr>
                <w:p w14:paraId="6344E401" w14:textId="77777777" w:rsidR="00FC7496" w:rsidRDefault="00FC7496" w:rsidP="00D000E1">
                  <w:pPr>
                    <w:rPr>
                      <w:sz w:val="18"/>
                      <w:szCs w:val="18"/>
                    </w:rPr>
                  </w:pPr>
                  <w:r>
                    <w:rPr>
                      <w:sz w:val="18"/>
                      <w:szCs w:val="18"/>
                    </w:rPr>
                    <w:t>4502.2.2</w:t>
                  </w:r>
                </w:p>
              </w:tc>
              <w:tc>
                <w:tcPr>
                  <w:tcW w:w="3808" w:type="dxa"/>
                  <w:shd w:val="clear" w:color="auto" w:fill="auto"/>
                </w:tcPr>
                <w:p w14:paraId="64EBEE20" w14:textId="77777777" w:rsidR="00FC7496" w:rsidRDefault="00FC7496" w:rsidP="00D000E1">
                  <w:pPr>
                    <w:rPr>
                      <w:sz w:val="18"/>
                      <w:szCs w:val="18"/>
                    </w:rPr>
                  </w:pPr>
                  <w:r>
                    <w:rPr>
                      <w:sz w:val="18"/>
                      <w:szCs w:val="18"/>
                    </w:rPr>
                    <w:t xml:space="preserve">Modifies language in Section 4502.2.2: </w:t>
                  </w:r>
                </w:p>
                <w:p w14:paraId="4A1B33D1" w14:textId="77777777" w:rsidR="00FC7496" w:rsidRDefault="00FC7496" w:rsidP="00D000E1">
                  <w:pPr>
                    <w:rPr>
                      <w:sz w:val="18"/>
                      <w:szCs w:val="18"/>
                    </w:rPr>
                  </w:pPr>
                  <w:r>
                    <w:rPr>
                      <w:sz w:val="18"/>
                      <w:szCs w:val="18"/>
                    </w:rPr>
                    <w:lastRenderedPageBreak/>
                    <w:t>Adds the phrase “unless an evaluation demonstrates compliance of the existing bracing and anchorage” to the end of the second sentence.</w:t>
                  </w:r>
                </w:p>
              </w:tc>
              <w:tc>
                <w:tcPr>
                  <w:tcW w:w="4473" w:type="dxa"/>
                  <w:shd w:val="clear" w:color="auto" w:fill="auto"/>
                </w:tcPr>
                <w:p w14:paraId="109FABE0" w14:textId="77777777" w:rsidR="00FC7496" w:rsidRDefault="00FC7496" w:rsidP="00D000E1">
                  <w:pPr>
                    <w:rPr>
                      <w:sz w:val="18"/>
                      <w:szCs w:val="18"/>
                    </w:rPr>
                  </w:pPr>
                  <w:r>
                    <w:rPr>
                      <w:sz w:val="18"/>
                      <w:szCs w:val="18"/>
                    </w:rPr>
                    <w:lastRenderedPageBreak/>
                    <w:t xml:space="preserve">This change reflects changes proposed in the </w:t>
                  </w:r>
                </w:p>
                <w:p w14:paraId="589166C6" w14:textId="77777777" w:rsidR="00FC7496" w:rsidRPr="006B6B1C" w:rsidRDefault="00FC7496" w:rsidP="00D000E1">
                  <w:pPr>
                    <w:rPr>
                      <w:sz w:val="18"/>
                      <w:szCs w:val="18"/>
                    </w:rPr>
                  </w:pPr>
                  <w:r>
                    <w:rPr>
                      <w:sz w:val="18"/>
                      <w:szCs w:val="18"/>
                    </w:rPr>
                    <w:lastRenderedPageBreak/>
                    <w:t xml:space="preserve">2024 International Residential Code: </w:t>
                  </w:r>
                  <w:r w:rsidRPr="009D51FC">
                    <w:rPr>
                      <w:sz w:val="18"/>
                      <w:szCs w:val="18"/>
                    </w:rPr>
                    <w:t>RB7-22, R8-22, RB162-22</w:t>
                  </w:r>
                  <w:r>
                    <w:rPr>
                      <w:sz w:val="18"/>
                      <w:szCs w:val="18"/>
                    </w:rPr>
                    <w:t>, RB163-22, RB206-22, and RB297-22.</w:t>
                  </w:r>
                </w:p>
              </w:tc>
            </w:tr>
            <w:tr w:rsidR="00FC7496" w:rsidRPr="006B6B1C" w14:paraId="4210FC4A" w14:textId="77777777" w:rsidTr="00D000E1">
              <w:tc>
                <w:tcPr>
                  <w:tcW w:w="1706" w:type="dxa"/>
                  <w:vMerge/>
                  <w:shd w:val="clear" w:color="auto" w:fill="auto"/>
                </w:tcPr>
                <w:p w14:paraId="451406C6" w14:textId="77777777" w:rsidR="00FC7496" w:rsidRDefault="00FC7496" w:rsidP="00D000E1">
                  <w:pPr>
                    <w:rPr>
                      <w:sz w:val="18"/>
                      <w:szCs w:val="18"/>
                    </w:rPr>
                  </w:pPr>
                </w:p>
              </w:tc>
              <w:tc>
                <w:tcPr>
                  <w:tcW w:w="1321" w:type="dxa"/>
                  <w:shd w:val="clear" w:color="auto" w:fill="auto"/>
                </w:tcPr>
                <w:p w14:paraId="2C54B6C4" w14:textId="77777777" w:rsidR="00FC7496" w:rsidRDefault="00FC7496" w:rsidP="00D000E1">
                  <w:pPr>
                    <w:rPr>
                      <w:sz w:val="18"/>
                      <w:szCs w:val="18"/>
                    </w:rPr>
                  </w:pPr>
                  <w:r>
                    <w:rPr>
                      <w:sz w:val="18"/>
                      <w:szCs w:val="18"/>
                    </w:rPr>
                    <w:t>4502.3</w:t>
                  </w:r>
                </w:p>
              </w:tc>
              <w:tc>
                <w:tcPr>
                  <w:tcW w:w="3808" w:type="dxa"/>
                  <w:shd w:val="clear" w:color="auto" w:fill="auto"/>
                </w:tcPr>
                <w:p w14:paraId="48F45911" w14:textId="77777777" w:rsidR="00FC7496" w:rsidRDefault="00FC7496" w:rsidP="00D000E1">
                  <w:pPr>
                    <w:rPr>
                      <w:sz w:val="18"/>
                      <w:szCs w:val="18"/>
                    </w:rPr>
                  </w:pPr>
                  <w:r>
                    <w:rPr>
                      <w:sz w:val="18"/>
                      <w:szCs w:val="18"/>
                    </w:rPr>
                    <w:t xml:space="preserve">Modifies language in Section 4502.3: Removes the word “detector” and changes the words “where required by” to “in accordance with.”  </w:t>
                  </w:r>
                </w:p>
              </w:tc>
              <w:tc>
                <w:tcPr>
                  <w:tcW w:w="4473" w:type="dxa"/>
                  <w:shd w:val="clear" w:color="auto" w:fill="auto"/>
                </w:tcPr>
                <w:p w14:paraId="6109AF2D" w14:textId="77777777" w:rsidR="00FC7496" w:rsidRDefault="00FC7496" w:rsidP="00D000E1">
                  <w:pPr>
                    <w:rPr>
                      <w:sz w:val="18"/>
                      <w:szCs w:val="18"/>
                    </w:rPr>
                  </w:pPr>
                  <w:r>
                    <w:rPr>
                      <w:sz w:val="18"/>
                      <w:szCs w:val="18"/>
                    </w:rPr>
                    <w:t xml:space="preserve">This change reflects changes proposed in the </w:t>
                  </w:r>
                </w:p>
                <w:p w14:paraId="4B922E8F"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2202EE09" w14:textId="77777777" w:rsidTr="00D000E1">
              <w:tc>
                <w:tcPr>
                  <w:tcW w:w="1706" w:type="dxa"/>
                  <w:vMerge/>
                  <w:shd w:val="clear" w:color="auto" w:fill="auto"/>
                </w:tcPr>
                <w:p w14:paraId="20AB82A5" w14:textId="77777777" w:rsidR="00FC7496" w:rsidRDefault="00FC7496" w:rsidP="00D000E1">
                  <w:pPr>
                    <w:rPr>
                      <w:sz w:val="18"/>
                      <w:szCs w:val="18"/>
                    </w:rPr>
                  </w:pPr>
                </w:p>
              </w:tc>
              <w:tc>
                <w:tcPr>
                  <w:tcW w:w="1321" w:type="dxa"/>
                  <w:shd w:val="clear" w:color="auto" w:fill="auto"/>
                </w:tcPr>
                <w:p w14:paraId="6EBFACA9" w14:textId="77777777" w:rsidR="00FC7496" w:rsidRDefault="00FC7496" w:rsidP="00D000E1">
                  <w:pPr>
                    <w:rPr>
                      <w:sz w:val="18"/>
                      <w:szCs w:val="18"/>
                    </w:rPr>
                  </w:pPr>
                  <w:r>
                    <w:rPr>
                      <w:sz w:val="18"/>
                      <w:szCs w:val="18"/>
                    </w:rPr>
                    <w:t>4502.4</w:t>
                  </w:r>
                </w:p>
              </w:tc>
              <w:tc>
                <w:tcPr>
                  <w:tcW w:w="3808" w:type="dxa"/>
                  <w:shd w:val="clear" w:color="auto" w:fill="auto"/>
                </w:tcPr>
                <w:p w14:paraId="4A4FBC7D" w14:textId="77777777" w:rsidR="00FC7496" w:rsidRDefault="00FC7496" w:rsidP="00D000E1">
                  <w:pPr>
                    <w:rPr>
                      <w:sz w:val="18"/>
                      <w:szCs w:val="18"/>
                    </w:rPr>
                  </w:pPr>
                  <w:r>
                    <w:rPr>
                      <w:sz w:val="18"/>
                      <w:szCs w:val="18"/>
                    </w:rPr>
                    <w:t>Modifies language in Section 4502.4: Changes the words “where required by” to “in accordance with.”</w:t>
                  </w:r>
                </w:p>
              </w:tc>
              <w:tc>
                <w:tcPr>
                  <w:tcW w:w="4473" w:type="dxa"/>
                  <w:shd w:val="clear" w:color="auto" w:fill="auto"/>
                </w:tcPr>
                <w:p w14:paraId="6FFEF33B" w14:textId="77777777" w:rsidR="00FC7496" w:rsidRDefault="00FC7496" w:rsidP="00D000E1">
                  <w:pPr>
                    <w:rPr>
                      <w:sz w:val="18"/>
                      <w:szCs w:val="18"/>
                    </w:rPr>
                  </w:pPr>
                  <w:r>
                    <w:rPr>
                      <w:sz w:val="18"/>
                      <w:szCs w:val="18"/>
                    </w:rPr>
                    <w:t xml:space="preserve">This change reflects changes proposed in the </w:t>
                  </w:r>
                </w:p>
                <w:p w14:paraId="22C606E3"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00DA0B18" w14:textId="77777777" w:rsidTr="00D000E1">
              <w:tc>
                <w:tcPr>
                  <w:tcW w:w="1706" w:type="dxa"/>
                  <w:vMerge/>
                  <w:shd w:val="clear" w:color="auto" w:fill="auto"/>
                </w:tcPr>
                <w:p w14:paraId="65729241" w14:textId="77777777" w:rsidR="00FC7496" w:rsidRDefault="00FC7496" w:rsidP="00D000E1">
                  <w:pPr>
                    <w:rPr>
                      <w:sz w:val="18"/>
                      <w:szCs w:val="18"/>
                    </w:rPr>
                  </w:pPr>
                </w:p>
              </w:tc>
              <w:tc>
                <w:tcPr>
                  <w:tcW w:w="1321" w:type="dxa"/>
                  <w:shd w:val="clear" w:color="auto" w:fill="auto"/>
                </w:tcPr>
                <w:p w14:paraId="7761B049" w14:textId="77777777" w:rsidR="00FC7496" w:rsidRDefault="00FC7496" w:rsidP="00D000E1">
                  <w:pPr>
                    <w:rPr>
                      <w:sz w:val="18"/>
                      <w:szCs w:val="18"/>
                    </w:rPr>
                  </w:pPr>
                  <w:r>
                    <w:rPr>
                      <w:sz w:val="18"/>
                      <w:szCs w:val="18"/>
                    </w:rPr>
                    <w:t>4502.5.1</w:t>
                  </w:r>
                </w:p>
              </w:tc>
              <w:tc>
                <w:tcPr>
                  <w:tcW w:w="3808" w:type="dxa"/>
                  <w:shd w:val="clear" w:color="auto" w:fill="auto"/>
                </w:tcPr>
                <w:p w14:paraId="79B4D734" w14:textId="77777777" w:rsidR="00FC7496" w:rsidRDefault="00FC7496" w:rsidP="00D000E1">
                  <w:pPr>
                    <w:rPr>
                      <w:sz w:val="18"/>
                      <w:szCs w:val="18"/>
                    </w:rPr>
                  </w:pPr>
                  <w:r>
                    <w:rPr>
                      <w:sz w:val="18"/>
                      <w:szCs w:val="18"/>
                    </w:rPr>
                    <w:t>Modifies language in Section 4502.5.1: Changes the words “Chapter 11” to “the Washington State Energy Code – Residential.”</w:t>
                  </w:r>
                </w:p>
              </w:tc>
              <w:tc>
                <w:tcPr>
                  <w:tcW w:w="4473" w:type="dxa"/>
                  <w:shd w:val="clear" w:color="auto" w:fill="auto"/>
                </w:tcPr>
                <w:p w14:paraId="29B0DB4E" w14:textId="77777777" w:rsidR="00FC7496" w:rsidRPr="006B6B1C" w:rsidRDefault="00FC7496" w:rsidP="00D000E1">
                  <w:pPr>
                    <w:rPr>
                      <w:sz w:val="18"/>
                      <w:szCs w:val="18"/>
                    </w:rPr>
                  </w:pPr>
                  <w:r>
                    <w:rPr>
                      <w:sz w:val="18"/>
                      <w:szCs w:val="18"/>
                    </w:rPr>
                    <w:t xml:space="preserve">Provides the correct reference to the WA State energy code. </w:t>
                  </w:r>
                </w:p>
              </w:tc>
            </w:tr>
            <w:tr w:rsidR="00FC7496" w:rsidRPr="006B6B1C" w14:paraId="7B53DF9F" w14:textId="77777777" w:rsidTr="00D000E1">
              <w:tc>
                <w:tcPr>
                  <w:tcW w:w="1706" w:type="dxa"/>
                  <w:vMerge/>
                  <w:shd w:val="clear" w:color="auto" w:fill="auto"/>
                </w:tcPr>
                <w:p w14:paraId="47E83D55" w14:textId="77777777" w:rsidR="00FC7496" w:rsidRDefault="00FC7496" w:rsidP="00D000E1">
                  <w:pPr>
                    <w:rPr>
                      <w:sz w:val="18"/>
                      <w:szCs w:val="18"/>
                    </w:rPr>
                  </w:pPr>
                </w:p>
              </w:tc>
              <w:tc>
                <w:tcPr>
                  <w:tcW w:w="1321" w:type="dxa"/>
                  <w:shd w:val="clear" w:color="auto" w:fill="auto"/>
                </w:tcPr>
                <w:p w14:paraId="3385C6C3" w14:textId="77777777" w:rsidR="00FC7496" w:rsidRDefault="00FC7496" w:rsidP="00D000E1">
                  <w:pPr>
                    <w:rPr>
                      <w:sz w:val="18"/>
                      <w:szCs w:val="18"/>
                    </w:rPr>
                  </w:pPr>
                  <w:r>
                    <w:rPr>
                      <w:sz w:val="18"/>
                      <w:szCs w:val="18"/>
                    </w:rPr>
                    <w:t>4502.5.3</w:t>
                  </w:r>
                </w:p>
              </w:tc>
              <w:tc>
                <w:tcPr>
                  <w:tcW w:w="3808" w:type="dxa"/>
                  <w:shd w:val="clear" w:color="auto" w:fill="auto"/>
                </w:tcPr>
                <w:p w14:paraId="2E2706D3" w14:textId="77777777" w:rsidR="00FC7496" w:rsidRDefault="00FC7496" w:rsidP="00D000E1">
                  <w:pPr>
                    <w:rPr>
                      <w:sz w:val="18"/>
                      <w:szCs w:val="18"/>
                    </w:rPr>
                  </w:pPr>
                  <w:r>
                    <w:rPr>
                      <w:sz w:val="18"/>
                      <w:szCs w:val="18"/>
                    </w:rPr>
                    <w:t>Modifies the language of exception to 4502.5.3: Adds the words “only the” and changes the words “replacement is of glazing only” to “glazing is being replaced.”</w:t>
                  </w:r>
                </w:p>
              </w:tc>
              <w:tc>
                <w:tcPr>
                  <w:tcW w:w="4473" w:type="dxa"/>
                  <w:shd w:val="clear" w:color="auto" w:fill="auto"/>
                </w:tcPr>
                <w:p w14:paraId="2A3D9A48" w14:textId="77777777" w:rsidR="00FC7496" w:rsidRDefault="00FC7496" w:rsidP="00D000E1">
                  <w:pPr>
                    <w:rPr>
                      <w:sz w:val="18"/>
                      <w:szCs w:val="18"/>
                    </w:rPr>
                  </w:pPr>
                  <w:r>
                    <w:rPr>
                      <w:sz w:val="18"/>
                      <w:szCs w:val="18"/>
                    </w:rPr>
                    <w:t xml:space="preserve">This change reflects changes proposed in the </w:t>
                  </w:r>
                </w:p>
                <w:p w14:paraId="18547687"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2A934FFE" w14:textId="77777777" w:rsidTr="00D000E1">
              <w:tc>
                <w:tcPr>
                  <w:tcW w:w="1706" w:type="dxa"/>
                  <w:vMerge/>
                  <w:shd w:val="clear" w:color="auto" w:fill="auto"/>
                </w:tcPr>
                <w:p w14:paraId="5BB6DB02" w14:textId="77777777" w:rsidR="00FC7496" w:rsidRDefault="00FC7496" w:rsidP="00D000E1">
                  <w:pPr>
                    <w:rPr>
                      <w:sz w:val="18"/>
                      <w:szCs w:val="18"/>
                    </w:rPr>
                  </w:pPr>
                </w:p>
              </w:tc>
              <w:tc>
                <w:tcPr>
                  <w:tcW w:w="1321" w:type="dxa"/>
                  <w:shd w:val="clear" w:color="auto" w:fill="auto"/>
                </w:tcPr>
                <w:p w14:paraId="10FCCC7F" w14:textId="77777777" w:rsidR="00FC7496" w:rsidRDefault="00FC7496" w:rsidP="00D000E1">
                  <w:pPr>
                    <w:rPr>
                      <w:sz w:val="18"/>
                      <w:szCs w:val="18"/>
                    </w:rPr>
                  </w:pPr>
                  <w:r>
                    <w:rPr>
                      <w:sz w:val="18"/>
                      <w:szCs w:val="18"/>
                    </w:rPr>
                    <w:t>4502.5.4</w:t>
                  </w:r>
                </w:p>
              </w:tc>
              <w:tc>
                <w:tcPr>
                  <w:tcW w:w="3808" w:type="dxa"/>
                  <w:shd w:val="clear" w:color="auto" w:fill="auto"/>
                </w:tcPr>
                <w:p w14:paraId="4D3DE5C6" w14:textId="77777777" w:rsidR="00FC7496" w:rsidRDefault="00FC7496" w:rsidP="00D000E1">
                  <w:pPr>
                    <w:rPr>
                      <w:sz w:val="18"/>
                      <w:szCs w:val="18"/>
                    </w:rPr>
                  </w:pPr>
                  <w:r>
                    <w:rPr>
                      <w:sz w:val="18"/>
                      <w:szCs w:val="18"/>
                    </w:rPr>
                    <w:t>Modifies language in Section 45.2.5.4: Removes the words “installed in buildings meeting the scope of this code” from the first sentence. Also changes the word “occupancy” to “use” in condition two.</w:t>
                  </w:r>
                </w:p>
              </w:tc>
              <w:tc>
                <w:tcPr>
                  <w:tcW w:w="4473" w:type="dxa"/>
                  <w:shd w:val="clear" w:color="auto" w:fill="auto"/>
                </w:tcPr>
                <w:p w14:paraId="5AA4BB43" w14:textId="77777777" w:rsidR="00FC7496" w:rsidRDefault="00FC7496" w:rsidP="00D000E1">
                  <w:pPr>
                    <w:rPr>
                      <w:sz w:val="18"/>
                      <w:szCs w:val="18"/>
                    </w:rPr>
                  </w:pPr>
                  <w:r>
                    <w:rPr>
                      <w:sz w:val="18"/>
                      <w:szCs w:val="18"/>
                    </w:rPr>
                    <w:t xml:space="preserve">This change reflects changes proposed in the </w:t>
                  </w:r>
                </w:p>
                <w:p w14:paraId="7CB0ED7A"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D810D18" w14:textId="77777777" w:rsidTr="00D000E1">
              <w:tc>
                <w:tcPr>
                  <w:tcW w:w="1706" w:type="dxa"/>
                  <w:vMerge w:val="restart"/>
                  <w:shd w:val="clear" w:color="auto" w:fill="auto"/>
                </w:tcPr>
                <w:p w14:paraId="707081B0" w14:textId="77777777" w:rsidR="00FC7496" w:rsidRDefault="00FC7496" w:rsidP="00D000E1">
                  <w:pPr>
                    <w:rPr>
                      <w:sz w:val="18"/>
                      <w:szCs w:val="18"/>
                    </w:rPr>
                  </w:pPr>
                  <w:r>
                    <w:rPr>
                      <w:sz w:val="18"/>
                      <w:szCs w:val="18"/>
                    </w:rPr>
                    <w:t>51-51-4503</w:t>
                  </w:r>
                </w:p>
              </w:tc>
              <w:tc>
                <w:tcPr>
                  <w:tcW w:w="1321" w:type="dxa"/>
                  <w:shd w:val="clear" w:color="auto" w:fill="auto"/>
                </w:tcPr>
                <w:p w14:paraId="272C228B" w14:textId="77777777" w:rsidR="00FC7496" w:rsidRDefault="00FC7496" w:rsidP="00D000E1">
                  <w:pPr>
                    <w:rPr>
                      <w:sz w:val="18"/>
                      <w:szCs w:val="18"/>
                    </w:rPr>
                  </w:pPr>
                  <w:r>
                    <w:rPr>
                      <w:sz w:val="18"/>
                      <w:szCs w:val="18"/>
                    </w:rPr>
                    <w:t>4503.1</w:t>
                  </w:r>
                </w:p>
              </w:tc>
              <w:tc>
                <w:tcPr>
                  <w:tcW w:w="3808" w:type="dxa"/>
                  <w:shd w:val="clear" w:color="auto" w:fill="auto"/>
                </w:tcPr>
                <w:p w14:paraId="6335EDA9" w14:textId="77777777" w:rsidR="00FC7496" w:rsidRDefault="00FC7496" w:rsidP="00D000E1">
                  <w:pPr>
                    <w:rPr>
                      <w:sz w:val="18"/>
                      <w:szCs w:val="18"/>
                    </w:rPr>
                  </w:pPr>
                  <w:r>
                    <w:rPr>
                      <w:sz w:val="18"/>
                      <w:szCs w:val="18"/>
                    </w:rPr>
                    <w:t>Replaces Section R4503.1 “Materials” with Section R4503.1 “General.”</w:t>
                  </w:r>
                </w:p>
              </w:tc>
              <w:tc>
                <w:tcPr>
                  <w:tcW w:w="4473" w:type="dxa"/>
                  <w:shd w:val="clear" w:color="auto" w:fill="auto"/>
                </w:tcPr>
                <w:p w14:paraId="26EB4AF5" w14:textId="77777777" w:rsidR="00FC7496" w:rsidRDefault="00FC7496" w:rsidP="00D000E1">
                  <w:pPr>
                    <w:rPr>
                      <w:sz w:val="18"/>
                      <w:szCs w:val="18"/>
                    </w:rPr>
                  </w:pPr>
                  <w:r>
                    <w:rPr>
                      <w:sz w:val="18"/>
                      <w:szCs w:val="18"/>
                    </w:rPr>
                    <w:t xml:space="preserve">This change reflects changes proposed in the </w:t>
                  </w:r>
                </w:p>
                <w:p w14:paraId="2BA75553"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1F9B7D92" w14:textId="77777777" w:rsidTr="00D000E1">
              <w:tc>
                <w:tcPr>
                  <w:tcW w:w="1706" w:type="dxa"/>
                  <w:vMerge/>
                  <w:shd w:val="clear" w:color="auto" w:fill="auto"/>
                </w:tcPr>
                <w:p w14:paraId="6AE0378B" w14:textId="77777777" w:rsidR="00FC7496" w:rsidRDefault="00FC7496" w:rsidP="00D000E1">
                  <w:pPr>
                    <w:rPr>
                      <w:sz w:val="18"/>
                      <w:szCs w:val="18"/>
                    </w:rPr>
                  </w:pPr>
                </w:p>
              </w:tc>
              <w:tc>
                <w:tcPr>
                  <w:tcW w:w="1321" w:type="dxa"/>
                  <w:shd w:val="clear" w:color="auto" w:fill="auto"/>
                </w:tcPr>
                <w:p w14:paraId="36BFC9EE" w14:textId="77777777" w:rsidR="00FC7496" w:rsidRDefault="00FC7496" w:rsidP="00D000E1">
                  <w:pPr>
                    <w:rPr>
                      <w:sz w:val="18"/>
                      <w:szCs w:val="18"/>
                    </w:rPr>
                  </w:pPr>
                  <w:r>
                    <w:rPr>
                      <w:sz w:val="18"/>
                      <w:szCs w:val="18"/>
                    </w:rPr>
                    <w:t>4503.2</w:t>
                  </w:r>
                </w:p>
              </w:tc>
              <w:tc>
                <w:tcPr>
                  <w:tcW w:w="3808" w:type="dxa"/>
                  <w:shd w:val="clear" w:color="auto" w:fill="auto"/>
                </w:tcPr>
                <w:p w14:paraId="76B281CE" w14:textId="77777777" w:rsidR="00FC7496" w:rsidRDefault="00FC7496" w:rsidP="00D000E1">
                  <w:pPr>
                    <w:rPr>
                      <w:sz w:val="18"/>
                      <w:szCs w:val="18"/>
                    </w:rPr>
                  </w:pPr>
                  <w:r>
                    <w:rPr>
                      <w:sz w:val="18"/>
                      <w:szCs w:val="18"/>
                    </w:rPr>
                    <w:t>Adds section 4503.2 “Materials.”</w:t>
                  </w:r>
                </w:p>
              </w:tc>
              <w:tc>
                <w:tcPr>
                  <w:tcW w:w="4473" w:type="dxa"/>
                  <w:shd w:val="clear" w:color="auto" w:fill="auto"/>
                </w:tcPr>
                <w:p w14:paraId="392AAD94" w14:textId="77777777" w:rsidR="00FC7496" w:rsidRDefault="00FC7496" w:rsidP="00D000E1">
                  <w:pPr>
                    <w:rPr>
                      <w:sz w:val="18"/>
                      <w:szCs w:val="18"/>
                    </w:rPr>
                  </w:pPr>
                  <w:r>
                    <w:rPr>
                      <w:sz w:val="18"/>
                      <w:szCs w:val="18"/>
                    </w:rPr>
                    <w:t xml:space="preserve">This change reflects changes proposed in the </w:t>
                  </w:r>
                </w:p>
                <w:p w14:paraId="3551D66A"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2C6CDB57" w14:textId="77777777" w:rsidTr="00D000E1">
              <w:trPr>
                <w:trHeight w:val="692"/>
              </w:trPr>
              <w:tc>
                <w:tcPr>
                  <w:tcW w:w="1706" w:type="dxa"/>
                  <w:vMerge/>
                  <w:shd w:val="clear" w:color="auto" w:fill="auto"/>
                </w:tcPr>
                <w:p w14:paraId="2B2D1472" w14:textId="77777777" w:rsidR="00FC7496" w:rsidRDefault="00FC7496" w:rsidP="00D000E1">
                  <w:pPr>
                    <w:rPr>
                      <w:sz w:val="18"/>
                      <w:szCs w:val="18"/>
                    </w:rPr>
                  </w:pPr>
                </w:p>
              </w:tc>
              <w:tc>
                <w:tcPr>
                  <w:tcW w:w="1321" w:type="dxa"/>
                  <w:shd w:val="clear" w:color="auto" w:fill="auto"/>
                </w:tcPr>
                <w:p w14:paraId="7B761B0C" w14:textId="77777777" w:rsidR="00FC7496" w:rsidRPr="009151B2" w:rsidRDefault="00FC7496" w:rsidP="00D000E1">
                  <w:pPr>
                    <w:rPr>
                      <w:sz w:val="18"/>
                      <w:szCs w:val="18"/>
                    </w:rPr>
                  </w:pPr>
                  <w:r>
                    <w:rPr>
                      <w:sz w:val="18"/>
                      <w:szCs w:val="18"/>
                    </w:rPr>
                    <w:t>4503.2.1</w:t>
                  </w:r>
                </w:p>
              </w:tc>
              <w:tc>
                <w:tcPr>
                  <w:tcW w:w="3808" w:type="dxa"/>
                  <w:shd w:val="clear" w:color="auto" w:fill="auto"/>
                </w:tcPr>
                <w:p w14:paraId="7CF8A00E" w14:textId="77777777" w:rsidR="00FC7496" w:rsidRDefault="00FC7496" w:rsidP="00D000E1">
                  <w:pPr>
                    <w:rPr>
                      <w:sz w:val="18"/>
                      <w:szCs w:val="18"/>
                    </w:rPr>
                  </w:pPr>
                  <w:r>
                    <w:rPr>
                      <w:sz w:val="18"/>
                      <w:szCs w:val="18"/>
                    </w:rPr>
                    <w:t xml:space="preserve">Re-titles and rewrites Section 4503.2.1. The section title is changed to “New and Replacement Materials.” </w:t>
                  </w:r>
                </w:p>
              </w:tc>
              <w:tc>
                <w:tcPr>
                  <w:tcW w:w="4473" w:type="dxa"/>
                  <w:shd w:val="clear" w:color="auto" w:fill="auto"/>
                </w:tcPr>
                <w:p w14:paraId="69212D4C" w14:textId="77777777" w:rsidR="00FC7496" w:rsidRDefault="00FC7496" w:rsidP="00D000E1">
                  <w:pPr>
                    <w:rPr>
                      <w:sz w:val="18"/>
                      <w:szCs w:val="18"/>
                    </w:rPr>
                  </w:pPr>
                  <w:r>
                    <w:rPr>
                      <w:sz w:val="18"/>
                      <w:szCs w:val="18"/>
                    </w:rPr>
                    <w:t xml:space="preserve">This change reflects changes proposed in the </w:t>
                  </w:r>
                </w:p>
                <w:p w14:paraId="38D3B253"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7446B31F" w14:textId="77777777" w:rsidTr="00D000E1">
              <w:tc>
                <w:tcPr>
                  <w:tcW w:w="1706" w:type="dxa"/>
                  <w:vMerge/>
                  <w:shd w:val="clear" w:color="auto" w:fill="auto"/>
                </w:tcPr>
                <w:p w14:paraId="6727737E" w14:textId="77777777" w:rsidR="00FC7496" w:rsidRDefault="00FC7496" w:rsidP="00D000E1">
                  <w:pPr>
                    <w:rPr>
                      <w:sz w:val="18"/>
                      <w:szCs w:val="18"/>
                    </w:rPr>
                  </w:pPr>
                </w:p>
              </w:tc>
              <w:tc>
                <w:tcPr>
                  <w:tcW w:w="1321" w:type="dxa"/>
                  <w:shd w:val="clear" w:color="auto" w:fill="auto"/>
                </w:tcPr>
                <w:p w14:paraId="6F868F46" w14:textId="77777777" w:rsidR="00FC7496" w:rsidRDefault="00FC7496" w:rsidP="00D000E1">
                  <w:pPr>
                    <w:rPr>
                      <w:sz w:val="18"/>
                      <w:szCs w:val="18"/>
                    </w:rPr>
                  </w:pPr>
                  <w:r>
                    <w:rPr>
                      <w:sz w:val="18"/>
                      <w:szCs w:val="18"/>
                    </w:rPr>
                    <w:t>4503.2.2</w:t>
                  </w:r>
                </w:p>
              </w:tc>
              <w:tc>
                <w:tcPr>
                  <w:tcW w:w="3808" w:type="dxa"/>
                  <w:shd w:val="clear" w:color="auto" w:fill="auto"/>
                </w:tcPr>
                <w:p w14:paraId="18335CDB" w14:textId="77777777" w:rsidR="00FC7496" w:rsidRDefault="00FC7496" w:rsidP="00D000E1">
                  <w:pPr>
                    <w:rPr>
                      <w:sz w:val="18"/>
                      <w:szCs w:val="18"/>
                    </w:rPr>
                  </w:pPr>
                  <w:r>
                    <w:rPr>
                      <w:sz w:val="18"/>
                      <w:szCs w:val="18"/>
                    </w:rPr>
                    <w:t>Adds Section 4503.2.2: “Existing Materials”</w:t>
                  </w:r>
                </w:p>
              </w:tc>
              <w:tc>
                <w:tcPr>
                  <w:tcW w:w="4473" w:type="dxa"/>
                  <w:shd w:val="clear" w:color="auto" w:fill="auto"/>
                </w:tcPr>
                <w:p w14:paraId="057DEABF" w14:textId="77777777" w:rsidR="00FC7496" w:rsidRDefault="00FC7496" w:rsidP="00D000E1">
                  <w:pPr>
                    <w:rPr>
                      <w:sz w:val="18"/>
                      <w:szCs w:val="18"/>
                    </w:rPr>
                  </w:pPr>
                  <w:r>
                    <w:rPr>
                      <w:sz w:val="18"/>
                      <w:szCs w:val="18"/>
                    </w:rPr>
                    <w:t xml:space="preserve">This change reflects changes proposed in the </w:t>
                  </w:r>
                </w:p>
                <w:p w14:paraId="4AA342CE"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7F01FC9A" w14:textId="77777777" w:rsidTr="00D000E1">
              <w:tc>
                <w:tcPr>
                  <w:tcW w:w="1706" w:type="dxa"/>
                  <w:vMerge/>
                  <w:shd w:val="clear" w:color="auto" w:fill="auto"/>
                </w:tcPr>
                <w:p w14:paraId="5752A7BE" w14:textId="77777777" w:rsidR="00FC7496" w:rsidRDefault="00FC7496" w:rsidP="00D000E1">
                  <w:pPr>
                    <w:rPr>
                      <w:sz w:val="18"/>
                      <w:szCs w:val="18"/>
                    </w:rPr>
                  </w:pPr>
                </w:p>
              </w:tc>
              <w:tc>
                <w:tcPr>
                  <w:tcW w:w="1321" w:type="dxa"/>
                  <w:shd w:val="clear" w:color="auto" w:fill="auto"/>
                </w:tcPr>
                <w:p w14:paraId="18FA0B0D" w14:textId="77777777" w:rsidR="00FC7496" w:rsidRDefault="00FC7496" w:rsidP="00D000E1">
                  <w:pPr>
                    <w:rPr>
                      <w:sz w:val="18"/>
                      <w:szCs w:val="18"/>
                    </w:rPr>
                  </w:pPr>
                  <w:r>
                    <w:rPr>
                      <w:sz w:val="18"/>
                      <w:szCs w:val="18"/>
                    </w:rPr>
                    <w:t>4503.3</w:t>
                  </w:r>
                </w:p>
              </w:tc>
              <w:tc>
                <w:tcPr>
                  <w:tcW w:w="3808" w:type="dxa"/>
                  <w:shd w:val="clear" w:color="auto" w:fill="auto"/>
                </w:tcPr>
                <w:p w14:paraId="4B86C232" w14:textId="77777777" w:rsidR="00FC7496" w:rsidRDefault="00FC7496" w:rsidP="00D000E1">
                  <w:pPr>
                    <w:rPr>
                      <w:sz w:val="18"/>
                      <w:szCs w:val="18"/>
                    </w:rPr>
                  </w:pPr>
                  <w:r>
                    <w:rPr>
                      <w:sz w:val="18"/>
                      <w:szCs w:val="18"/>
                    </w:rPr>
                    <w:t>Renumbers Section R4503.2 Water Closets to Section R4503.</w:t>
                  </w:r>
                  <w:proofErr w:type="gramStart"/>
                  <w:r>
                    <w:rPr>
                      <w:sz w:val="18"/>
                      <w:szCs w:val="18"/>
                    </w:rPr>
                    <w:t>3, and</w:t>
                  </w:r>
                  <w:proofErr w:type="gramEnd"/>
                  <w:r>
                    <w:rPr>
                      <w:sz w:val="18"/>
                      <w:szCs w:val="18"/>
                    </w:rPr>
                    <w:t xml:space="preserve"> replaces the reference to Section P2903.2 with a reference to Uniform Plumbing Code Section 411. </w:t>
                  </w:r>
                </w:p>
              </w:tc>
              <w:tc>
                <w:tcPr>
                  <w:tcW w:w="4473" w:type="dxa"/>
                  <w:shd w:val="clear" w:color="auto" w:fill="auto"/>
                </w:tcPr>
                <w:p w14:paraId="0BD4D527" w14:textId="77777777" w:rsidR="00FC7496" w:rsidRDefault="00FC7496" w:rsidP="00D000E1">
                  <w:pPr>
                    <w:rPr>
                      <w:sz w:val="18"/>
                      <w:szCs w:val="18"/>
                    </w:rPr>
                  </w:pPr>
                  <w:r>
                    <w:rPr>
                      <w:sz w:val="18"/>
                      <w:szCs w:val="18"/>
                    </w:rPr>
                    <w:t>Editorial corrections intended to correct an error in the section numbering, and to provide a correct reference to the plumbing code adopted in Washington State.</w:t>
                  </w:r>
                </w:p>
              </w:tc>
            </w:tr>
            <w:tr w:rsidR="00FC7496" w:rsidRPr="006B6B1C" w14:paraId="035964EE" w14:textId="77777777" w:rsidTr="00D000E1">
              <w:tc>
                <w:tcPr>
                  <w:tcW w:w="1706" w:type="dxa"/>
                  <w:vMerge/>
                  <w:shd w:val="clear" w:color="auto" w:fill="auto"/>
                </w:tcPr>
                <w:p w14:paraId="0A448C12" w14:textId="77777777" w:rsidR="00FC7496" w:rsidRDefault="00FC7496" w:rsidP="00D000E1">
                  <w:pPr>
                    <w:rPr>
                      <w:sz w:val="18"/>
                      <w:szCs w:val="18"/>
                    </w:rPr>
                  </w:pPr>
                </w:p>
              </w:tc>
              <w:tc>
                <w:tcPr>
                  <w:tcW w:w="1321" w:type="dxa"/>
                  <w:shd w:val="clear" w:color="auto" w:fill="auto"/>
                </w:tcPr>
                <w:p w14:paraId="02BE4637" w14:textId="77777777" w:rsidR="00FC7496" w:rsidRDefault="00FC7496" w:rsidP="00D000E1">
                  <w:pPr>
                    <w:rPr>
                      <w:sz w:val="18"/>
                      <w:szCs w:val="18"/>
                    </w:rPr>
                  </w:pPr>
                  <w:r>
                    <w:rPr>
                      <w:sz w:val="18"/>
                      <w:szCs w:val="18"/>
                    </w:rPr>
                    <w:t>4503.3</w:t>
                  </w:r>
                </w:p>
              </w:tc>
              <w:tc>
                <w:tcPr>
                  <w:tcW w:w="3808" w:type="dxa"/>
                  <w:shd w:val="clear" w:color="auto" w:fill="auto"/>
                </w:tcPr>
                <w:p w14:paraId="58985DE2" w14:textId="77777777" w:rsidR="00FC7496" w:rsidRDefault="00FC7496" w:rsidP="00D000E1">
                  <w:pPr>
                    <w:rPr>
                      <w:sz w:val="18"/>
                      <w:szCs w:val="18"/>
                    </w:rPr>
                  </w:pPr>
                  <w:r>
                    <w:rPr>
                      <w:sz w:val="18"/>
                      <w:szCs w:val="18"/>
                    </w:rPr>
                    <w:t>Removes Section 4503.3 Electrical.</w:t>
                  </w:r>
                </w:p>
              </w:tc>
              <w:tc>
                <w:tcPr>
                  <w:tcW w:w="4473" w:type="dxa"/>
                  <w:shd w:val="clear" w:color="auto" w:fill="auto"/>
                </w:tcPr>
                <w:p w14:paraId="68567FE4" w14:textId="77777777" w:rsidR="00FC7496" w:rsidRDefault="00FC7496" w:rsidP="00D000E1">
                  <w:pPr>
                    <w:rPr>
                      <w:sz w:val="18"/>
                      <w:szCs w:val="18"/>
                    </w:rPr>
                  </w:pPr>
                  <w:r>
                    <w:rPr>
                      <w:sz w:val="18"/>
                      <w:szCs w:val="18"/>
                    </w:rPr>
                    <w:t xml:space="preserve">This change reflects changes proposed in the </w:t>
                  </w:r>
                </w:p>
                <w:p w14:paraId="59754809"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3ABE0237" w14:textId="77777777" w:rsidTr="00D000E1">
              <w:tc>
                <w:tcPr>
                  <w:tcW w:w="1706" w:type="dxa"/>
                  <w:vMerge/>
                  <w:shd w:val="clear" w:color="auto" w:fill="auto"/>
                </w:tcPr>
                <w:p w14:paraId="1781A1E8" w14:textId="77777777" w:rsidR="00FC7496" w:rsidRDefault="00FC7496" w:rsidP="00D000E1">
                  <w:pPr>
                    <w:rPr>
                      <w:sz w:val="18"/>
                      <w:szCs w:val="18"/>
                    </w:rPr>
                  </w:pPr>
                </w:p>
              </w:tc>
              <w:tc>
                <w:tcPr>
                  <w:tcW w:w="1321" w:type="dxa"/>
                  <w:shd w:val="clear" w:color="auto" w:fill="auto"/>
                </w:tcPr>
                <w:p w14:paraId="632CF189" w14:textId="77777777" w:rsidR="00FC7496" w:rsidRDefault="00FC7496" w:rsidP="00D000E1">
                  <w:pPr>
                    <w:rPr>
                      <w:sz w:val="18"/>
                      <w:szCs w:val="18"/>
                    </w:rPr>
                  </w:pPr>
                  <w:r>
                    <w:rPr>
                      <w:sz w:val="18"/>
                      <w:szCs w:val="18"/>
                    </w:rPr>
                    <w:t>4503.5</w:t>
                  </w:r>
                </w:p>
              </w:tc>
              <w:tc>
                <w:tcPr>
                  <w:tcW w:w="3808" w:type="dxa"/>
                  <w:shd w:val="clear" w:color="auto" w:fill="auto"/>
                </w:tcPr>
                <w:p w14:paraId="4E3AEDB5" w14:textId="77777777" w:rsidR="00FC7496" w:rsidRDefault="00FC7496" w:rsidP="00D000E1">
                  <w:pPr>
                    <w:rPr>
                      <w:sz w:val="18"/>
                      <w:szCs w:val="18"/>
                    </w:rPr>
                  </w:pPr>
                  <w:r>
                    <w:rPr>
                      <w:sz w:val="18"/>
                      <w:szCs w:val="18"/>
                    </w:rPr>
                    <w:t>Adds Section “4403.5 Demolition and Replacement”</w:t>
                  </w:r>
                </w:p>
              </w:tc>
              <w:tc>
                <w:tcPr>
                  <w:tcW w:w="4473" w:type="dxa"/>
                  <w:shd w:val="clear" w:color="auto" w:fill="auto"/>
                </w:tcPr>
                <w:p w14:paraId="45BE29E5" w14:textId="77777777" w:rsidR="00FC7496" w:rsidRDefault="00FC7496" w:rsidP="00D000E1">
                  <w:pPr>
                    <w:rPr>
                      <w:sz w:val="18"/>
                      <w:szCs w:val="18"/>
                    </w:rPr>
                  </w:pPr>
                  <w:r>
                    <w:rPr>
                      <w:sz w:val="18"/>
                      <w:szCs w:val="18"/>
                    </w:rPr>
                    <w:t xml:space="preserve">This change reflects changes proposed in the </w:t>
                  </w:r>
                </w:p>
                <w:p w14:paraId="2B5A1AAC" w14:textId="77777777" w:rsidR="00FC7496" w:rsidRPr="006B6B1C" w:rsidRDefault="00FC7496" w:rsidP="00D000E1">
                  <w:pPr>
                    <w:rPr>
                      <w:sz w:val="18"/>
                      <w:szCs w:val="18"/>
                    </w:rPr>
                  </w:pPr>
                  <w:r>
                    <w:rPr>
                      <w:sz w:val="18"/>
                      <w:szCs w:val="18"/>
                    </w:rPr>
                    <w:lastRenderedPageBreak/>
                    <w:t xml:space="preserve">2024 International Residential Code: </w:t>
                  </w:r>
                  <w:r w:rsidRPr="009D51FC">
                    <w:rPr>
                      <w:sz w:val="18"/>
                      <w:szCs w:val="18"/>
                    </w:rPr>
                    <w:t>RB7-22, R8-22, RB162-22</w:t>
                  </w:r>
                  <w:r>
                    <w:rPr>
                      <w:sz w:val="18"/>
                      <w:szCs w:val="18"/>
                    </w:rPr>
                    <w:t>, RB163-22, RB206-22, and RB297-22.</w:t>
                  </w:r>
                </w:p>
              </w:tc>
            </w:tr>
            <w:tr w:rsidR="00FC7496" w:rsidRPr="006B6B1C" w14:paraId="103E4B09" w14:textId="77777777" w:rsidTr="00D000E1">
              <w:tc>
                <w:tcPr>
                  <w:tcW w:w="1706" w:type="dxa"/>
                  <w:vMerge w:val="restart"/>
                  <w:shd w:val="clear" w:color="auto" w:fill="auto"/>
                </w:tcPr>
                <w:p w14:paraId="2667C7A2" w14:textId="77777777" w:rsidR="00FC7496" w:rsidRDefault="00FC7496" w:rsidP="00D000E1">
                  <w:pPr>
                    <w:rPr>
                      <w:sz w:val="18"/>
                      <w:szCs w:val="18"/>
                    </w:rPr>
                  </w:pPr>
                  <w:r>
                    <w:rPr>
                      <w:sz w:val="18"/>
                      <w:szCs w:val="18"/>
                    </w:rPr>
                    <w:lastRenderedPageBreak/>
                    <w:t>51-51-4504</w:t>
                  </w:r>
                </w:p>
              </w:tc>
              <w:tc>
                <w:tcPr>
                  <w:tcW w:w="1321" w:type="dxa"/>
                  <w:shd w:val="clear" w:color="auto" w:fill="auto"/>
                </w:tcPr>
                <w:p w14:paraId="7662488C" w14:textId="77777777" w:rsidR="00FC7496" w:rsidRDefault="00FC7496" w:rsidP="00D000E1">
                  <w:pPr>
                    <w:rPr>
                      <w:sz w:val="18"/>
                      <w:szCs w:val="18"/>
                    </w:rPr>
                  </w:pPr>
                  <w:r>
                    <w:rPr>
                      <w:sz w:val="18"/>
                      <w:szCs w:val="18"/>
                    </w:rPr>
                    <w:t>4504.1</w:t>
                  </w:r>
                </w:p>
              </w:tc>
              <w:tc>
                <w:tcPr>
                  <w:tcW w:w="3808" w:type="dxa"/>
                  <w:shd w:val="clear" w:color="auto" w:fill="auto"/>
                </w:tcPr>
                <w:p w14:paraId="338613A1" w14:textId="77777777" w:rsidR="00FC7496" w:rsidRDefault="00FC7496" w:rsidP="00D000E1">
                  <w:pPr>
                    <w:rPr>
                      <w:sz w:val="18"/>
                      <w:szCs w:val="18"/>
                    </w:rPr>
                  </w:pPr>
                  <w:r>
                    <w:rPr>
                      <w:sz w:val="18"/>
                      <w:szCs w:val="18"/>
                    </w:rPr>
                    <w:t xml:space="preserve">Replaces Section </w:t>
                  </w:r>
                  <w:r w:rsidRPr="00065DC0">
                    <w:rPr>
                      <w:sz w:val="18"/>
                      <w:szCs w:val="18"/>
                    </w:rPr>
                    <w:t>4504</w:t>
                  </w:r>
                  <w:r>
                    <w:rPr>
                      <w:sz w:val="18"/>
                      <w:szCs w:val="18"/>
                    </w:rPr>
                    <w:t xml:space="preserve">.1 “Alterations to an Existing Building” with Section </w:t>
                  </w:r>
                  <w:r w:rsidRPr="00065DC0">
                    <w:rPr>
                      <w:sz w:val="18"/>
                      <w:szCs w:val="18"/>
                    </w:rPr>
                    <w:t>4504</w:t>
                  </w:r>
                  <w:r>
                    <w:rPr>
                      <w:sz w:val="18"/>
                      <w:szCs w:val="18"/>
                    </w:rPr>
                    <w:t>.1 “General.”</w:t>
                  </w:r>
                </w:p>
              </w:tc>
              <w:tc>
                <w:tcPr>
                  <w:tcW w:w="4473" w:type="dxa"/>
                  <w:shd w:val="clear" w:color="auto" w:fill="auto"/>
                </w:tcPr>
                <w:p w14:paraId="39ABC933" w14:textId="77777777" w:rsidR="00FC7496" w:rsidRDefault="00FC7496" w:rsidP="00D000E1">
                  <w:pPr>
                    <w:rPr>
                      <w:sz w:val="18"/>
                      <w:szCs w:val="18"/>
                    </w:rPr>
                  </w:pPr>
                  <w:r>
                    <w:rPr>
                      <w:sz w:val="18"/>
                      <w:szCs w:val="18"/>
                    </w:rPr>
                    <w:t xml:space="preserve">This change reflects changes proposed in the </w:t>
                  </w:r>
                </w:p>
                <w:p w14:paraId="0E528ED5"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169D4F5B" w14:textId="77777777" w:rsidTr="00D000E1">
              <w:tc>
                <w:tcPr>
                  <w:tcW w:w="1706" w:type="dxa"/>
                  <w:vMerge/>
                  <w:shd w:val="clear" w:color="auto" w:fill="auto"/>
                </w:tcPr>
                <w:p w14:paraId="40D160F3" w14:textId="77777777" w:rsidR="00FC7496" w:rsidRDefault="00FC7496" w:rsidP="00D000E1">
                  <w:pPr>
                    <w:rPr>
                      <w:sz w:val="18"/>
                      <w:szCs w:val="18"/>
                    </w:rPr>
                  </w:pPr>
                </w:p>
              </w:tc>
              <w:tc>
                <w:tcPr>
                  <w:tcW w:w="1321" w:type="dxa"/>
                  <w:shd w:val="clear" w:color="auto" w:fill="auto"/>
                </w:tcPr>
                <w:p w14:paraId="3B812B76" w14:textId="77777777" w:rsidR="00FC7496" w:rsidRDefault="00FC7496" w:rsidP="00D000E1">
                  <w:pPr>
                    <w:rPr>
                      <w:sz w:val="18"/>
                      <w:szCs w:val="18"/>
                    </w:rPr>
                  </w:pPr>
                  <w:r>
                    <w:rPr>
                      <w:sz w:val="18"/>
                      <w:szCs w:val="18"/>
                    </w:rPr>
                    <w:t>4504.4</w:t>
                  </w:r>
                </w:p>
              </w:tc>
              <w:tc>
                <w:tcPr>
                  <w:tcW w:w="3808" w:type="dxa"/>
                  <w:shd w:val="clear" w:color="auto" w:fill="auto"/>
                </w:tcPr>
                <w:p w14:paraId="656D17E5" w14:textId="77777777" w:rsidR="00FC7496" w:rsidRDefault="00FC7496" w:rsidP="00D000E1">
                  <w:pPr>
                    <w:rPr>
                      <w:sz w:val="18"/>
                      <w:szCs w:val="18"/>
                    </w:rPr>
                  </w:pPr>
                  <w:r>
                    <w:rPr>
                      <w:sz w:val="18"/>
                      <w:szCs w:val="18"/>
                    </w:rPr>
                    <w:t>Modifies Section 4504.4 by adding two new sentences.</w:t>
                  </w:r>
                </w:p>
              </w:tc>
              <w:tc>
                <w:tcPr>
                  <w:tcW w:w="4473" w:type="dxa"/>
                  <w:shd w:val="clear" w:color="auto" w:fill="auto"/>
                </w:tcPr>
                <w:p w14:paraId="253A97B7" w14:textId="77777777" w:rsidR="00FC7496" w:rsidRDefault="00FC7496" w:rsidP="00D000E1">
                  <w:pPr>
                    <w:rPr>
                      <w:sz w:val="18"/>
                      <w:szCs w:val="18"/>
                    </w:rPr>
                  </w:pPr>
                  <w:r>
                    <w:rPr>
                      <w:sz w:val="18"/>
                      <w:szCs w:val="18"/>
                    </w:rPr>
                    <w:t xml:space="preserve">This change reflects changes proposed in the </w:t>
                  </w:r>
                </w:p>
                <w:p w14:paraId="53DB140E"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3F5BA7BE" w14:textId="77777777" w:rsidTr="00D000E1">
              <w:tc>
                <w:tcPr>
                  <w:tcW w:w="1706" w:type="dxa"/>
                  <w:vMerge/>
                  <w:shd w:val="clear" w:color="auto" w:fill="auto"/>
                </w:tcPr>
                <w:p w14:paraId="2BFA099C" w14:textId="77777777" w:rsidR="00FC7496" w:rsidRDefault="00FC7496" w:rsidP="00D000E1">
                  <w:pPr>
                    <w:rPr>
                      <w:sz w:val="18"/>
                      <w:szCs w:val="18"/>
                    </w:rPr>
                  </w:pPr>
                </w:p>
              </w:tc>
              <w:tc>
                <w:tcPr>
                  <w:tcW w:w="1321" w:type="dxa"/>
                  <w:shd w:val="clear" w:color="auto" w:fill="auto"/>
                </w:tcPr>
                <w:p w14:paraId="324F7E50" w14:textId="77777777" w:rsidR="00FC7496" w:rsidRDefault="00FC7496" w:rsidP="00D000E1">
                  <w:pPr>
                    <w:rPr>
                      <w:sz w:val="18"/>
                      <w:szCs w:val="18"/>
                    </w:rPr>
                  </w:pPr>
                  <w:r>
                    <w:rPr>
                      <w:sz w:val="18"/>
                      <w:szCs w:val="18"/>
                    </w:rPr>
                    <w:t>4504.4.1</w:t>
                  </w:r>
                </w:p>
              </w:tc>
              <w:tc>
                <w:tcPr>
                  <w:tcW w:w="3808" w:type="dxa"/>
                  <w:shd w:val="clear" w:color="auto" w:fill="auto"/>
                </w:tcPr>
                <w:p w14:paraId="2EAD9855" w14:textId="77777777" w:rsidR="00FC7496" w:rsidRDefault="00FC7496" w:rsidP="00D000E1">
                  <w:pPr>
                    <w:rPr>
                      <w:sz w:val="18"/>
                      <w:szCs w:val="18"/>
                    </w:rPr>
                  </w:pPr>
                  <w:r>
                    <w:rPr>
                      <w:sz w:val="18"/>
                      <w:szCs w:val="18"/>
                    </w:rPr>
                    <w:t>Re-titles Section 4504.4.1; the new title reads as follows: Decreased structural capacity.</w:t>
                  </w:r>
                </w:p>
              </w:tc>
              <w:tc>
                <w:tcPr>
                  <w:tcW w:w="4473" w:type="dxa"/>
                  <w:shd w:val="clear" w:color="auto" w:fill="auto"/>
                </w:tcPr>
                <w:p w14:paraId="54B9C37A" w14:textId="77777777" w:rsidR="00FC7496" w:rsidRDefault="00FC7496" w:rsidP="00D000E1">
                  <w:pPr>
                    <w:rPr>
                      <w:sz w:val="18"/>
                      <w:szCs w:val="18"/>
                    </w:rPr>
                  </w:pPr>
                  <w:r>
                    <w:rPr>
                      <w:sz w:val="18"/>
                      <w:szCs w:val="18"/>
                    </w:rPr>
                    <w:t xml:space="preserve">This change reflects changes proposed in the </w:t>
                  </w:r>
                </w:p>
                <w:p w14:paraId="758D0DE9"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2540A361" w14:textId="77777777" w:rsidTr="00D000E1">
              <w:tc>
                <w:tcPr>
                  <w:tcW w:w="1706" w:type="dxa"/>
                  <w:vMerge/>
                  <w:shd w:val="clear" w:color="auto" w:fill="auto"/>
                </w:tcPr>
                <w:p w14:paraId="3A3F06DB" w14:textId="77777777" w:rsidR="00FC7496" w:rsidRDefault="00FC7496" w:rsidP="00D000E1">
                  <w:pPr>
                    <w:rPr>
                      <w:sz w:val="18"/>
                      <w:szCs w:val="18"/>
                    </w:rPr>
                  </w:pPr>
                </w:p>
              </w:tc>
              <w:tc>
                <w:tcPr>
                  <w:tcW w:w="1321" w:type="dxa"/>
                  <w:shd w:val="clear" w:color="auto" w:fill="auto"/>
                </w:tcPr>
                <w:p w14:paraId="1EF6C971" w14:textId="77777777" w:rsidR="00FC7496" w:rsidRDefault="00FC7496" w:rsidP="00D000E1">
                  <w:pPr>
                    <w:rPr>
                      <w:sz w:val="18"/>
                      <w:szCs w:val="18"/>
                    </w:rPr>
                  </w:pPr>
                  <w:r>
                    <w:rPr>
                      <w:sz w:val="18"/>
                      <w:szCs w:val="18"/>
                    </w:rPr>
                    <w:t xml:space="preserve">4504.2 </w:t>
                  </w:r>
                </w:p>
              </w:tc>
              <w:tc>
                <w:tcPr>
                  <w:tcW w:w="3808" w:type="dxa"/>
                  <w:shd w:val="clear" w:color="auto" w:fill="auto"/>
                </w:tcPr>
                <w:p w14:paraId="7C9AAB45" w14:textId="77777777" w:rsidR="00FC7496" w:rsidRDefault="00FC7496" w:rsidP="00D000E1">
                  <w:pPr>
                    <w:rPr>
                      <w:sz w:val="18"/>
                      <w:szCs w:val="18"/>
                    </w:rPr>
                  </w:pPr>
                  <w:r>
                    <w:rPr>
                      <w:sz w:val="18"/>
                      <w:szCs w:val="18"/>
                    </w:rPr>
                    <w:t>Re-titles Section 4504.4.1; the new title reads as follows: Increased structural loads.</w:t>
                  </w:r>
                </w:p>
              </w:tc>
              <w:tc>
                <w:tcPr>
                  <w:tcW w:w="4473" w:type="dxa"/>
                  <w:shd w:val="clear" w:color="auto" w:fill="auto"/>
                </w:tcPr>
                <w:p w14:paraId="54A9713F" w14:textId="77777777" w:rsidR="00FC7496" w:rsidRDefault="00FC7496" w:rsidP="00D000E1">
                  <w:pPr>
                    <w:rPr>
                      <w:sz w:val="18"/>
                      <w:szCs w:val="18"/>
                    </w:rPr>
                  </w:pPr>
                  <w:r>
                    <w:rPr>
                      <w:sz w:val="18"/>
                      <w:szCs w:val="18"/>
                    </w:rPr>
                    <w:t xml:space="preserve">This change reflects changes proposed in the </w:t>
                  </w:r>
                </w:p>
                <w:p w14:paraId="036A6F68"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115395D" w14:textId="77777777" w:rsidTr="00D000E1">
              <w:tc>
                <w:tcPr>
                  <w:tcW w:w="1706" w:type="dxa"/>
                  <w:vMerge/>
                  <w:shd w:val="clear" w:color="auto" w:fill="auto"/>
                </w:tcPr>
                <w:p w14:paraId="3BC8755D" w14:textId="77777777" w:rsidR="00FC7496" w:rsidRDefault="00FC7496" w:rsidP="00D000E1">
                  <w:pPr>
                    <w:rPr>
                      <w:sz w:val="18"/>
                      <w:szCs w:val="18"/>
                    </w:rPr>
                  </w:pPr>
                </w:p>
              </w:tc>
              <w:tc>
                <w:tcPr>
                  <w:tcW w:w="1321" w:type="dxa"/>
                  <w:shd w:val="clear" w:color="auto" w:fill="auto"/>
                </w:tcPr>
                <w:p w14:paraId="144B424F" w14:textId="77777777" w:rsidR="00FC7496" w:rsidRDefault="00FC7496" w:rsidP="00D000E1">
                  <w:pPr>
                    <w:rPr>
                      <w:sz w:val="18"/>
                      <w:szCs w:val="18"/>
                    </w:rPr>
                  </w:pPr>
                  <w:r>
                    <w:rPr>
                      <w:sz w:val="18"/>
                      <w:szCs w:val="18"/>
                    </w:rPr>
                    <w:t>4504.5</w:t>
                  </w:r>
                </w:p>
              </w:tc>
              <w:tc>
                <w:tcPr>
                  <w:tcW w:w="3808" w:type="dxa"/>
                  <w:shd w:val="clear" w:color="auto" w:fill="auto"/>
                </w:tcPr>
                <w:p w14:paraId="263B9C27" w14:textId="77777777" w:rsidR="00FC7496" w:rsidRDefault="00FC7496" w:rsidP="00D000E1">
                  <w:pPr>
                    <w:rPr>
                      <w:sz w:val="18"/>
                      <w:szCs w:val="18"/>
                    </w:rPr>
                  </w:pPr>
                  <w:r>
                    <w:rPr>
                      <w:sz w:val="18"/>
                      <w:szCs w:val="18"/>
                    </w:rPr>
                    <w:t>Removes Section 4504.5 “Electrical equipment and wiring.”</w:t>
                  </w:r>
                </w:p>
              </w:tc>
              <w:tc>
                <w:tcPr>
                  <w:tcW w:w="4473" w:type="dxa"/>
                  <w:shd w:val="clear" w:color="auto" w:fill="auto"/>
                </w:tcPr>
                <w:p w14:paraId="57E25AA2" w14:textId="77777777" w:rsidR="00FC7496" w:rsidRDefault="00FC7496" w:rsidP="00D000E1">
                  <w:pPr>
                    <w:rPr>
                      <w:sz w:val="18"/>
                      <w:szCs w:val="18"/>
                    </w:rPr>
                  </w:pPr>
                  <w:r>
                    <w:rPr>
                      <w:sz w:val="18"/>
                      <w:szCs w:val="18"/>
                    </w:rPr>
                    <w:t xml:space="preserve">This change reflects changes proposed in the </w:t>
                  </w:r>
                </w:p>
                <w:p w14:paraId="21BBEA38"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57172EDB" w14:textId="77777777" w:rsidTr="00D000E1">
              <w:tc>
                <w:tcPr>
                  <w:tcW w:w="1706" w:type="dxa"/>
                  <w:vMerge/>
                  <w:shd w:val="clear" w:color="auto" w:fill="auto"/>
                </w:tcPr>
                <w:p w14:paraId="66468883" w14:textId="77777777" w:rsidR="00FC7496" w:rsidRDefault="00FC7496" w:rsidP="00D000E1">
                  <w:pPr>
                    <w:rPr>
                      <w:sz w:val="18"/>
                      <w:szCs w:val="18"/>
                    </w:rPr>
                  </w:pPr>
                </w:p>
              </w:tc>
              <w:tc>
                <w:tcPr>
                  <w:tcW w:w="1321" w:type="dxa"/>
                  <w:shd w:val="clear" w:color="auto" w:fill="auto"/>
                </w:tcPr>
                <w:p w14:paraId="3AF000BA" w14:textId="77777777" w:rsidR="00FC7496" w:rsidRDefault="00FC7496" w:rsidP="00D000E1">
                  <w:pPr>
                    <w:rPr>
                      <w:sz w:val="18"/>
                      <w:szCs w:val="18"/>
                    </w:rPr>
                  </w:pPr>
                  <w:r>
                    <w:rPr>
                      <w:sz w:val="18"/>
                      <w:szCs w:val="18"/>
                    </w:rPr>
                    <w:t>4504.5.1</w:t>
                  </w:r>
                </w:p>
              </w:tc>
              <w:tc>
                <w:tcPr>
                  <w:tcW w:w="3808" w:type="dxa"/>
                  <w:shd w:val="clear" w:color="auto" w:fill="auto"/>
                </w:tcPr>
                <w:p w14:paraId="2458B212" w14:textId="77777777" w:rsidR="00FC7496" w:rsidRDefault="00FC7496" w:rsidP="00D000E1">
                  <w:pPr>
                    <w:rPr>
                      <w:sz w:val="18"/>
                      <w:szCs w:val="18"/>
                    </w:rPr>
                  </w:pPr>
                  <w:r>
                    <w:rPr>
                      <w:sz w:val="18"/>
                      <w:szCs w:val="18"/>
                    </w:rPr>
                    <w:t>Removes Section 4504.5.1 “Materials and Methods.”</w:t>
                  </w:r>
                </w:p>
              </w:tc>
              <w:tc>
                <w:tcPr>
                  <w:tcW w:w="4473" w:type="dxa"/>
                  <w:shd w:val="clear" w:color="auto" w:fill="auto"/>
                </w:tcPr>
                <w:p w14:paraId="79B40F7D" w14:textId="77777777" w:rsidR="00FC7496" w:rsidRDefault="00FC7496" w:rsidP="00D000E1">
                  <w:pPr>
                    <w:rPr>
                      <w:sz w:val="18"/>
                      <w:szCs w:val="18"/>
                    </w:rPr>
                  </w:pPr>
                  <w:r>
                    <w:rPr>
                      <w:sz w:val="18"/>
                      <w:szCs w:val="18"/>
                    </w:rPr>
                    <w:t xml:space="preserve">This change reflects changes proposed in the </w:t>
                  </w:r>
                </w:p>
                <w:p w14:paraId="0BC31C09"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3BAAE82" w14:textId="77777777" w:rsidTr="00D000E1">
              <w:tc>
                <w:tcPr>
                  <w:tcW w:w="1706" w:type="dxa"/>
                  <w:vMerge/>
                  <w:shd w:val="clear" w:color="auto" w:fill="auto"/>
                </w:tcPr>
                <w:p w14:paraId="2F6D5A22" w14:textId="77777777" w:rsidR="00FC7496" w:rsidRDefault="00FC7496" w:rsidP="00D000E1">
                  <w:pPr>
                    <w:rPr>
                      <w:sz w:val="18"/>
                      <w:szCs w:val="18"/>
                    </w:rPr>
                  </w:pPr>
                </w:p>
              </w:tc>
              <w:tc>
                <w:tcPr>
                  <w:tcW w:w="1321" w:type="dxa"/>
                  <w:shd w:val="clear" w:color="auto" w:fill="auto"/>
                </w:tcPr>
                <w:p w14:paraId="11278446" w14:textId="77777777" w:rsidR="00FC7496" w:rsidRDefault="00FC7496" w:rsidP="00D000E1">
                  <w:pPr>
                    <w:rPr>
                      <w:sz w:val="18"/>
                      <w:szCs w:val="18"/>
                    </w:rPr>
                  </w:pPr>
                  <w:r>
                    <w:rPr>
                      <w:sz w:val="18"/>
                      <w:szCs w:val="18"/>
                    </w:rPr>
                    <w:t>4504.5.2</w:t>
                  </w:r>
                </w:p>
              </w:tc>
              <w:tc>
                <w:tcPr>
                  <w:tcW w:w="3808" w:type="dxa"/>
                  <w:shd w:val="clear" w:color="auto" w:fill="auto"/>
                </w:tcPr>
                <w:p w14:paraId="340A3491" w14:textId="77777777" w:rsidR="00FC7496" w:rsidRDefault="00FC7496" w:rsidP="00D000E1">
                  <w:pPr>
                    <w:rPr>
                      <w:sz w:val="18"/>
                      <w:szCs w:val="18"/>
                    </w:rPr>
                  </w:pPr>
                  <w:r>
                    <w:rPr>
                      <w:sz w:val="18"/>
                      <w:szCs w:val="18"/>
                    </w:rPr>
                    <w:t>Removes Section 4504.5.2 “Electrical service.”</w:t>
                  </w:r>
                </w:p>
              </w:tc>
              <w:tc>
                <w:tcPr>
                  <w:tcW w:w="4473" w:type="dxa"/>
                  <w:shd w:val="clear" w:color="auto" w:fill="auto"/>
                </w:tcPr>
                <w:p w14:paraId="068F6EEE" w14:textId="77777777" w:rsidR="00FC7496" w:rsidRDefault="00FC7496" w:rsidP="00D000E1">
                  <w:pPr>
                    <w:rPr>
                      <w:sz w:val="18"/>
                      <w:szCs w:val="18"/>
                    </w:rPr>
                  </w:pPr>
                  <w:r>
                    <w:rPr>
                      <w:sz w:val="18"/>
                      <w:szCs w:val="18"/>
                    </w:rPr>
                    <w:t xml:space="preserve">This change reflects changes proposed in the </w:t>
                  </w:r>
                </w:p>
                <w:p w14:paraId="479F422E"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52B25985" w14:textId="77777777" w:rsidTr="00D000E1">
              <w:tc>
                <w:tcPr>
                  <w:tcW w:w="1706" w:type="dxa"/>
                  <w:vMerge/>
                  <w:shd w:val="clear" w:color="auto" w:fill="auto"/>
                </w:tcPr>
                <w:p w14:paraId="6BC59C39" w14:textId="77777777" w:rsidR="00FC7496" w:rsidRDefault="00FC7496" w:rsidP="00D000E1">
                  <w:pPr>
                    <w:rPr>
                      <w:sz w:val="18"/>
                      <w:szCs w:val="18"/>
                    </w:rPr>
                  </w:pPr>
                </w:p>
              </w:tc>
              <w:tc>
                <w:tcPr>
                  <w:tcW w:w="1321" w:type="dxa"/>
                  <w:shd w:val="clear" w:color="auto" w:fill="auto"/>
                </w:tcPr>
                <w:p w14:paraId="17071F3C" w14:textId="77777777" w:rsidR="00FC7496" w:rsidRDefault="00FC7496" w:rsidP="00D000E1">
                  <w:pPr>
                    <w:rPr>
                      <w:sz w:val="18"/>
                      <w:szCs w:val="18"/>
                    </w:rPr>
                  </w:pPr>
                  <w:r>
                    <w:rPr>
                      <w:sz w:val="18"/>
                      <w:szCs w:val="18"/>
                    </w:rPr>
                    <w:t>4504.5.3</w:t>
                  </w:r>
                </w:p>
              </w:tc>
              <w:tc>
                <w:tcPr>
                  <w:tcW w:w="3808" w:type="dxa"/>
                  <w:shd w:val="clear" w:color="auto" w:fill="auto"/>
                </w:tcPr>
                <w:p w14:paraId="07460343" w14:textId="77777777" w:rsidR="00FC7496" w:rsidRDefault="00FC7496" w:rsidP="00D000E1">
                  <w:pPr>
                    <w:rPr>
                      <w:sz w:val="18"/>
                      <w:szCs w:val="18"/>
                    </w:rPr>
                  </w:pPr>
                  <w:r>
                    <w:rPr>
                      <w:sz w:val="18"/>
                      <w:szCs w:val="18"/>
                    </w:rPr>
                    <w:t>Removes Section 4504.5.3 “Additional electrical requirements.”</w:t>
                  </w:r>
                </w:p>
              </w:tc>
              <w:tc>
                <w:tcPr>
                  <w:tcW w:w="4473" w:type="dxa"/>
                  <w:shd w:val="clear" w:color="auto" w:fill="auto"/>
                </w:tcPr>
                <w:p w14:paraId="23F7D93D" w14:textId="77777777" w:rsidR="00FC7496" w:rsidRDefault="00FC7496" w:rsidP="00D000E1">
                  <w:pPr>
                    <w:rPr>
                      <w:sz w:val="18"/>
                      <w:szCs w:val="18"/>
                    </w:rPr>
                  </w:pPr>
                  <w:r>
                    <w:rPr>
                      <w:sz w:val="18"/>
                      <w:szCs w:val="18"/>
                    </w:rPr>
                    <w:t xml:space="preserve">This change reflects changes proposed in the </w:t>
                  </w:r>
                </w:p>
                <w:p w14:paraId="7655BFF7"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1189E9F1" w14:textId="77777777" w:rsidTr="00D000E1">
              <w:tc>
                <w:tcPr>
                  <w:tcW w:w="1706" w:type="dxa"/>
                  <w:vMerge/>
                  <w:shd w:val="clear" w:color="auto" w:fill="auto"/>
                </w:tcPr>
                <w:p w14:paraId="1F2127A6" w14:textId="77777777" w:rsidR="00FC7496" w:rsidRDefault="00FC7496" w:rsidP="00D000E1">
                  <w:pPr>
                    <w:rPr>
                      <w:sz w:val="18"/>
                      <w:szCs w:val="18"/>
                    </w:rPr>
                  </w:pPr>
                </w:p>
              </w:tc>
              <w:tc>
                <w:tcPr>
                  <w:tcW w:w="1321" w:type="dxa"/>
                  <w:shd w:val="clear" w:color="auto" w:fill="auto"/>
                </w:tcPr>
                <w:p w14:paraId="55FAC719" w14:textId="77777777" w:rsidR="00FC7496" w:rsidRDefault="00FC7496" w:rsidP="00D000E1">
                  <w:pPr>
                    <w:rPr>
                      <w:sz w:val="18"/>
                      <w:szCs w:val="18"/>
                    </w:rPr>
                  </w:pPr>
                  <w:r>
                    <w:rPr>
                      <w:sz w:val="18"/>
                      <w:szCs w:val="18"/>
                    </w:rPr>
                    <w:t>4504.5.3.1</w:t>
                  </w:r>
                </w:p>
              </w:tc>
              <w:tc>
                <w:tcPr>
                  <w:tcW w:w="3808" w:type="dxa"/>
                  <w:shd w:val="clear" w:color="auto" w:fill="auto"/>
                </w:tcPr>
                <w:p w14:paraId="10B4E1FA" w14:textId="77777777" w:rsidR="00FC7496" w:rsidRDefault="00FC7496" w:rsidP="00D000E1">
                  <w:pPr>
                    <w:rPr>
                      <w:sz w:val="18"/>
                      <w:szCs w:val="18"/>
                    </w:rPr>
                  </w:pPr>
                  <w:r>
                    <w:rPr>
                      <w:sz w:val="18"/>
                      <w:szCs w:val="18"/>
                    </w:rPr>
                    <w:t>Removes Section 4504.5.3.1 “Enclosed areas.”</w:t>
                  </w:r>
                </w:p>
              </w:tc>
              <w:tc>
                <w:tcPr>
                  <w:tcW w:w="4473" w:type="dxa"/>
                  <w:shd w:val="clear" w:color="auto" w:fill="auto"/>
                </w:tcPr>
                <w:p w14:paraId="064DE9C6" w14:textId="77777777" w:rsidR="00FC7496" w:rsidRDefault="00FC7496" w:rsidP="00D000E1">
                  <w:pPr>
                    <w:rPr>
                      <w:sz w:val="18"/>
                      <w:szCs w:val="18"/>
                    </w:rPr>
                  </w:pPr>
                  <w:r>
                    <w:rPr>
                      <w:sz w:val="18"/>
                      <w:szCs w:val="18"/>
                    </w:rPr>
                    <w:t xml:space="preserve">This change reflects changes proposed in the </w:t>
                  </w:r>
                </w:p>
                <w:p w14:paraId="760DFC03"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78FC20C4" w14:textId="77777777" w:rsidTr="00D000E1">
              <w:tc>
                <w:tcPr>
                  <w:tcW w:w="1706" w:type="dxa"/>
                  <w:vMerge/>
                  <w:shd w:val="clear" w:color="auto" w:fill="auto"/>
                </w:tcPr>
                <w:p w14:paraId="72E076EC" w14:textId="77777777" w:rsidR="00FC7496" w:rsidRDefault="00FC7496" w:rsidP="00D000E1">
                  <w:pPr>
                    <w:rPr>
                      <w:sz w:val="18"/>
                      <w:szCs w:val="18"/>
                    </w:rPr>
                  </w:pPr>
                </w:p>
              </w:tc>
              <w:tc>
                <w:tcPr>
                  <w:tcW w:w="1321" w:type="dxa"/>
                  <w:shd w:val="clear" w:color="auto" w:fill="auto"/>
                </w:tcPr>
                <w:p w14:paraId="283F3AAA" w14:textId="77777777" w:rsidR="00FC7496" w:rsidRDefault="00FC7496" w:rsidP="00D000E1">
                  <w:pPr>
                    <w:rPr>
                      <w:sz w:val="18"/>
                      <w:szCs w:val="18"/>
                    </w:rPr>
                  </w:pPr>
                  <w:r>
                    <w:rPr>
                      <w:sz w:val="18"/>
                      <w:szCs w:val="18"/>
                    </w:rPr>
                    <w:t>4504.5.3.2</w:t>
                  </w:r>
                </w:p>
              </w:tc>
              <w:tc>
                <w:tcPr>
                  <w:tcW w:w="3808" w:type="dxa"/>
                  <w:shd w:val="clear" w:color="auto" w:fill="auto"/>
                </w:tcPr>
                <w:p w14:paraId="1CBA5A36" w14:textId="77777777" w:rsidR="00FC7496" w:rsidRDefault="00FC7496" w:rsidP="00D000E1">
                  <w:pPr>
                    <w:rPr>
                      <w:sz w:val="18"/>
                      <w:szCs w:val="18"/>
                    </w:rPr>
                  </w:pPr>
                  <w:r>
                    <w:rPr>
                      <w:sz w:val="18"/>
                      <w:szCs w:val="18"/>
                    </w:rPr>
                    <w:t>Removes Section 4504.5.3.2 “Kitchen and laundry areas.”</w:t>
                  </w:r>
                </w:p>
              </w:tc>
              <w:tc>
                <w:tcPr>
                  <w:tcW w:w="4473" w:type="dxa"/>
                  <w:shd w:val="clear" w:color="auto" w:fill="auto"/>
                </w:tcPr>
                <w:p w14:paraId="342383EA" w14:textId="77777777" w:rsidR="00FC7496" w:rsidRDefault="00FC7496" w:rsidP="00D000E1">
                  <w:pPr>
                    <w:rPr>
                      <w:sz w:val="18"/>
                      <w:szCs w:val="18"/>
                    </w:rPr>
                  </w:pPr>
                  <w:r>
                    <w:rPr>
                      <w:sz w:val="18"/>
                      <w:szCs w:val="18"/>
                    </w:rPr>
                    <w:t xml:space="preserve">This change reflects changes proposed in the </w:t>
                  </w:r>
                </w:p>
                <w:p w14:paraId="5188679F"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23387B1" w14:textId="77777777" w:rsidTr="00D000E1">
              <w:tc>
                <w:tcPr>
                  <w:tcW w:w="1706" w:type="dxa"/>
                  <w:vMerge/>
                  <w:shd w:val="clear" w:color="auto" w:fill="auto"/>
                </w:tcPr>
                <w:p w14:paraId="7B81EF84" w14:textId="77777777" w:rsidR="00FC7496" w:rsidRDefault="00FC7496" w:rsidP="00D000E1">
                  <w:pPr>
                    <w:rPr>
                      <w:sz w:val="18"/>
                      <w:szCs w:val="18"/>
                    </w:rPr>
                  </w:pPr>
                </w:p>
              </w:tc>
              <w:tc>
                <w:tcPr>
                  <w:tcW w:w="1321" w:type="dxa"/>
                  <w:shd w:val="clear" w:color="auto" w:fill="auto"/>
                </w:tcPr>
                <w:p w14:paraId="42CEA5F2" w14:textId="77777777" w:rsidR="00FC7496" w:rsidRDefault="00FC7496" w:rsidP="00D000E1">
                  <w:pPr>
                    <w:rPr>
                      <w:sz w:val="18"/>
                      <w:szCs w:val="18"/>
                    </w:rPr>
                  </w:pPr>
                  <w:r>
                    <w:rPr>
                      <w:sz w:val="18"/>
                      <w:szCs w:val="18"/>
                    </w:rPr>
                    <w:t>4504.5.3.3</w:t>
                  </w:r>
                </w:p>
              </w:tc>
              <w:tc>
                <w:tcPr>
                  <w:tcW w:w="3808" w:type="dxa"/>
                  <w:shd w:val="clear" w:color="auto" w:fill="auto"/>
                </w:tcPr>
                <w:p w14:paraId="0CC10CA9" w14:textId="77777777" w:rsidR="00FC7496" w:rsidRDefault="00FC7496" w:rsidP="00D000E1">
                  <w:pPr>
                    <w:rPr>
                      <w:sz w:val="18"/>
                      <w:szCs w:val="18"/>
                    </w:rPr>
                  </w:pPr>
                  <w:r>
                    <w:rPr>
                      <w:sz w:val="18"/>
                      <w:szCs w:val="18"/>
                    </w:rPr>
                    <w:t>Removes Section 4504.5.3.3 “Ground fault circuit interruption.”</w:t>
                  </w:r>
                </w:p>
              </w:tc>
              <w:tc>
                <w:tcPr>
                  <w:tcW w:w="4473" w:type="dxa"/>
                  <w:shd w:val="clear" w:color="auto" w:fill="auto"/>
                </w:tcPr>
                <w:p w14:paraId="650F5768" w14:textId="77777777" w:rsidR="00FC7496" w:rsidRDefault="00FC7496" w:rsidP="00D000E1">
                  <w:pPr>
                    <w:rPr>
                      <w:sz w:val="18"/>
                      <w:szCs w:val="18"/>
                    </w:rPr>
                  </w:pPr>
                  <w:r>
                    <w:rPr>
                      <w:sz w:val="18"/>
                      <w:szCs w:val="18"/>
                    </w:rPr>
                    <w:t xml:space="preserve">This change reflects changes proposed in the </w:t>
                  </w:r>
                </w:p>
                <w:p w14:paraId="18990A79"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925C39A" w14:textId="77777777" w:rsidTr="00D000E1">
              <w:tc>
                <w:tcPr>
                  <w:tcW w:w="1706" w:type="dxa"/>
                  <w:vMerge/>
                  <w:shd w:val="clear" w:color="auto" w:fill="auto"/>
                </w:tcPr>
                <w:p w14:paraId="4DE972EF" w14:textId="77777777" w:rsidR="00FC7496" w:rsidRDefault="00FC7496" w:rsidP="00D000E1">
                  <w:pPr>
                    <w:rPr>
                      <w:sz w:val="18"/>
                      <w:szCs w:val="18"/>
                    </w:rPr>
                  </w:pPr>
                </w:p>
              </w:tc>
              <w:tc>
                <w:tcPr>
                  <w:tcW w:w="1321" w:type="dxa"/>
                  <w:shd w:val="clear" w:color="auto" w:fill="auto"/>
                </w:tcPr>
                <w:p w14:paraId="0FEB084E" w14:textId="77777777" w:rsidR="00FC7496" w:rsidRDefault="00FC7496" w:rsidP="00D000E1">
                  <w:pPr>
                    <w:rPr>
                      <w:sz w:val="18"/>
                      <w:szCs w:val="18"/>
                    </w:rPr>
                  </w:pPr>
                  <w:r>
                    <w:rPr>
                      <w:sz w:val="18"/>
                      <w:szCs w:val="18"/>
                    </w:rPr>
                    <w:t>4504.5.3.4</w:t>
                  </w:r>
                </w:p>
              </w:tc>
              <w:tc>
                <w:tcPr>
                  <w:tcW w:w="3808" w:type="dxa"/>
                  <w:shd w:val="clear" w:color="auto" w:fill="auto"/>
                </w:tcPr>
                <w:p w14:paraId="46AA44C5" w14:textId="77777777" w:rsidR="00FC7496" w:rsidRDefault="00FC7496" w:rsidP="00D000E1">
                  <w:pPr>
                    <w:rPr>
                      <w:sz w:val="18"/>
                      <w:szCs w:val="18"/>
                    </w:rPr>
                  </w:pPr>
                  <w:r>
                    <w:rPr>
                      <w:sz w:val="18"/>
                      <w:szCs w:val="18"/>
                    </w:rPr>
                    <w:t>Removes Section 4504.5.3.4 “Lighting outlets.”</w:t>
                  </w:r>
                </w:p>
              </w:tc>
              <w:tc>
                <w:tcPr>
                  <w:tcW w:w="4473" w:type="dxa"/>
                  <w:shd w:val="clear" w:color="auto" w:fill="auto"/>
                </w:tcPr>
                <w:p w14:paraId="0D1D0865" w14:textId="77777777" w:rsidR="00FC7496" w:rsidRDefault="00FC7496" w:rsidP="00D000E1">
                  <w:pPr>
                    <w:rPr>
                      <w:sz w:val="18"/>
                      <w:szCs w:val="18"/>
                    </w:rPr>
                  </w:pPr>
                  <w:r>
                    <w:rPr>
                      <w:sz w:val="18"/>
                      <w:szCs w:val="18"/>
                    </w:rPr>
                    <w:t xml:space="preserve">This change reflects changes proposed in the </w:t>
                  </w:r>
                </w:p>
                <w:p w14:paraId="2DD7C177"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0F83C48E" w14:textId="77777777" w:rsidTr="00D000E1">
              <w:tc>
                <w:tcPr>
                  <w:tcW w:w="1706" w:type="dxa"/>
                  <w:vMerge/>
                  <w:shd w:val="clear" w:color="auto" w:fill="auto"/>
                </w:tcPr>
                <w:p w14:paraId="48CDCED3" w14:textId="77777777" w:rsidR="00FC7496" w:rsidRDefault="00FC7496" w:rsidP="00D000E1">
                  <w:pPr>
                    <w:rPr>
                      <w:sz w:val="18"/>
                      <w:szCs w:val="18"/>
                    </w:rPr>
                  </w:pPr>
                </w:p>
              </w:tc>
              <w:tc>
                <w:tcPr>
                  <w:tcW w:w="1321" w:type="dxa"/>
                  <w:shd w:val="clear" w:color="auto" w:fill="auto"/>
                </w:tcPr>
                <w:p w14:paraId="1A84535D" w14:textId="77777777" w:rsidR="00FC7496" w:rsidRDefault="00FC7496" w:rsidP="00D000E1">
                  <w:pPr>
                    <w:rPr>
                      <w:sz w:val="18"/>
                      <w:szCs w:val="18"/>
                    </w:rPr>
                  </w:pPr>
                  <w:r>
                    <w:rPr>
                      <w:sz w:val="18"/>
                      <w:szCs w:val="18"/>
                    </w:rPr>
                    <w:t>4504.5.3.5</w:t>
                  </w:r>
                </w:p>
              </w:tc>
              <w:tc>
                <w:tcPr>
                  <w:tcW w:w="3808" w:type="dxa"/>
                  <w:shd w:val="clear" w:color="auto" w:fill="auto"/>
                </w:tcPr>
                <w:p w14:paraId="617EE10A" w14:textId="77777777" w:rsidR="00FC7496" w:rsidRDefault="00FC7496" w:rsidP="00D000E1">
                  <w:pPr>
                    <w:rPr>
                      <w:sz w:val="18"/>
                      <w:szCs w:val="18"/>
                    </w:rPr>
                  </w:pPr>
                  <w:r>
                    <w:rPr>
                      <w:sz w:val="18"/>
                      <w:szCs w:val="18"/>
                    </w:rPr>
                    <w:t>Removes Section 4504.5.3.5 “Clearance.”</w:t>
                  </w:r>
                </w:p>
              </w:tc>
              <w:tc>
                <w:tcPr>
                  <w:tcW w:w="4473" w:type="dxa"/>
                  <w:shd w:val="clear" w:color="auto" w:fill="auto"/>
                </w:tcPr>
                <w:p w14:paraId="5B8C16B2" w14:textId="77777777" w:rsidR="00FC7496" w:rsidRDefault="00FC7496" w:rsidP="00D000E1">
                  <w:pPr>
                    <w:rPr>
                      <w:sz w:val="18"/>
                      <w:szCs w:val="18"/>
                    </w:rPr>
                  </w:pPr>
                  <w:r>
                    <w:rPr>
                      <w:sz w:val="18"/>
                      <w:szCs w:val="18"/>
                    </w:rPr>
                    <w:t xml:space="preserve">This change reflects changes proposed in the </w:t>
                  </w:r>
                </w:p>
                <w:p w14:paraId="284F913E" w14:textId="77777777" w:rsidR="00FC7496" w:rsidRPr="006B6B1C" w:rsidRDefault="00FC7496" w:rsidP="00D000E1">
                  <w:pPr>
                    <w:rPr>
                      <w:sz w:val="18"/>
                      <w:szCs w:val="18"/>
                    </w:rPr>
                  </w:pPr>
                  <w:r>
                    <w:rPr>
                      <w:sz w:val="18"/>
                      <w:szCs w:val="18"/>
                    </w:rPr>
                    <w:lastRenderedPageBreak/>
                    <w:t xml:space="preserve">2024 International Residential Code: </w:t>
                  </w:r>
                  <w:r w:rsidRPr="009D51FC">
                    <w:rPr>
                      <w:sz w:val="18"/>
                      <w:szCs w:val="18"/>
                    </w:rPr>
                    <w:t>RB7-22, R8-22, RB162-22</w:t>
                  </w:r>
                  <w:r>
                    <w:rPr>
                      <w:sz w:val="18"/>
                      <w:szCs w:val="18"/>
                    </w:rPr>
                    <w:t>, RB163-22, RB206-22, and RB297-22.</w:t>
                  </w:r>
                </w:p>
              </w:tc>
            </w:tr>
            <w:tr w:rsidR="00FC7496" w:rsidRPr="006B6B1C" w14:paraId="7442AFFD" w14:textId="77777777" w:rsidTr="00D000E1">
              <w:tc>
                <w:tcPr>
                  <w:tcW w:w="1706" w:type="dxa"/>
                  <w:vMerge/>
                  <w:shd w:val="clear" w:color="auto" w:fill="auto"/>
                </w:tcPr>
                <w:p w14:paraId="4D182492" w14:textId="77777777" w:rsidR="00FC7496" w:rsidRDefault="00FC7496" w:rsidP="00D000E1">
                  <w:pPr>
                    <w:rPr>
                      <w:sz w:val="18"/>
                      <w:szCs w:val="18"/>
                    </w:rPr>
                  </w:pPr>
                </w:p>
              </w:tc>
              <w:tc>
                <w:tcPr>
                  <w:tcW w:w="1321" w:type="dxa"/>
                  <w:shd w:val="clear" w:color="auto" w:fill="auto"/>
                </w:tcPr>
                <w:p w14:paraId="323FDC97" w14:textId="77777777" w:rsidR="00FC7496" w:rsidRDefault="00FC7496" w:rsidP="00D000E1">
                  <w:pPr>
                    <w:rPr>
                      <w:sz w:val="18"/>
                      <w:szCs w:val="18"/>
                    </w:rPr>
                  </w:pPr>
                  <w:r>
                    <w:rPr>
                      <w:sz w:val="18"/>
                      <w:szCs w:val="18"/>
                    </w:rPr>
                    <w:t>4504.7</w:t>
                  </w:r>
                </w:p>
              </w:tc>
              <w:tc>
                <w:tcPr>
                  <w:tcW w:w="3808" w:type="dxa"/>
                  <w:shd w:val="clear" w:color="auto" w:fill="auto"/>
                </w:tcPr>
                <w:p w14:paraId="56FE67BE" w14:textId="77777777" w:rsidR="00FC7496" w:rsidRDefault="00FC7496" w:rsidP="00D000E1">
                  <w:pPr>
                    <w:rPr>
                      <w:sz w:val="18"/>
                      <w:szCs w:val="18"/>
                    </w:rPr>
                  </w:pPr>
                  <w:r>
                    <w:rPr>
                      <w:sz w:val="18"/>
                      <w:szCs w:val="18"/>
                    </w:rPr>
                    <w:t>Adds Language to Section 4504.7: “Stairs, handrails and guards shall comply with this section.”</w:t>
                  </w:r>
                </w:p>
              </w:tc>
              <w:tc>
                <w:tcPr>
                  <w:tcW w:w="4473" w:type="dxa"/>
                  <w:shd w:val="clear" w:color="auto" w:fill="auto"/>
                </w:tcPr>
                <w:p w14:paraId="78DECA86" w14:textId="77777777" w:rsidR="00FC7496" w:rsidRDefault="00FC7496" w:rsidP="00D000E1">
                  <w:pPr>
                    <w:rPr>
                      <w:sz w:val="18"/>
                      <w:szCs w:val="18"/>
                    </w:rPr>
                  </w:pPr>
                  <w:r>
                    <w:rPr>
                      <w:sz w:val="18"/>
                      <w:szCs w:val="18"/>
                    </w:rPr>
                    <w:t xml:space="preserve">This change reflects changes proposed in the </w:t>
                  </w:r>
                </w:p>
                <w:p w14:paraId="160C631B"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4D1C723" w14:textId="77777777" w:rsidTr="00D000E1">
              <w:tc>
                <w:tcPr>
                  <w:tcW w:w="1706" w:type="dxa"/>
                  <w:vMerge/>
                  <w:shd w:val="clear" w:color="auto" w:fill="auto"/>
                </w:tcPr>
                <w:p w14:paraId="3D666B0E" w14:textId="77777777" w:rsidR="00FC7496" w:rsidRDefault="00FC7496" w:rsidP="00D000E1">
                  <w:pPr>
                    <w:rPr>
                      <w:sz w:val="18"/>
                      <w:szCs w:val="18"/>
                    </w:rPr>
                  </w:pPr>
                </w:p>
              </w:tc>
              <w:tc>
                <w:tcPr>
                  <w:tcW w:w="1321" w:type="dxa"/>
                  <w:shd w:val="clear" w:color="auto" w:fill="auto"/>
                </w:tcPr>
                <w:p w14:paraId="1D25D287" w14:textId="77777777" w:rsidR="00FC7496" w:rsidRDefault="00FC7496" w:rsidP="00D000E1">
                  <w:pPr>
                    <w:rPr>
                      <w:sz w:val="18"/>
                      <w:szCs w:val="18"/>
                    </w:rPr>
                  </w:pPr>
                  <w:r>
                    <w:rPr>
                      <w:sz w:val="18"/>
                      <w:szCs w:val="18"/>
                    </w:rPr>
                    <w:t>4504.8.1</w:t>
                  </w:r>
                </w:p>
              </w:tc>
              <w:tc>
                <w:tcPr>
                  <w:tcW w:w="3808" w:type="dxa"/>
                  <w:shd w:val="clear" w:color="auto" w:fill="auto"/>
                </w:tcPr>
                <w:p w14:paraId="4F0A41BC" w14:textId="77777777" w:rsidR="00FC7496" w:rsidRDefault="00FC7496" w:rsidP="00D000E1">
                  <w:pPr>
                    <w:rPr>
                      <w:sz w:val="18"/>
                      <w:szCs w:val="18"/>
                    </w:rPr>
                  </w:pPr>
                  <w:r>
                    <w:rPr>
                      <w:sz w:val="18"/>
                      <w:szCs w:val="18"/>
                    </w:rPr>
                    <w:t>Removes Section 4504.8.1 “Stairways.”</w:t>
                  </w:r>
                </w:p>
              </w:tc>
              <w:tc>
                <w:tcPr>
                  <w:tcW w:w="4473" w:type="dxa"/>
                  <w:shd w:val="clear" w:color="auto" w:fill="auto"/>
                </w:tcPr>
                <w:p w14:paraId="5788A814" w14:textId="77777777" w:rsidR="00FC7496" w:rsidRDefault="00FC7496" w:rsidP="00D000E1">
                  <w:pPr>
                    <w:rPr>
                      <w:sz w:val="18"/>
                      <w:szCs w:val="18"/>
                    </w:rPr>
                  </w:pPr>
                  <w:r>
                    <w:rPr>
                      <w:sz w:val="18"/>
                      <w:szCs w:val="18"/>
                    </w:rPr>
                    <w:t xml:space="preserve">This change reflects changes proposed in the </w:t>
                  </w:r>
                </w:p>
                <w:p w14:paraId="30A4FEDA"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00BD2419" w14:textId="77777777" w:rsidTr="00D000E1">
              <w:tc>
                <w:tcPr>
                  <w:tcW w:w="1706" w:type="dxa"/>
                  <w:vMerge/>
                  <w:shd w:val="clear" w:color="auto" w:fill="auto"/>
                </w:tcPr>
                <w:p w14:paraId="3ED170AB" w14:textId="77777777" w:rsidR="00FC7496" w:rsidRDefault="00FC7496" w:rsidP="00D000E1">
                  <w:pPr>
                    <w:rPr>
                      <w:sz w:val="18"/>
                      <w:szCs w:val="18"/>
                    </w:rPr>
                  </w:pPr>
                </w:p>
              </w:tc>
              <w:tc>
                <w:tcPr>
                  <w:tcW w:w="1321" w:type="dxa"/>
                  <w:shd w:val="clear" w:color="auto" w:fill="auto"/>
                </w:tcPr>
                <w:p w14:paraId="03DC19A1" w14:textId="77777777" w:rsidR="00FC7496" w:rsidRDefault="00FC7496" w:rsidP="00D000E1">
                  <w:pPr>
                    <w:rPr>
                      <w:sz w:val="18"/>
                      <w:szCs w:val="18"/>
                    </w:rPr>
                  </w:pPr>
                  <w:r>
                    <w:rPr>
                      <w:sz w:val="18"/>
                      <w:szCs w:val="18"/>
                    </w:rPr>
                    <w:t>4504.7.6</w:t>
                  </w:r>
                </w:p>
              </w:tc>
              <w:tc>
                <w:tcPr>
                  <w:tcW w:w="3808" w:type="dxa"/>
                  <w:shd w:val="clear" w:color="auto" w:fill="auto"/>
                </w:tcPr>
                <w:p w14:paraId="2DCFF03C" w14:textId="77777777" w:rsidR="00FC7496" w:rsidRDefault="00FC7496" w:rsidP="00D000E1">
                  <w:pPr>
                    <w:rPr>
                      <w:sz w:val="18"/>
                      <w:szCs w:val="18"/>
                    </w:rPr>
                  </w:pPr>
                  <w:r>
                    <w:rPr>
                      <w:sz w:val="18"/>
                      <w:szCs w:val="18"/>
                    </w:rPr>
                    <w:t>Modifies language of 4504.7.6: Changes the word “If” to “</w:t>
                  </w:r>
                  <w:proofErr w:type="gramStart"/>
                  <w:r>
                    <w:rPr>
                      <w:sz w:val="18"/>
                      <w:szCs w:val="18"/>
                    </w:rPr>
                    <w:t>Where</w:t>
                  </w:r>
                  <w:proofErr w:type="gramEnd"/>
                  <w:r>
                    <w:rPr>
                      <w:sz w:val="18"/>
                      <w:szCs w:val="18"/>
                    </w:rPr>
                    <w:t>.”</w:t>
                  </w:r>
                </w:p>
              </w:tc>
              <w:tc>
                <w:tcPr>
                  <w:tcW w:w="4473" w:type="dxa"/>
                  <w:shd w:val="clear" w:color="auto" w:fill="auto"/>
                </w:tcPr>
                <w:p w14:paraId="1D3FF0DC" w14:textId="77777777" w:rsidR="00FC7496" w:rsidRDefault="00FC7496" w:rsidP="00D000E1">
                  <w:pPr>
                    <w:rPr>
                      <w:sz w:val="18"/>
                      <w:szCs w:val="18"/>
                    </w:rPr>
                  </w:pPr>
                  <w:r>
                    <w:rPr>
                      <w:sz w:val="18"/>
                      <w:szCs w:val="18"/>
                    </w:rPr>
                    <w:t xml:space="preserve">This change reflects changes proposed in the </w:t>
                  </w:r>
                </w:p>
                <w:p w14:paraId="3907F134"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3D9630B7" w14:textId="77777777" w:rsidTr="00D000E1">
              <w:tc>
                <w:tcPr>
                  <w:tcW w:w="1706" w:type="dxa"/>
                  <w:vMerge w:val="restart"/>
                  <w:shd w:val="clear" w:color="auto" w:fill="auto"/>
                </w:tcPr>
                <w:p w14:paraId="731E7C24" w14:textId="77777777" w:rsidR="00FC7496" w:rsidRDefault="00FC7496" w:rsidP="00D000E1">
                  <w:pPr>
                    <w:rPr>
                      <w:sz w:val="18"/>
                      <w:szCs w:val="18"/>
                    </w:rPr>
                  </w:pPr>
                  <w:r>
                    <w:rPr>
                      <w:sz w:val="18"/>
                      <w:szCs w:val="18"/>
                    </w:rPr>
                    <w:t>51-51-4505</w:t>
                  </w:r>
                </w:p>
              </w:tc>
              <w:tc>
                <w:tcPr>
                  <w:tcW w:w="1321" w:type="dxa"/>
                  <w:shd w:val="clear" w:color="auto" w:fill="auto"/>
                </w:tcPr>
                <w:p w14:paraId="738D5F99" w14:textId="77777777" w:rsidR="00FC7496" w:rsidRDefault="00FC7496" w:rsidP="00D000E1">
                  <w:pPr>
                    <w:rPr>
                      <w:sz w:val="18"/>
                      <w:szCs w:val="18"/>
                    </w:rPr>
                  </w:pPr>
                  <w:r>
                    <w:rPr>
                      <w:sz w:val="18"/>
                      <w:szCs w:val="18"/>
                    </w:rPr>
                    <w:t>4505.1</w:t>
                  </w:r>
                </w:p>
              </w:tc>
              <w:tc>
                <w:tcPr>
                  <w:tcW w:w="3808" w:type="dxa"/>
                  <w:shd w:val="clear" w:color="auto" w:fill="auto"/>
                </w:tcPr>
                <w:p w14:paraId="119952F7" w14:textId="77777777" w:rsidR="00FC7496" w:rsidRDefault="00FC7496" w:rsidP="00D000E1">
                  <w:pPr>
                    <w:rPr>
                      <w:sz w:val="18"/>
                      <w:szCs w:val="18"/>
                    </w:rPr>
                  </w:pPr>
                  <w:r>
                    <w:rPr>
                      <w:sz w:val="18"/>
                      <w:szCs w:val="18"/>
                    </w:rPr>
                    <w:t xml:space="preserve">Modifies the language of Section 4505.1. Deletes the first and the last </w:t>
                  </w:r>
                  <w:proofErr w:type="gramStart"/>
                  <w:r>
                    <w:rPr>
                      <w:sz w:val="18"/>
                      <w:szCs w:val="18"/>
                    </w:rPr>
                    <w:t>sentence, and</w:t>
                  </w:r>
                  <w:proofErr w:type="gramEnd"/>
                  <w:r>
                    <w:rPr>
                      <w:sz w:val="18"/>
                      <w:szCs w:val="18"/>
                    </w:rPr>
                    <w:t xml:space="preserve"> adds the phrase “for new construction” to the end of the second sentence. </w:t>
                  </w:r>
                </w:p>
              </w:tc>
              <w:tc>
                <w:tcPr>
                  <w:tcW w:w="4473" w:type="dxa"/>
                  <w:shd w:val="clear" w:color="auto" w:fill="auto"/>
                </w:tcPr>
                <w:p w14:paraId="4210943D" w14:textId="77777777" w:rsidR="00FC7496" w:rsidRDefault="00FC7496" w:rsidP="00D000E1">
                  <w:pPr>
                    <w:rPr>
                      <w:sz w:val="18"/>
                      <w:szCs w:val="18"/>
                    </w:rPr>
                  </w:pPr>
                  <w:r>
                    <w:rPr>
                      <w:sz w:val="18"/>
                      <w:szCs w:val="18"/>
                    </w:rPr>
                    <w:t xml:space="preserve">This change reflects changes proposed in the </w:t>
                  </w:r>
                </w:p>
                <w:p w14:paraId="1113BF15"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6BC18B9E" w14:textId="77777777" w:rsidTr="00D000E1">
              <w:tc>
                <w:tcPr>
                  <w:tcW w:w="1706" w:type="dxa"/>
                  <w:vMerge/>
                  <w:shd w:val="clear" w:color="auto" w:fill="auto"/>
                </w:tcPr>
                <w:p w14:paraId="45D7BD23" w14:textId="77777777" w:rsidR="00FC7496" w:rsidRDefault="00FC7496" w:rsidP="00D000E1">
                  <w:pPr>
                    <w:rPr>
                      <w:sz w:val="18"/>
                      <w:szCs w:val="18"/>
                    </w:rPr>
                  </w:pPr>
                </w:p>
              </w:tc>
              <w:tc>
                <w:tcPr>
                  <w:tcW w:w="1321" w:type="dxa"/>
                  <w:shd w:val="clear" w:color="auto" w:fill="auto"/>
                </w:tcPr>
                <w:p w14:paraId="007FCDB2" w14:textId="77777777" w:rsidR="00FC7496" w:rsidRDefault="00FC7496" w:rsidP="00D000E1">
                  <w:pPr>
                    <w:rPr>
                      <w:sz w:val="18"/>
                      <w:szCs w:val="18"/>
                    </w:rPr>
                  </w:pPr>
                  <w:r>
                    <w:rPr>
                      <w:sz w:val="18"/>
                      <w:szCs w:val="18"/>
                    </w:rPr>
                    <w:t>4505.2</w:t>
                  </w:r>
                </w:p>
              </w:tc>
              <w:tc>
                <w:tcPr>
                  <w:tcW w:w="3808" w:type="dxa"/>
                  <w:shd w:val="clear" w:color="auto" w:fill="auto"/>
                </w:tcPr>
                <w:p w14:paraId="4202E14F" w14:textId="77777777" w:rsidR="00FC7496" w:rsidRDefault="00FC7496" w:rsidP="00D000E1">
                  <w:pPr>
                    <w:rPr>
                      <w:sz w:val="18"/>
                      <w:szCs w:val="18"/>
                    </w:rPr>
                  </w:pPr>
                  <w:r>
                    <w:rPr>
                      <w:sz w:val="18"/>
                      <w:szCs w:val="18"/>
                    </w:rPr>
                    <w:t xml:space="preserve">Modifies the language of Section 4505.2: Changes the title of section from “Horizontal attached addition” to “Structure for Horizontal additions.”  In the first sentence, changes the words “new construction” to “addition.” The exception is modified as well.  The word “additional” is deleted and the word “may” </w:t>
                  </w:r>
                  <w:proofErr w:type="gramStart"/>
                  <w:r>
                    <w:rPr>
                      <w:sz w:val="18"/>
                      <w:szCs w:val="18"/>
                    </w:rPr>
                    <w:t>is</w:t>
                  </w:r>
                  <w:proofErr w:type="gramEnd"/>
                  <w:r>
                    <w:rPr>
                      <w:sz w:val="18"/>
                      <w:szCs w:val="18"/>
                    </w:rPr>
                    <w:t xml:space="preserve"> changed to read “of the addition shall be permitted.” </w:t>
                  </w:r>
                </w:p>
              </w:tc>
              <w:tc>
                <w:tcPr>
                  <w:tcW w:w="4473" w:type="dxa"/>
                  <w:shd w:val="clear" w:color="auto" w:fill="auto"/>
                </w:tcPr>
                <w:p w14:paraId="038A5DA9" w14:textId="77777777" w:rsidR="00FC7496" w:rsidRDefault="00FC7496" w:rsidP="00D000E1">
                  <w:pPr>
                    <w:rPr>
                      <w:sz w:val="18"/>
                      <w:szCs w:val="18"/>
                    </w:rPr>
                  </w:pPr>
                  <w:r>
                    <w:rPr>
                      <w:sz w:val="18"/>
                      <w:szCs w:val="18"/>
                    </w:rPr>
                    <w:t xml:space="preserve">This change reflects changes proposed in the </w:t>
                  </w:r>
                </w:p>
                <w:p w14:paraId="6E37BFAF"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52DE5DEC" w14:textId="77777777" w:rsidTr="00D000E1">
              <w:tc>
                <w:tcPr>
                  <w:tcW w:w="1706" w:type="dxa"/>
                  <w:vMerge/>
                  <w:shd w:val="clear" w:color="auto" w:fill="auto"/>
                </w:tcPr>
                <w:p w14:paraId="7B160DBA" w14:textId="77777777" w:rsidR="00FC7496" w:rsidRDefault="00FC7496" w:rsidP="00D000E1">
                  <w:pPr>
                    <w:rPr>
                      <w:sz w:val="18"/>
                      <w:szCs w:val="18"/>
                    </w:rPr>
                  </w:pPr>
                </w:p>
              </w:tc>
              <w:tc>
                <w:tcPr>
                  <w:tcW w:w="1321" w:type="dxa"/>
                  <w:shd w:val="clear" w:color="auto" w:fill="auto"/>
                </w:tcPr>
                <w:p w14:paraId="181996FA" w14:textId="77777777" w:rsidR="00FC7496" w:rsidRDefault="00FC7496" w:rsidP="00D000E1">
                  <w:pPr>
                    <w:rPr>
                      <w:sz w:val="18"/>
                      <w:szCs w:val="18"/>
                    </w:rPr>
                  </w:pPr>
                  <w:r>
                    <w:rPr>
                      <w:sz w:val="18"/>
                      <w:szCs w:val="18"/>
                    </w:rPr>
                    <w:t>4505.3</w:t>
                  </w:r>
                </w:p>
              </w:tc>
              <w:tc>
                <w:tcPr>
                  <w:tcW w:w="3808" w:type="dxa"/>
                  <w:shd w:val="clear" w:color="auto" w:fill="auto"/>
                </w:tcPr>
                <w:p w14:paraId="28C1B8C8" w14:textId="77777777" w:rsidR="00FC7496" w:rsidRDefault="00FC7496" w:rsidP="00D000E1">
                  <w:pPr>
                    <w:rPr>
                      <w:sz w:val="18"/>
                      <w:szCs w:val="18"/>
                    </w:rPr>
                  </w:pPr>
                  <w:r>
                    <w:rPr>
                      <w:sz w:val="18"/>
                      <w:szCs w:val="18"/>
                    </w:rPr>
                    <w:t xml:space="preserve">Retitles Section 4505.3; the new title reads as follows: Structure for vertical additions. </w:t>
                  </w:r>
                </w:p>
                <w:p w14:paraId="2ADAA0D5" w14:textId="77777777" w:rsidR="00FC7496" w:rsidRDefault="00FC7496" w:rsidP="00D000E1">
                  <w:pPr>
                    <w:rPr>
                      <w:sz w:val="18"/>
                      <w:szCs w:val="18"/>
                    </w:rPr>
                  </w:pPr>
                  <w:r>
                    <w:rPr>
                      <w:sz w:val="18"/>
                      <w:szCs w:val="18"/>
                    </w:rPr>
                    <w:t>Adds a new exception.</w:t>
                  </w:r>
                </w:p>
              </w:tc>
              <w:tc>
                <w:tcPr>
                  <w:tcW w:w="4473" w:type="dxa"/>
                  <w:shd w:val="clear" w:color="auto" w:fill="auto"/>
                </w:tcPr>
                <w:p w14:paraId="2058CC7E" w14:textId="77777777" w:rsidR="00FC7496" w:rsidRDefault="00FC7496" w:rsidP="00D000E1">
                  <w:pPr>
                    <w:rPr>
                      <w:sz w:val="18"/>
                      <w:szCs w:val="18"/>
                    </w:rPr>
                  </w:pPr>
                  <w:r>
                    <w:rPr>
                      <w:sz w:val="18"/>
                      <w:szCs w:val="18"/>
                    </w:rPr>
                    <w:t xml:space="preserve">This change reflects changes proposed in the </w:t>
                  </w:r>
                </w:p>
                <w:p w14:paraId="09A9D1B2"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r w:rsidR="00FC7496" w:rsidRPr="006B6B1C" w14:paraId="43B1EC22" w14:textId="77777777" w:rsidTr="00D000E1">
              <w:tc>
                <w:tcPr>
                  <w:tcW w:w="1706" w:type="dxa"/>
                  <w:vMerge/>
                  <w:shd w:val="clear" w:color="auto" w:fill="auto"/>
                </w:tcPr>
                <w:p w14:paraId="37C612C8" w14:textId="77777777" w:rsidR="00FC7496" w:rsidRDefault="00FC7496" w:rsidP="00D000E1">
                  <w:pPr>
                    <w:rPr>
                      <w:sz w:val="18"/>
                      <w:szCs w:val="18"/>
                    </w:rPr>
                  </w:pPr>
                </w:p>
              </w:tc>
              <w:tc>
                <w:tcPr>
                  <w:tcW w:w="1321" w:type="dxa"/>
                  <w:shd w:val="clear" w:color="auto" w:fill="auto"/>
                </w:tcPr>
                <w:p w14:paraId="44CB59A6" w14:textId="77777777" w:rsidR="00FC7496" w:rsidRPr="00600E12" w:rsidRDefault="00FC7496" w:rsidP="00D000E1">
                  <w:pPr>
                    <w:rPr>
                      <w:color w:val="FF0000"/>
                      <w:sz w:val="18"/>
                      <w:szCs w:val="18"/>
                    </w:rPr>
                  </w:pPr>
                  <w:r w:rsidRPr="00600E12">
                    <w:rPr>
                      <w:color w:val="FF0000"/>
                      <w:sz w:val="18"/>
                      <w:szCs w:val="18"/>
                    </w:rPr>
                    <w:t>4505.4</w:t>
                  </w:r>
                </w:p>
                <w:p w14:paraId="483B0AB9" w14:textId="77777777" w:rsidR="00FC7496" w:rsidRPr="00600E12" w:rsidRDefault="00FC7496" w:rsidP="00D000E1">
                  <w:pPr>
                    <w:rPr>
                      <w:color w:val="FF0000"/>
                      <w:sz w:val="18"/>
                      <w:szCs w:val="18"/>
                    </w:rPr>
                  </w:pPr>
                  <w:r w:rsidRPr="00600E12">
                    <w:rPr>
                      <w:color w:val="FF0000"/>
                      <w:sz w:val="18"/>
                      <w:szCs w:val="18"/>
                    </w:rPr>
                    <w:t>4505.5</w:t>
                  </w:r>
                </w:p>
              </w:tc>
              <w:tc>
                <w:tcPr>
                  <w:tcW w:w="3808" w:type="dxa"/>
                  <w:shd w:val="clear" w:color="auto" w:fill="auto"/>
                </w:tcPr>
                <w:p w14:paraId="1C1737BF" w14:textId="77777777" w:rsidR="00FC7496" w:rsidRPr="00600E12" w:rsidRDefault="00FC7496" w:rsidP="00D000E1">
                  <w:pPr>
                    <w:rPr>
                      <w:color w:val="FF0000"/>
                      <w:sz w:val="18"/>
                      <w:szCs w:val="18"/>
                    </w:rPr>
                  </w:pPr>
                  <w:r w:rsidRPr="00600E12">
                    <w:rPr>
                      <w:color w:val="FF0000"/>
                      <w:sz w:val="18"/>
                      <w:szCs w:val="18"/>
                    </w:rPr>
                    <w:t>Removes Sections 4505.4 and 4505.5</w:t>
                  </w:r>
                </w:p>
              </w:tc>
              <w:tc>
                <w:tcPr>
                  <w:tcW w:w="4473" w:type="dxa"/>
                  <w:shd w:val="clear" w:color="auto" w:fill="auto"/>
                </w:tcPr>
                <w:p w14:paraId="41C25A60" w14:textId="77777777" w:rsidR="00FC7496" w:rsidRPr="00600E12" w:rsidRDefault="00FC7496" w:rsidP="00D000E1">
                  <w:pPr>
                    <w:rPr>
                      <w:color w:val="FF0000"/>
                      <w:sz w:val="18"/>
                      <w:szCs w:val="18"/>
                    </w:rPr>
                  </w:pPr>
                  <w:r w:rsidRPr="00600E12">
                    <w:rPr>
                      <w:color w:val="FF0000"/>
                      <w:sz w:val="18"/>
                      <w:szCs w:val="18"/>
                    </w:rPr>
                    <w:t xml:space="preserve">This change reflects changes proposed in the </w:t>
                  </w:r>
                </w:p>
                <w:p w14:paraId="5811F35C" w14:textId="77777777" w:rsidR="00FC7496" w:rsidRPr="00600E12" w:rsidRDefault="00FC7496" w:rsidP="00D000E1">
                  <w:pPr>
                    <w:rPr>
                      <w:color w:val="FF0000"/>
                      <w:sz w:val="18"/>
                      <w:szCs w:val="18"/>
                    </w:rPr>
                  </w:pPr>
                  <w:r w:rsidRPr="00600E12">
                    <w:rPr>
                      <w:color w:val="FF0000"/>
                      <w:sz w:val="18"/>
                      <w:szCs w:val="18"/>
                    </w:rPr>
                    <w:t>2024 International Residential Code: RB7-22, R8-22, RB162-22, RB163-22, RB206-22, and RB297-22.</w:t>
                  </w:r>
                </w:p>
              </w:tc>
            </w:tr>
            <w:tr w:rsidR="00FC7496" w:rsidRPr="006B6B1C" w14:paraId="745F1CA6" w14:textId="77777777" w:rsidTr="00D000E1">
              <w:tc>
                <w:tcPr>
                  <w:tcW w:w="1706" w:type="dxa"/>
                  <w:shd w:val="clear" w:color="auto" w:fill="auto"/>
                </w:tcPr>
                <w:p w14:paraId="1BBCBAC8" w14:textId="77777777" w:rsidR="00FC7496" w:rsidRDefault="00FC7496" w:rsidP="00D000E1">
                  <w:pPr>
                    <w:rPr>
                      <w:sz w:val="18"/>
                      <w:szCs w:val="18"/>
                    </w:rPr>
                  </w:pPr>
                  <w:r>
                    <w:rPr>
                      <w:sz w:val="18"/>
                      <w:szCs w:val="18"/>
                    </w:rPr>
                    <w:t>51-51-4506</w:t>
                  </w:r>
                </w:p>
              </w:tc>
              <w:tc>
                <w:tcPr>
                  <w:tcW w:w="1321" w:type="dxa"/>
                  <w:shd w:val="clear" w:color="auto" w:fill="auto"/>
                </w:tcPr>
                <w:p w14:paraId="325649BF" w14:textId="77777777" w:rsidR="00FC7496" w:rsidRDefault="00FC7496" w:rsidP="00D000E1">
                  <w:pPr>
                    <w:rPr>
                      <w:sz w:val="18"/>
                      <w:szCs w:val="18"/>
                    </w:rPr>
                  </w:pPr>
                  <w:r>
                    <w:rPr>
                      <w:sz w:val="18"/>
                      <w:szCs w:val="18"/>
                    </w:rPr>
                    <w:t>4506.1</w:t>
                  </w:r>
                </w:p>
              </w:tc>
              <w:tc>
                <w:tcPr>
                  <w:tcW w:w="3808" w:type="dxa"/>
                  <w:shd w:val="clear" w:color="auto" w:fill="auto"/>
                </w:tcPr>
                <w:p w14:paraId="3357FBFB" w14:textId="77777777" w:rsidR="00FC7496" w:rsidRDefault="00FC7496" w:rsidP="00D000E1">
                  <w:pPr>
                    <w:rPr>
                      <w:sz w:val="18"/>
                      <w:szCs w:val="18"/>
                    </w:rPr>
                  </w:pPr>
                  <w:r>
                    <w:rPr>
                      <w:sz w:val="18"/>
                      <w:szCs w:val="18"/>
                    </w:rPr>
                    <w:t>Modifies language of Section 4506.1: The last sentence is replaced with a new sentence which reads as follows: “Any repair, alteration or change of use undertaken within the relocated structure shall comply with the requirements of this code applicable to the work being performed.”</w:t>
                  </w:r>
                </w:p>
              </w:tc>
              <w:tc>
                <w:tcPr>
                  <w:tcW w:w="4473" w:type="dxa"/>
                  <w:shd w:val="clear" w:color="auto" w:fill="auto"/>
                </w:tcPr>
                <w:p w14:paraId="516A8C9F" w14:textId="77777777" w:rsidR="00FC7496" w:rsidRDefault="00FC7496" w:rsidP="00D000E1">
                  <w:pPr>
                    <w:rPr>
                      <w:sz w:val="18"/>
                      <w:szCs w:val="18"/>
                    </w:rPr>
                  </w:pPr>
                  <w:r>
                    <w:rPr>
                      <w:sz w:val="18"/>
                      <w:szCs w:val="18"/>
                    </w:rPr>
                    <w:t xml:space="preserve">This change reflects changes proposed in the </w:t>
                  </w:r>
                </w:p>
                <w:p w14:paraId="7FA191B0" w14:textId="77777777" w:rsidR="00FC7496" w:rsidRPr="006B6B1C" w:rsidRDefault="00FC7496" w:rsidP="00D000E1">
                  <w:pPr>
                    <w:rPr>
                      <w:sz w:val="18"/>
                      <w:szCs w:val="18"/>
                    </w:rPr>
                  </w:pPr>
                  <w:r>
                    <w:rPr>
                      <w:sz w:val="18"/>
                      <w:szCs w:val="18"/>
                    </w:rPr>
                    <w:t xml:space="preserve">2024 International Residential Code: </w:t>
                  </w:r>
                  <w:r w:rsidRPr="009D51FC">
                    <w:rPr>
                      <w:sz w:val="18"/>
                      <w:szCs w:val="18"/>
                    </w:rPr>
                    <w:t>RB7-22, R8-22, RB162-22</w:t>
                  </w:r>
                  <w:r>
                    <w:rPr>
                      <w:sz w:val="18"/>
                      <w:szCs w:val="18"/>
                    </w:rPr>
                    <w:t>, RB163-22, RB206-22, and RB297-22.</w:t>
                  </w:r>
                </w:p>
              </w:tc>
            </w:tr>
          </w:tbl>
          <w:p w14:paraId="7FDAF520" w14:textId="77777777" w:rsidR="00FC7496" w:rsidRPr="001F2DF5" w:rsidRDefault="00FC7496" w:rsidP="00D000E1">
            <w:pPr>
              <w:tabs>
                <w:tab w:val="left" w:pos="360"/>
                <w:tab w:val="left" w:pos="412"/>
                <w:tab w:val="left" w:pos="772"/>
                <w:tab w:val="left" w:pos="1242"/>
                <w:tab w:val="left" w:pos="1602"/>
              </w:tabs>
              <w:ind w:left="288"/>
              <w:rPr>
                <w:rFonts w:ascii="Arial" w:hAnsi="Arial" w:cs="Arial"/>
                <w:b/>
                <w:sz w:val="20"/>
              </w:rPr>
            </w:pPr>
          </w:p>
        </w:tc>
      </w:tr>
    </w:tbl>
    <w:p w14:paraId="6A1BD2BC" w14:textId="77777777" w:rsidR="0095370D" w:rsidRPr="0095370D" w:rsidRDefault="0095370D" w:rsidP="00640A83">
      <w:pPr>
        <w:spacing w:before="40" w:after="40"/>
        <w:rPr>
          <w:rFonts w:ascii="Arial" w:hAnsi="Arial" w:cs="Arial"/>
        </w:rPr>
      </w:pPr>
    </w:p>
    <w:sectPr w:rsidR="0095370D" w:rsidRPr="0095370D" w:rsidSect="00C03675">
      <w:headerReference w:type="default" r:id="rId35"/>
      <w:footerReference w:type="default" r:id="rId3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AB6" w14:textId="77777777" w:rsidR="00FA428B" w:rsidRDefault="00FA428B" w:rsidP="00E166C2">
      <w:pPr>
        <w:spacing w:after="0" w:line="240" w:lineRule="auto"/>
      </w:pPr>
      <w:r>
        <w:separator/>
      </w:r>
    </w:p>
  </w:endnote>
  <w:endnote w:type="continuationSeparator" w:id="0">
    <w:p w14:paraId="66A54B67" w14:textId="77777777" w:rsidR="00FA428B" w:rsidRDefault="00FA428B" w:rsidP="00E1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4524"/>
      <w:docPartObj>
        <w:docPartGallery w:val="Page Numbers (Bottom of Page)"/>
        <w:docPartUnique/>
      </w:docPartObj>
    </w:sdtPr>
    <w:sdtEndPr>
      <w:rPr>
        <w:noProof/>
      </w:rPr>
    </w:sdtEndPr>
    <w:sdtContent>
      <w:p w14:paraId="2F581605" w14:textId="77777777" w:rsidR="00FA428B" w:rsidRDefault="00FA428B">
        <w:pPr>
          <w:pStyle w:val="Footer"/>
          <w:jc w:val="center"/>
        </w:pPr>
        <w:r>
          <w:fldChar w:fldCharType="begin"/>
        </w:r>
        <w:r>
          <w:instrText xml:space="preserve"> PAGE   \* MERGEFORMAT </w:instrText>
        </w:r>
        <w:r>
          <w:fldChar w:fldCharType="separate"/>
        </w:r>
        <w:r w:rsidR="004529CC">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C5" w14:textId="77777777" w:rsidR="00FA428B" w:rsidRDefault="00FA428B" w:rsidP="00E166C2">
      <w:pPr>
        <w:spacing w:after="0" w:line="240" w:lineRule="auto"/>
      </w:pPr>
      <w:r>
        <w:separator/>
      </w:r>
    </w:p>
  </w:footnote>
  <w:footnote w:type="continuationSeparator" w:id="0">
    <w:p w14:paraId="49782325" w14:textId="77777777" w:rsidR="00FA428B" w:rsidRDefault="00FA428B" w:rsidP="00E1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CDB" w14:textId="3C620008" w:rsidR="00C03675" w:rsidRPr="00B233BF" w:rsidRDefault="00BE0B9A" w:rsidP="00BE0B9A">
    <w:pPr>
      <w:spacing w:before="40" w:after="40"/>
      <w:jc w:val="center"/>
      <w:rPr>
        <w:b/>
        <w:bCs/>
        <w:sz w:val="32"/>
        <w:szCs w:val="32"/>
      </w:rPr>
    </w:pPr>
    <w:r w:rsidRPr="00B233BF">
      <w:rPr>
        <w:b/>
        <w:bCs/>
        <w:sz w:val="32"/>
        <w:szCs w:val="32"/>
      </w:rPr>
      <w:t xml:space="preserve">2021 </w:t>
    </w:r>
    <w:r w:rsidR="00C03675" w:rsidRPr="00B233BF">
      <w:rPr>
        <w:b/>
        <w:bCs/>
        <w:sz w:val="32"/>
        <w:szCs w:val="32"/>
      </w:rPr>
      <w:t xml:space="preserve">International </w:t>
    </w:r>
    <w:r w:rsidR="00F3068D">
      <w:rPr>
        <w:b/>
        <w:bCs/>
        <w:sz w:val="32"/>
        <w:szCs w:val="32"/>
      </w:rPr>
      <w:t xml:space="preserve">Residential </w:t>
    </w:r>
    <w:r w:rsidR="00C03675" w:rsidRPr="00B233BF">
      <w:rPr>
        <w:b/>
        <w:bCs/>
        <w:sz w:val="32"/>
        <w:szCs w:val="32"/>
      </w:rPr>
      <w:t>Code</w:t>
    </w:r>
  </w:p>
  <w:p w14:paraId="5D39DAC6" w14:textId="5A8FACFF" w:rsidR="00C03675" w:rsidRPr="00B233BF" w:rsidRDefault="005F08B2" w:rsidP="005F08B2">
    <w:pPr>
      <w:spacing w:before="40" w:after="40"/>
      <w:jc w:val="center"/>
      <w:rPr>
        <w:b/>
        <w:bCs/>
        <w:sz w:val="32"/>
        <w:szCs w:val="32"/>
      </w:rPr>
    </w:pPr>
    <w:r w:rsidRPr="005F08B2">
      <w:rPr>
        <w:b/>
        <w:bCs/>
        <w:sz w:val="32"/>
        <w:szCs w:val="32"/>
      </w:rPr>
      <w:t>Concise 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D4B"/>
    <w:multiLevelType w:val="hybridMultilevel"/>
    <w:tmpl w:val="54C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45FC"/>
    <w:multiLevelType w:val="hybridMultilevel"/>
    <w:tmpl w:val="D80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2207"/>
    <w:multiLevelType w:val="hybridMultilevel"/>
    <w:tmpl w:val="23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9EA"/>
    <w:multiLevelType w:val="hybridMultilevel"/>
    <w:tmpl w:val="13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63CB"/>
    <w:multiLevelType w:val="hybridMultilevel"/>
    <w:tmpl w:val="664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E91"/>
    <w:multiLevelType w:val="hybridMultilevel"/>
    <w:tmpl w:val="CBB2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F4FDA"/>
    <w:multiLevelType w:val="hybridMultilevel"/>
    <w:tmpl w:val="776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D04C4"/>
    <w:multiLevelType w:val="hybridMultilevel"/>
    <w:tmpl w:val="E0B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54E82"/>
    <w:multiLevelType w:val="hybridMultilevel"/>
    <w:tmpl w:val="3F8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D743D"/>
    <w:multiLevelType w:val="hybridMultilevel"/>
    <w:tmpl w:val="49AA726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67393862"/>
    <w:multiLevelType w:val="hybridMultilevel"/>
    <w:tmpl w:val="8B3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13810"/>
    <w:multiLevelType w:val="hybridMultilevel"/>
    <w:tmpl w:val="03AC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5296"/>
    <w:multiLevelType w:val="hybridMultilevel"/>
    <w:tmpl w:val="26A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67D9B"/>
    <w:multiLevelType w:val="hybridMultilevel"/>
    <w:tmpl w:val="964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8"/>
  </w:num>
  <w:num w:numId="5">
    <w:abstractNumId w:val="7"/>
  </w:num>
  <w:num w:numId="6">
    <w:abstractNumId w:val="10"/>
  </w:num>
  <w:num w:numId="7">
    <w:abstractNumId w:val="5"/>
  </w:num>
  <w:num w:numId="8">
    <w:abstractNumId w:val="9"/>
  </w:num>
  <w:num w:numId="9">
    <w:abstractNumId w:val="6"/>
  </w:num>
  <w:num w:numId="10">
    <w:abstractNumId w:val="11"/>
  </w:num>
  <w:num w:numId="11">
    <w:abstractNumId w:val="12"/>
  </w:num>
  <w:num w:numId="12">
    <w:abstractNumId w:val="0"/>
  </w:num>
  <w:num w:numId="13">
    <w:abstractNumId w:val="4"/>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mbalov, Stoyan (DES)">
    <w15:presenceInfo w15:providerId="AD" w15:userId="S::stoyan.bumbalov@des.wa.gov::8ba5f714-f4a7-4c82-b28a-f0af12f5e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22"/>
    <w:rsid w:val="00044110"/>
    <w:rsid w:val="0005578E"/>
    <w:rsid w:val="00055B76"/>
    <w:rsid w:val="000577F6"/>
    <w:rsid w:val="00060B44"/>
    <w:rsid w:val="00064E2D"/>
    <w:rsid w:val="00067FC8"/>
    <w:rsid w:val="000B77D6"/>
    <w:rsid w:val="000F0154"/>
    <w:rsid w:val="00100F56"/>
    <w:rsid w:val="001102DE"/>
    <w:rsid w:val="00122817"/>
    <w:rsid w:val="001300F5"/>
    <w:rsid w:val="0013556D"/>
    <w:rsid w:val="00137B83"/>
    <w:rsid w:val="00185CC9"/>
    <w:rsid w:val="00186785"/>
    <w:rsid w:val="001928D1"/>
    <w:rsid w:val="00196614"/>
    <w:rsid w:val="001B4EFA"/>
    <w:rsid w:val="001B7316"/>
    <w:rsid w:val="001E3AC0"/>
    <w:rsid w:val="00215003"/>
    <w:rsid w:val="00217298"/>
    <w:rsid w:val="00223992"/>
    <w:rsid w:val="002239D1"/>
    <w:rsid w:val="002305F8"/>
    <w:rsid w:val="0023726E"/>
    <w:rsid w:val="00252CBA"/>
    <w:rsid w:val="0026026C"/>
    <w:rsid w:val="00263357"/>
    <w:rsid w:val="00264F95"/>
    <w:rsid w:val="00295CBE"/>
    <w:rsid w:val="002B19F8"/>
    <w:rsid w:val="002D652E"/>
    <w:rsid w:val="002E3DE4"/>
    <w:rsid w:val="002E57B0"/>
    <w:rsid w:val="003166E0"/>
    <w:rsid w:val="00325059"/>
    <w:rsid w:val="00345686"/>
    <w:rsid w:val="003545E9"/>
    <w:rsid w:val="0035504B"/>
    <w:rsid w:val="00384DC0"/>
    <w:rsid w:val="003D27CB"/>
    <w:rsid w:val="003D7660"/>
    <w:rsid w:val="003E12A8"/>
    <w:rsid w:val="003F2269"/>
    <w:rsid w:val="003F598F"/>
    <w:rsid w:val="004510C7"/>
    <w:rsid w:val="004529CC"/>
    <w:rsid w:val="00457AD5"/>
    <w:rsid w:val="004604E0"/>
    <w:rsid w:val="00475A6A"/>
    <w:rsid w:val="00476F0F"/>
    <w:rsid w:val="0048069A"/>
    <w:rsid w:val="004C51B1"/>
    <w:rsid w:val="004E532B"/>
    <w:rsid w:val="004E7CA4"/>
    <w:rsid w:val="004F1B0E"/>
    <w:rsid w:val="004F243B"/>
    <w:rsid w:val="00501FB3"/>
    <w:rsid w:val="00504427"/>
    <w:rsid w:val="00557139"/>
    <w:rsid w:val="0056000C"/>
    <w:rsid w:val="00560B20"/>
    <w:rsid w:val="00583649"/>
    <w:rsid w:val="005930A1"/>
    <w:rsid w:val="005B395C"/>
    <w:rsid w:val="005D1F5F"/>
    <w:rsid w:val="005E0D6B"/>
    <w:rsid w:val="005E3288"/>
    <w:rsid w:val="005F08B2"/>
    <w:rsid w:val="005F620E"/>
    <w:rsid w:val="00624624"/>
    <w:rsid w:val="00633A42"/>
    <w:rsid w:val="00640058"/>
    <w:rsid w:val="00640A83"/>
    <w:rsid w:val="00662877"/>
    <w:rsid w:val="006C3D97"/>
    <w:rsid w:val="006C696A"/>
    <w:rsid w:val="006D304E"/>
    <w:rsid w:val="006D7F94"/>
    <w:rsid w:val="006E0BBA"/>
    <w:rsid w:val="006E279D"/>
    <w:rsid w:val="006F1148"/>
    <w:rsid w:val="00704104"/>
    <w:rsid w:val="00712205"/>
    <w:rsid w:val="007214A5"/>
    <w:rsid w:val="00727CA3"/>
    <w:rsid w:val="00743C22"/>
    <w:rsid w:val="00757163"/>
    <w:rsid w:val="0076135C"/>
    <w:rsid w:val="00767473"/>
    <w:rsid w:val="00776434"/>
    <w:rsid w:val="00793F64"/>
    <w:rsid w:val="007B43C4"/>
    <w:rsid w:val="007D4020"/>
    <w:rsid w:val="007F514F"/>
    <w:rsid w:val="0082169C"/>
    <w:rsid w:val="00823392"/>
    <w:rsid w:val="00832BF5"/>
    <w:rsid w:val="0083770D"/>
    <w:rsid w:val="0086160C"/>
    <w:rsid w:val="008738BC"/>
    <w:rsid w:val="008820B6"/>
    <w:rsid w:val="00882365"/>
    <w:rsid w:val="0089071B"/>
    <w:rsid w:val="00894767"/>
    <w:rsid w:val="008B47D1"/>
    <w:rsid w:val="008C3DF6"/>
    <w:rsid w:val="008D387B"/>
    <w:rsid w:val="008E5A2F"/>
    <w:rsid w:val="008F3112"/>
    <w:rsid w:val="009001B2"/>
    <w:rsid w:val="009035B8"/>
    <w:rsid w:val="00914270"/>
    <w:rsid w:val="009175B0"/>
    <w:rsid w:val="00924CFA"/>
    <w:rsid w:val="009267CB"/>
    <w:rsid w:val="009353B5"/>
    <w:rsid w:val="00945614"/>
    <w:rsid w:val="00947D9F"/>
    <w:rsid w:val="0095370D"/>
    <w:rsid w:val="0095590B"/>
    <w:rsid w:val="00967D4A"/>
    <w:rsid w:val="0098777F"/>
    <w:rsid w:val="00990458"/>
    <w:rsid w:val="00996F67"/>
    <w:rsid w:val="009E2964"/>
    <w:rsid w:val="009F56AB"/>
    <w:rsid w:val="00A30297"/>
    <w:rsid w:val="00A7413D"/>
    <w:rsid w:val="00A749F3"/>
    <w:rsid w:val="00AA438C"/>
    <w:rsid w:val="00AA5D26"/>
    <w:rsid w:val="00AB02B0"/>
    <w:rsid w:val="00AB6E65"/>
    <w:rsid w:val="00AB7C67"/>
    <w:rsid w:val="00AD4DDB"/>
    <w:rsid w:val="00AE77F8"/>
    <w:rsid w:val="00B20C7F"/>
    <w:rsid w:val="00B233BF"/>
    <w:rsid w:val="00B274BB"/>
    <w:rsid w:val="00B35EDC"/>
    <w:rsid w:val="00B44D13"/>
    <w:rsid w:val="00B52D8C"/>
    <w:rsid w:val="00B628E3"/>
    <w:rsid w:val="00B7237B"/>
    <w:rsid w:val="00B90869"/>
    <w:rsid w:val="00BB3867"/>
    <w:rsid w:val="00BD0230"/>
    <w:rsid w:val="00BE0B9A"/>
    <w:rsid w:val="00BE22B3"/>
    <w:rsid w:val="00C033B5"/>
    <w:rsid w:val="00C03675"/>
    <w:rsid w:val="00C06CF2"/>
    <w:rsid w:val="00C20AED"/>
    <w:rsid w:val="00C40BF8"/>
    <w:rsid w:val="00C44C73"/>
    <w:rsid w:val="00C52C0B"/>
    <w:rsid w:val="00C719F9"/>
    <w:rsid w:val="00C827BE"/>
    <w:rsid w:val="00C8634D"/>
    <w:rsid w:val="00C918E6"/>
    <w:rsid w:val="00CB0F77"/>
    <w:rsid w:val="00CC7C44"/>
    <w:rsid w:val="00CF79B9"/>
    <w:rsid w:val="00D165C3"/>
    <w:rsid w:val="00D430BA"/>
    <w:rsid w:val="00D464A8"/>
    <w:rsid w:val="00D47892"/>
    <w:rsid w:val="00D80723"/>
    <w:rsid w:val="00D974C8"/>
    <w:rsid w:val="00DB6B0B"/>
    <w:rsid w:val="00DC2638"/>
    <w:rsid w:val="00DD0FE6"/>
    <w:rsid w:val="00DD2842"/>
    <w:rsid w:val="00E05F42"/>
    <w:rsid w:val="00E060C4"/>
    <w:rsid w:val="00E166C2"/>
    <w:rsid w:val="00E16940"/>
    <w:rsid w:val="00E26375"/>
    <w:rsid w:val="00E3005E"/>
    <w:rsid w:val="00E40F91"/>
    <w:rsid w:val="00E42772"/>
    <w:rsid w:val="00E543F8"/>
    <w:rsid w:val="00E769A7"/>
    <w:rsid w:val="00EA116B"/>
    <w:rsid w:val="00EA47E4"/>
    <w:rsid w:val="00EC56F6"/>
    <w:rsid w:val="00ED5F0F"/>
    <w:rsid w:val="00ED60D9"/>
    <w:rsid w:val="00F170DC"/>
    <w:rsid w:val="00F27992"/>
    <w:rsid w:val="00F3068D"/>
    <w:rsid w:val="00F40CFD"/>
    <w:rsid w:val="00F52760"/>
    <w:rsid w:val="00F654EE"/>
    <w:rsid w:val="00F83340"/>
    <w:rsid w:val="00F87F0F"/>
    <w:rsid w:val="00F92030"/>
    <w:rsid w:val="00F95504"/>
    <w:rsid w:val="00FA428B"/>
    <w:rsid w:val="00FA4909"/>
    <w:rsid w:val="00FC7496"/>
    <w:rsid w:val="00FC7B0F"/>
    <w:rsid w:val="00F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69502B"/>
  <w15:chartTrackingRefBased/>
  <w15:docId w15:val="{F275C4C4-2230-4D6D-BD7D-C7AEAC1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8C"/>
  </w:style>
  <w:style w:type="paragraph" w:styleId="Heading4">
    <w:name w:val="heading 4"/>
    <w:basedOn w:val="Normal"/>
    <w:next w:val="Normal"/>
    <w:link w:val="Heading4Char"/>
    <w:uiPriority w:val="9"/>
    <w:semiHidden/>
    <w:unhideWhenUsed/>
    <w:qFormat/>
    <w:rsid w:val="00D16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2"/>
    <w:rPr>
      <w:color w:val="087629"/>
      <w:u w:val="single"/>
    </w:rPr>
  </w:style>
  <w:style w:type="paragraph" w:styleId="Header">
    <w:name w:val="header"/>
    <w:basedOn w:val="Normal"/>
    <w:link w:val="HeaderChar"/>
    <w:uiPriority w:val="99"/>
    <w:unhideWhenUsed/>
    <w:rsid w:val="00E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C2"/>
  </w:style>
  <w:style w:type="paragraph" w:styleId="Footer">
    <w:name w:val="footer"/>
    <w:basedOn w:val="Normal"/>
    <w:link w:val="FooterChar"/>
    <w:uiPriority w:val="99"/>
    <w:unhideWhenUsed/>
    <w:rsid w:val="00E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C2"/>
  </w:style>
  <w:style w:type="character" w:styleId="FollowedHyperlink">
    <w:name w:val="FollowedHyperlink"/>
    <w:basedOn w:val="DefaultParagraphFont"/>
    <w:uiPriority w:val="99"/>
    <w:semiHidden/>
    <w:unhideWhenUsed/>
    <w:rsid w:val="00AE77F8"/>
    <w:rPr>
      <w:color w:val="954F72" w:themeColor="followedHyperlink"/>
      <w:u w:val="single"/>
    </w:rPr>
  </w:style>
  <w:style w:type="paragraph" w:styleId="ListParagraph">
    <w:name w:val="List Paragraph"/>
    <w:basedOn w:val="Normal"/>
    <w:uiPriority w:val="34"/>
    <w:qFormat/>
    <w:rsid w:val="00C719F9"/>
    <w:pPr>
      <w:ind w:left="720"/>
      <w:contextualSpacing/>
    </w:pPr>
  </w:style>
  <w:style w:type="paragraph" w:customStyle="1" w:styleId="Default">
    <w:name w:val="Default"/>
    <w:rsid w:val="00EA116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4DC0"/>
    <w:rPr>
      <w:color w:val="605E5C"/>
      <w:shd w:val="clear" w:color="auto" w:fill="E1DFDD"/>
    </w:rPr>
  </w:style>
  <w:style w:type="character" w:styleId="CommentReference">
    <w:name w:val="annotation reference"/>
    <w:basedOn w:val="DefaultParagraphFont"/>
    <w:uiPriority w:val="99"/>
    <w:semiHidden/>
    <w:unhideWhenUsed/>
    <w:rsid w:val="003166E0"/>
    <w:rPr>
      <w:sz w:val="16"/>
      <w:szCs w:val="16"/>
    </w:rPr>
  </w:style>
  <w:style w:type="character" w:customStyle="1" w:styleId="Heading4Char">
    <w:name w:val="Heading 4 Char"/>
    <w:basedOn w:val="DefaultParagraphFont"/>
    <w:link w:val="Heading4"/>
    <w:uiPriority w:val="9"/>
    <w:semiHidden/>
    <w:rsid w:val="00D16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072">
      <w:bodyDiv w:val="1"/>
      <w:marLeft w:val="0"/>
      <w:marRight w:val="0"/>
      <w:marTop w:val="0"/>
      <w:marBottom w:val="0"/>
      <w:divBdr>
        <w:top w:val="none" w:sz="0" w:space="0" w:color="auto"/>
        <w:left w:val="none" w:sz="0" w:space="0" w:color="auto"/>
        <w:bottom w:val="none" w:sz="0" w:space="0" w:color="auto"/>
        <w:right w:val="none" w:sz="0" w:space="0" w:color="auto"/>
      </w:divBdr>
    </w:div>
    <w:div w:id="907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cc.wa.gov/sites/default/files/2022-10/IRC-062-091_Randall_King.pdf" TargetMode="External"/><Relationship Id="rId18" Type="http://schemas.openxmlformats.org/officeDocument/2006/relationships/hyperlink" Target="https://www.sbcc.wa.gov/sites/default/files/2022-10/Philipps%2C%20Jeff%20WSEC-R.pdf" TargetMode="External"/><Relationship Id="rId26" Type="http://schemas.openxmlformats.org/officeDocument/2006/relationships/hyperlink" Target="https://www.sbcc.wa.gov/sites/default/files/2022-10/Grant%2C%20Anjali%20IRC.pdf" TargetMode="External"/><Relationship Id="rId39" Type="http://schemas.openxmlformats.org/officeDocument/2006/relationships/theme" Target="theme/theme1.xml"/><Relationship Id="rId21" Type="http://schemas.openxmlformats.org/officeDocument/2006/relationships/hyperlink" Target="https://www.sbcc.wa.gov/sites/default/files/2022-10/Senators%20WSEC-R%20IRC.pdf" TargetMode="External"/><Relationship Id="rId34" Type="http://schemas.openxmlformats.org/officeDocument/2006/relationships/hyperlink" Target="https://youtu.be/3HvjN23OVvY" TargetMode="External"/><Relationship Id="rId7" Type="http://schemas.openxmlformats.org/officeDocument/2006/relationships/hyperlink" Target="https://www.sbcc.wa.gov/sites/default/files/2022-10/IRC-062-091_Mark_Hedin.pdf" TargetMode="External"/><Relationship Id="rId12" Type="http://schemas.openxmlformats.org/officeDocument/2006/relationships/hyperlink" Target="https://www.sbcc.wa.gov/sites/default/files/2022-10/IRC-062-091_Kevin_Russell.pdf" TargetMode="External"/><Relationship Id="rId17" Type="http://schemas.openxmlformats.org/officeDocument/2006/relationships/hyperlink" Target="https://www.sbcc.wa.gov/sites/default/files/2022-10/Siu%2C%20Jon%20IRC%20003.pdf" TargetMode="External"/><Relationship Id="rId25" Type="http://schemas.openxmlformats.org/officeDocument/2006/relationships/hyperlink" Target="https://www.sbcc.wa.gov/sites/default/files/2022-10/Stapp%2C%20Caleb%20WSEC-R.pdf" TargetMode="External"/><Relationship Id="rId33" Type="http://schemas.openxmlformats.org/officeDocument/2006/relationships/hyperlink" Target="https://www.sbcc.wa.gov/media/5707"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sbcc.wa.gov/sites/default/files/2022-10/Smith%2C%20Andrea%20WSEC-R.pdf" TargetMode="External"/><Relationship Id="rId20" Type="http://schemas.openxmlformats.org/officeDocument/2006/relationships/hyperlink" Target="https://www.sbcc.wa.gov/sites/default/files/2022-10/Senators%20WSEC-R%20IRC.pdf" TargetMode="External"/><Relationship Id="rId29" Type="http://schemas.openxmlformats.org/officeDocument/2006/relationships/hyperlink" Target="https://sbcc.wa.gov/sites/default/files/2022-08/WSR_OTS%20Combined_WAC%2051-51_IR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cc.wa.gov/sites/default/files/2022-10/IRC-062-091_Wendy_Nearhoff.pdf" TargetMode="External"/><Relationship Id="rId24" Type="http://schemas.openxmlformats.org/officeDocument/2006/relationships/hyperlink" Target="https://www.sbcc.wa.gov/sites/default/files/2022-10/Spokane%20Home%20Builders%20Association%20WSEC-R.pdf" TargetMode="External"/><Relationship Id="rId32" Type="http://schemas.openxmlformats.org/officeDocument/2006/relationships/hyperlink" Target="https://www.sbcc.wa.gov/sites/default/files/2022-09/2021%20IRC_Peliminary%20Cost%20Benefit%20Analysis_0.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bcc.wa.gov/sites/default/files/2022-10/IRC-062-091_Mescha_Manietta.pdf" TargetMode="External"/><Relationship Id="rId23" Type="http://schemas.openxmlformats.org/officeDocument/2006/relationships/hyperlink" Target="https://www.sbcc.wa.gov/sites/default/files/2022-10/Stevens%20Co%20Commissioners%20WSEC-R.pdf" TargetMode="External"/><Relationship Id="rId28" Type="http://schemas.openxmlformats.org/officeDocument/2006/relationships/hyperlink" Target="https://www.sbcc.wa.gov/sites/default/files/2022-10/WABO_IRC_21-GP2-043R.pdf" TargetMode="External"/><Relationship Id="rId36" Type="http://schemas.openxmlformats.org/officeDocument/2006/relationships/footer" Target="footer1.xml"/><Relationship Id="rId10" Type="http://schemas.openxmlformats.org/officeDocument/2006/relationships/hyperlink" Target="https://www.sbcc.wa.gov/sites/default/files/2022-10/IRC-062-091_Ray_Klein.pdf" TargetMode="External"/><Relationship Id="rId19" Type="http://schemas.openxmlformats.org/officeDocument/2006/relationships/hyperlink" Target="https://www.sbcc.wa.gov/sites/default/files/2022-10/Smith%2C%20Kevin%20WSEC-R%20IRC%20WAWUIC.pdf" TargetMode="External"/><Relationship Id="rId31" Type="http://schemas.openxmlformats.org/officeDocument/2006/relationships/hyperlink" Target="https://www.sbcc.wa.gov/sites/default/files/2022-10/IRC_Written_Testimony_Log_10-14-2022_3.pdf" TargetMode="External"/><Relationship Id="rId4" Type="http://schemas.openxmlformats.org/officeDocument/2006/relationships/webSettings" Target="webSettings.xml"/><Relationship Id="rId9" Type="http://schemas.openxmlformats.org/officeDocument/2006/relationships/hyperlink" Target="https://www.sbcc.wa.gov/sites/default/files/2022-10/IRC-062-091_Jerad_Rains.pdf" TargetMode="External"/><Relationship Id="rId14" Type="http://schemas.openxmlformats.org/officeDocument/2006/relationships/hyperlink" Target="https://www.sbcc.wa.gov/sites/default/files/2022-10/IRC-062-091_Jerry_Bird.pdf" TargetMode="External"/><Relationship Id="rId22" Type="http://schemas.openxmlformats.org/officeDocument/2006/relationships/hyperlink" Target="https://www.sbcc.wa.gov/sites/default/files/2022-10/Yester%2C%20Steve%20WSEC-R.pdf" TargetMode="External"/><Relationship Id="rId27" Type="http://schemas.openxmlformats.org/officeDocument/2006/relationships/hyperlink" Target="https://www.sbcc.wa.gov/sites/default/files/2022-10/Chappell%2C%20Micah%20IRC.pdf" TargetMode="External"/><Relationship Id="rId30" Type="http://schemas.openxmlformats.org/officeDocument/2006/relationships/hyperlink" Target="https://sbcc.wa.gov/sites/default/files/2022-10/IRC%20Testimony%20Summary_0.pdf" TargetMode="External"/><Relationship Id="rId35" Type="http://schemas.openxmlformats.org/officeDocument/2006/relationships/header" Target="header1.xml"/><Relationship Id="rId8" Type="http://schemas.openxmlformats.org/officeDocument/2006/relationships/hyperlink" Target="https://www.sbcc.wa.gov/sites/default/files/2022-10/IRC-062-091_Andrea_Smith.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DA1DDC-AE27-41CF-81FD-EE83359B5E2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611</TotalTime>
  <Pages>13</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Braaksma, Krista (DES)</dc:creator>
  <cp:keywords/>
  <dc:description/>
  <cp:lastModifiedBy>Curb, Dustin (DES)</cp:lastModifiedBy>
  <cp:revision>17</cp:revision>
  <cp:lastPrinted>2019-10-10T21:55:00Z</cp:lastPrinted>
  <dcterms:created xsi:type="dcterms:W3CDTF">2022-11-16T16:41:00Z</dcterms:created>
  <dcterms:modified xsi:type="dcterms:W3CDTF">2022-12-28T17:43:00Z</dcterms:modified>
</cp:coreProperties>
</file>